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171" w:rsidRDefault="00A7125B">
      <w:pPr>
        <w:rPr>
          <w:b/>
          <w:sz w:val="21"/>
          <w:szCs w:val="21"/>
          <w:u w:val="single"/>
        </w:rPr>
      </w:pPr>
      <w:r>
        <w:rPr>
          <w:b/>
          <w:sz w:val="21"/>
          <w:szCs w:val="21"/>
          <w:u w:val="single"/>
        </w:rPr>
        <w:t>North Dakota Society of Radiologic Technologists Bylaws</w:t>
      </w:r>
    </w:p>
    <w:p w:rsidR="00123171" w:rsidRDefault="00123171">
      <w:pPr>
        <w:rPr>
          <w:b/>
          <w:sz w:val="21"/>
          <w:szCs w:val="21"/>
          <w:u w:val="single"/>
        </w:rPr>
      </w:pPr>
    </w:p>
    <w:p w:rsidR="00123171" w:rsidRDefault="00123171">
      <w:pPr>
        <w:rPr>
          <w:b/>
          <w:sz w:val="21"/>
          <w:szCs w:val="21"/>
          <w:u w:val="single"/>
        </w:rPr>
      </w:pPr>
    </w:p>
    <w:p w:rsidR="00123171" w:rsidRDefault="00A7125B">
      <w:pPr>
        <w:rPr>
          <w:b/>
          <w:sz w:val="21"/>
          <w:szCs w:val="21"/>
        </w:rPr>
      </w:pPr>
      <w:r>
        <w:rPr>
          <w:b/>
          <w:sz w:val="21"/>
          <w:szCs w:val="21"/>
        </w:rPr>
        <w:t>ARTICLE I NAME</w:t>
      </w:r>
    </w:p>
    <w:p w:rsidR="00123171" w:rsidRDefault="00A7125B">
      <w:pPr>
        <w:rPr>
          <w:sz w:val="21"/>
          <w:szCs w:val="21"/>
        </w:rPr>
      </w:pPr>
      <w:r>
        <w:rPr>
          <w:sz w:val="21"/>
          <w:szCs w:val="21"/>
        </w:rPr>
        <w:t>The name of the Society shall be: The North Dakota Society of Radiologic Technologists, hereinafter referred to as the NDSRT.</w:t>
      </w:r>
    </w:p>
    <w:p w:rsidR="00123171" w:rsidRDefault="00123171">
      <w:pPr>
        <w:rPr>
          <w:sz w:val="21"/>
          <w:szCs w:val="21"/>
        </w:rPr>
      </w:pPr>
    </w:p>
    <w:p w:rsidR="00123171" w:rsidRDefault="00A7125B">
      <w:pPr>
        <w:rPr>
          <w:b/>
          <w:sz w:val="21"/>
          <w:szCs w:val="21"/>
        </w:rPr>
      </w:pPr>
      <w:r>
        <w:rPr>
          <w:b/>
          <w:sz w:val="21"/>
          <w:szCs w:val="21"/>
        </w:rPr>
        <w:t>ARTICLE II PURPOSES AND DEFINITION</w:t>
      </w:r>
    </w:p>
    <w:p w:rsidR="00123171" w:rsidRDefault="00A7125B">
      <w:pPr>
        <w:rPr>
          <w:b/>
          <w:sz w:val="21"/>
          <w:szCs w:val="21"/>
        </w:rPr>
      </w:pPr>
      <w:r>
        <w:rPr>
          <w:b/>
          <w:sz w:val="21"/>
          <w:szCs w:val="21"/>
        </w:rPr>
        <w:t>Section 1 Purpose</w:t>
      </w:r>
    </w:p>
    <w:p w:rsidR="00123171" w:rsidRDefault="00A7125B">
      <w:pPr>
        <w:rPr>
          <w:sz w:val="21"/>
          <w:szCs w:val="21"/>
        </w:rPr>
      </w:pPr>
      <w:r>
        <w:rPr>
          <w:sz w:val="21"/>
          <w:szCs w:val="21"/>
        </w:rPr>
        <w:t xml:space="preserve">The purposes of the NDSRT shall be to advance the profession of radiation and imaging disciplines and specialties, to assist in establishing and maintaining high standards of education; to enhance the quality of </w:t>
      </w:r>
      <w:proofErr w:type="gramStart"/>
      <w:r>
        <w:rPr>
          <w:sz w:val="21"/>
          <w:szCs w:val="21"/>
        </w:rPr>
        <w:t>patient</w:t>
      </w:r>
      <w:proofErr w:type="gramEnd"/>
      <w:r>
        <w:rPr>
          <w:sz w:val="21"/>
          <w:szCs w:val="21"/>
        </w:rPr>
        <w:t xml:space="preserve"> care; and further the welfare and so</w:t>
      </w:r>
      <w:r>
        <w:rPr>
          <w:sz w:val="21"/>
          <w:szCs w:val="21"/>
        </w:rPr>
        <w:t>cioeconomics of Radiologic Technologists and medical imaging professionals. The NDSRT shall be nonsectarian and nondiscriminatory according to race, religion, gender, national origin, age, or disability.</w:t>
      </w:r>
    </w:p>
    <w:p w:rsidR="00123171" w:rsidRDefault="00123171">
      <w:pPr>
        <w:rPr>
          <w:sz w:val="21"/>
          <w:szCs w:val="21"/>
        </w:rPr>
      </w:pPr>
    </w:p>
    <w:p w:rsidR="00123171" w:rsidRDefault="00A7125B">
      <w:pPr>
        <w:rPr>
          <w:b/>
          <w:sz w:val="21"/>
          <w:szCs w:val="21"/>
        </w:rPr>
      </w:pPr>
      <w:r>
        <w:rPr>
          <w:b/>
          <w:sz w:val="21"/>
          <w:szCs w:val="21"/>
        </w:rPr>
        <w:t>Section 2 Definition</w:t>
      </w:r>
    </w:p>
    <w:p w:rsidR="00123171" w:rsidRDefault="00A7125B">
      <w:pPr>
        <w:rPr>
          <w:sz w:val="21"/>
          <w:szCs w:val="21"/>
        </w:rPr>
      </w:pPr>
      <w:r>
        <w:rPr>
          <w:sz w:val="21"/>
          <w:szCs w:val="21"/>
        </w:rPr>
        <w:t>Radiologic Technologists shall</w:t>
      </w:r>
      <w:r>
        <w:rPr>
          <w:sz w:val="21"/>
          <w:szCs w:val="21"/>
        </w:rPr>
        <w:t xml:space="preserve"> be the term used to define radiographer, nuclear medicine technologist, radiation therapist, and sonographer, and shall be used to describe the area of certification and licensure.  Limited X-ray Machine Operator (LXMO) shall be used to define individuals</w:t>
      </w:r>
      <w:r>
        <w:rPr>
          <w:sz w:val="21"/>
          <w:szCs w:val="21"/>
        </w:rPr>
        <w:t xml:space="preserve"> who are not registered with The American Registry of Radiologic Technologists (ARRT) but have met the educational and didactic requirements set forth by the North Dakota Department of Health.  Additional terms of description may be adopted by the NDSRT to</w:t>
      </w:r>
      <w:r>
        <w:rPr>
          <w:sz w:val="21"/>
          <w:szCs w:val="21"/>
        </w:rPr>
        <w:t xml:space="preserve"> define new areas of certification or licensure.</w:t>
      </w:r>
    </w:p>
    <w:p w:rsidR="00123171" w:rsidRDefault="00123171">
      <w:pPr>
        <w:rPr>
          <w:sz w:val="21"/>
          <w:szCs w:val="21"/>
        </w:rPr>
      </w:pPr>
    </w:p>
    <w:p w:rsidR="00123171" w:rsidRDefault="00123171">
      <w:pPr>
        <w:rPr>
          <w:sz w:val="21"/>
          <w:szCs w:val="21"/>
        </w:rPr>
      </w:pPr>
    </w:p>
    <w:p w:rsidR="00123171" w:rsidRDefault="00A7125B">
      <w:pPr>
        <w:rPr>
          <w:b/>
          <w:sz w:val="21"/>
          <w:szCs w:val="21"/>
        </w:rPr>
      </w:pPr>
      <w:r>
        <w:rPr>
          <w:b/>
          <w:sz w:val="21"/>
          <w:szCs w:val="21"/>
        </w:rPr>
        <w:t>ARTICLE III MEMBERSHIP</w:t>
      </w:r>
    </w:p>
    <w:p w:rsidR="00123171" w:rsidRDefault="00A7125B">
      <w:pPr>
        <w:rPr>
          <w:b/>
          <w:sz w:val="21"/>
          <w:szCs w:val="21"/>
        </w:rPr>
      </w:pPr>
      <w:r>
        <w:rPr>
          <w:b/>
          <w:sz w:val="21"/>
          <w:szCs w:val="21"/>
        </w:rPr>
        <w:t>Section 1 Policy</w:t>
      </w:r>
    </w:p>
    <w:p w:rsidR="00123171" w:rsidRDefault="00A7125B">
      <w:pPr>
        <w:numPr>
          <w:ilvl w:val="0"/>
          <w:numId w:val="4"/>
        </w:numPr>
        <w:pBdr>
          <w:top w:val="nil"/>
          <w:left w:val="nil"/>
          <w:bottom w:val="nil"/>
          <w:right w:val="nil"/>
          <w:between w:val="nil"/>
        </w:pBdr>
        <w:rPr>
          <w:color w:val="000000"/>
          <w:sz w:val="21"/>
          <w:szCs w:val="21"/>
        </w:rPr>
      </w:pPr>
      <w:r>
        <w:rPr>
          <w:color w:val="000000"/>
          <w:sz w:val="21"/>
          <w:szCs w:val="21"/>
        </w:rPr>
        <w:t>The NDSRT shall be committed to equal opportunity and nondiscrimination in all programs and activities.  No one shall be denied opportunities of benefits on the basi</w:t>
      </w:r>
      <w:r>
        <w:rPr>
          <w:color w:val="000000"/>
          <w:sz w:val="21"/>
          <w:szCs w:val="21"/>
        </w:rPr>
        <w:t>s of age, sex, color, race, creed, national origin, religious persuasion, marital status, sexual orientation, gender identity, military status, political belief or disability.</w:t>
      </w:r>
    </w:p>
    <w:p w:rsidR="00123171" w:rsidRDefault="00A7125B">
      <w:pPr>
        <w:numPr>
          <w:ilvl w:val="0"/>
          <w:numId w:val="4"/>
        </w:numPr>
        <w:rPr>
          <w:sz w:val="21"/>
          <w:szCs w:val="21"/>
        </w:rPr>
      </w:pPr>
      <w:r>
        <w:rPr>
          <w:sz w:val="21"/>
          <w:szCs w:val="21"/>
        </w:rPr>
        <w:t>The name of the NDSRT or any of its Board of Directors or its staff, in their of</w:t>
      </w:r>
      <w:r>
        <w:rPr>
          <w:sz w:val="21"/>
          <w:szCs w:val="21"/>
        </w:rPr>
        <w:t>ficial capacities, shall not be used in connection with a corporate company for other than the regular functions of the NDSRT.</w:t>
      </w:r>
    </w:p>
    <w:p w:rsidR="00123171" w:rsidRDefault="00123171">
      <w:pPr>
        <w:ind w:left="360"/>
        <w:rPr>
          <w:sz w:val="21"/>
          <w:szCs w:val="21"/>
        </w:rPr>
      </w:pPr>
    </w:p>
    <w:p w:rsidR="00123171" w:rsidRDefault="00A7125B">
      <w:pPr>
        <w:rPr>
          <w:b/>
          <w:sz w:val="21"/>
          <w:szCs w:val="21"/>
        </w:rPr>
      </w:pPr>
      <w:r>
        <w:rPr>
          <w:b/>
          <w:sz w:val="21"/>
          <w:szCs w:val="21"/>
        </w:rPr>
        <w:t>Section 2 Qualifications</w:t>
      </w:r>
    </w:p>
    <w:p w:rsidR="00123171" w:rsidRDefault="00A7125B">
      <w:pPr>
        <w:rPr>
          <w:sz w:val="21"/>
          <w:szCs w:val="21"/>
        </w:rPr>
      </w:pPr>
      <w:r>
        <w:rPr>
          <w:sz w:val="21"/>
          <w:szCs w:val="21"/>
        </w:rPr>
        <w:t>The members of the NDSRT shall be those persons who have shown an active interest in advancing the radi</w:t>
      </w:r>
      <w:r>
        <w:rPr>
          <w:sz w:val="21"/>
          <w:szCs w:val="21"/>
        </w:rPr>
        <w:t>ologic science profession.  A candidate for membership shall submit the prescribed application properly completed, along with the required fee to the NDSRT Vice President.  The candidate shall furnish any additional information as may be required.  A quali</w:t>
      </w:r>
      <w:r>
        <w:rPr>
          <w:sz w:val="21"/>
          <w:szCs w:val="21"/>
        </w:rPr>
        <w:t>fied candidate shall be issued a certificate of membership.</w:t>
      </w:r>
    </w:p>
    <w:p w:rsidR="00123171" w:rsidRDefault="00123171">
      <w:pPr>
        <w:rPr>
          <w:sz w:val="21"/>
          <w:szCs w:val="21"/>
        </w:rPr>
      </w:pPr>
    </w:p>
    <w:p w:rsidR="00123171" w:rsidRDefault="00A7125B">
      <w:pPr>
        <w:rPr>
          <w:b/>
          <w:sz w:val="21"/>
          <w:szCs w:val="21"/>
        </w:rPr>
      </w:pPr>
      <w:r>
        <w:rPr>
          <w:b/>
          <w:sz w:val="21"/>
          <w:szCs w:val="21"/>
        </w:rPr>
        <w:t>Section 3 Categories</w:t>
      </w:r>
    </w:p>
    <w:p w:rsidR="00123171" w:rsidRDefault="00A7125B">
      <w:pPr>
        <w:rPr>
          <w:sz w:val="21"/>
          <w:szCs w:val="21"/>
        </w:rPr>
      </w:pPr>
      <w:r>
        <w:rPr>
          <w:sz w:val="21"/>
          <w:szCs w:val="21"/>
        </w:rPr>
        <w:t xml:space="preserve">The membership of the NDSRT shall consist of Active, Associate, Student, Life, Honorary and Limited X-ray Machine </w:t>
      </w:r>
      <w:r>
        <w:rPr>
          <w:color w:val="FF0000"/>
          <w:sz w:val="21"/>
          <w:szCs w:val="21"/>
        </w:rPr>
        <w:t>Operators</w:t>
      </w:r>
      <w:r>
        <w:rPr>
          <w:sz w:val="21"/>
          <w:szCs w:val="21"/>
        </w:rPr>
        <w:t xml:space="preserve">.  </w:t>
      </w:r>
    </w:p>
    <w:p w:rsidR="00123171" w:rsidRDefault="00123171">
      <w:pPr>
        <w:rPr>
          <w:sz w:val="21"/>
          <w:szCs w:val="21"/>
        </w:rPr>
      </w:pPr>
    </w:p>
    <w:p w:rsidR="00123171" w:rsidRDefault="00A7125B">
      <w:pPr>
        <w:numPr>
          <w:ilvl w:val="0"/>
          <w:numId w:val="6"/>
        </w:numPr>
        <w:pBdr>
          <w:top w:val="nil"/>
          <w:left w:val="nil"/>
          <w:bottom w:val="nil"/>
          <w:right w:val="nil"/>
          <w:between w:val="nil"/>
        </w:pBdr>
        <w:rPr>
          <w:color w:val="000000"/>
          <w:sz w:val="21"/>
          <w:szCs w:val="21"/>
        </w:rPr>
      </w:pPr>
      <w:r>
        <w:rPr>
          <w:b/>
          <w:color w:val="000000"/>
          <w:sz w:val="21"/>
          <w:szCs w:val="21"/>
        </w:rPr>
        <w:t xml:space="preserve">Active </w:t>
      </w:r>
      <w:r>
        <w:rPr>
          <w:color w:val="000000"/>
          <w:sz w:val="21"/>
          <w:szCs w:val="21"/>
        </w:rPr>
        <w:t xml:space="preserve">members are those registered with the American Registry of Radiologic Technologists (ARRT) or its equivalent, or </w:t>
      </w:r>
      <w:r>
        <w:rPr>
          <w:sz w:val="21"/>
          <w:szCs w:val="21"/>
        </w:rPr>
        <w:t>hold</w:t>
      </w:r>
      <w:r>
        <w:rPr>
          <w:color w:val="000000"/>
          <w:sz w:val="21"/>
          <w:szCs w:val="21"/>
        </w:rPr>
        <w:t xml:space="preserve"> an unrestricted license under state statutes.  They shall have all rights, privileges, and obligations of membership including the right to vote, debate and hold office.</w:t>
      </w:r>
    </w:p>
    <w:p w:rsidR="00123171" w:rsidRDefault="00A7125B">
      <w:pPr>
        <w:numPr>
          <w:ilvl w:val="0"/>
          <w:numId w:val="6"/>
        </w:numPr>
        <w:rPr>
          <w:sz w:val="21"/>
          <w:szCs w:val="21"/>
        </w:rPr>
      </w:pPr>
      <w:r>
        <w:rPr>
          <w:b/>
          <w:sz w:val="21"/>
          <w:szCs w:val="21"/>
        </w:rPr>
        <w:t xml:space="preserve">Associate </w:t>
      </w:r>
      <w:r>
        <w:rPr>
          <w:sz w:val="21"/>
          <w:szCs w:val="21"/>
        </w:rPr>
        <w:t>members are those individuals who are not registered with the American Regi</w:t>
      </w:r>
      <w:r>
        <w:rPr>
          <w:sz w:val="21"/>
          <w:szCs w:val="21"/>
        </w:rPr>
        <w:t xml:space="preserve">stry of Radiologic Technologists (ARRT) or its equivalent or who are retired from the ARRT.  They shall have all rights, privileges, and obligations of active members except the right to hold office </w:t>
      </w:r>
      <w:r>
        <w:rPr>
          <w:color w:val="FF0000"/>
          <w:sz w:val="21"/>
          <w:szCs w:val="21"/>
        </w:rPr>
        <w:t>or serve as a delegate</w:t>
      </w:r>
      <w:r>
        <w:rPr>
          <w:sz w:val="21"/>
          <w:szCs w:val="21"/>
        </w:rPr>
        <w:t>.</w:t>
      </w:r>
    </w:p>
    <w:p w:rsidR="00123171" w:rsidRDefault="00A7125B">
      <w:pPr>
        <w:numPr>
          <w:ilvl w:val="0"/>
          <w:numId w:val="6"/>
        </w:numPr>
        <w:rPr>
          <w:sz w:val="21"/>
          <w:szCs w:val="21"/>
        </w:rPr>
      </w:pPr>
      <w:r>
        <w:rPr>
          <w:b/>
          <w:sz w:val="21"/>
          <w:szCs w:val="21"/>
        </w:rPr>
        <w:t xml:space="preserve">Student </w:t>
      </w:r>
      <w:r>
        <w:rPr>
          <w:sz w:val="21"/>
          <w:szCs w:val="21"/>
        </w:rPr>
        <w:t>Members are those who are</w:t>
      </w:r>
      <w:r>
        <w:rPr>
          <w:sz w:val="21"/>
          <w:szCs w:val="21"/>
        </w:rPr>
        <w:t xml:space="preserve"> currently enrolled in a primary radiologic science program.  Eligibility for student membership shall terminate upon initial certification or discontinuation of such education.  They shall have all rights, privileges, and obligations of active members exc</w:t>
      </w:r>
      <w:r>
        <w:rPr>
          <w:sz w:val="21"/>
          <w:szCs w:val="21"/>
        </w:rPr>
        <w:t>ept the right to hold office.</w:t>
      </w:r>
    </w:p>
    <w:p w:rsidR="00123171" w:rsidRDefault="00A7125B">
      <w:pPr>
        <w:numPr>
          <w:ilvl w:val="0"/>
          <w:numId w:val="6"/>
        </w:numPr>
        <w:rPr>
          <w:sz w:val="21"/>
          <w:szCs w:val="21"/>
        </w:rPr>
      </w:pPr>
      <w:r>
        <w:rPr>
          <w:b/>
          <w:sz w:val="21"/>
          <w:szCs w:val="21"/>
        </w:rPr>
        <w:t xml:space="preserve">Life </w:t>
      </w:r>
      <w:r>
        <w:rPr>
          <w:sz w:val="21"/>
          <w:szCs w:val="21"/>
        </w:rPr>
        <w:t xml:space="preserve">members shall be NDSRT voting members and who have rendered exceptional service to the NDSRT.  Life members shall </w:t>
      </w:r>
      <w:r>
        <w:rPr>
          <w:b/>
          <w:sz w:val="21"/>
          <w:szCs w:val="21"/>
        </w:rPr>
        <w:t xml:space="preserve">be selected by a two-thirds vote of the NDSRT Board.  </w:t>
      </w:r>
      <w:r>
        <w:rPr>
          <w:sz w:val="21"/>
          <w:szCs w:val="21"/>
        </w:rPr>
        <w:t>They shall pay no annual dues and have all the rights</w:t>
      </w:r>
      <w:r>
        <w:rPr>
          <w:sz w:val="21"/>
          <w:szCs w:val="21"/>
        </w:rPr>
        <w:t>, privileges and obligations of active members. They may attend the annual NDSRT conference without paying conference registration fees.</w:t>
      </w:r>
    </w:p>
    <w:p w:rsidR="00123171" w:rsidRDefault="00A7125B">
      <w:pPr>
        <w:numPr>
          <w:ilvl w:val="0"/>
          <w:numId w:val="6"/>
        </w:numPr>
        <w:rPr>
          <w:sz w:val="21"/>
          <w:szCs w:val="21"/>
        </w:rPr>
      </w:pPr>
      <w:r>
        <w:rPr>
          <w:b/>
          <w:sz w:val="21"/>
          <w:szCs w:val="21"/>
        </w:rPr>
        <w:t xml:space="preserve">Honorary </w:t>
      </w:r>
      <w:r>
        <w:rPr>
          <w:sz w:val="21"/>
          <w:szCs w:val="21"/>
        </w:rPr>
        <w:t>members shall be those persons the NDSRT chooses to honor, because of the support they have shown in the activ</w:t>
      </w:r>
      <w:r>
        <w:rPr>
          <w:sz w:val="21"/>
          <w:szCs w:val="21"/>
        </w:rPr>
        <w:t xml:space="preserve">ities and aims of the NDSRT.  Honorary members shall be chosen by a two-thirds vote of the Board of Directors.  They shall pay no dues and have all rights, privileges and obligations of active members except the right to </w:t>
      </w:r>
      <w:r>
        <w:rPr>
          <w:b/>
          <w:sz w:val="21"/>
          <w:szCs w:val="21"/>
        </w:rPr>
        <w:t>vote or</w:t>
      </w:r>
      <w:r>
        <w:rPr>
          <w:sz w:val="21"/>
          <w:szCs w:val="21"/>
        </w:rPr>
        <w:t xml:space="preserve"> hold office.</w:t>
      </w:r>
    </w:p>
    <w:p w:rsidR="00123171" w:rsidRDefault="00A7125B">
      <w:pPr>
        <w:numPr>
          <w:ilvl w:val="0"/>
          <w:numId w:val="6"/>
        </w:numPr>
        <w:rPr>
          <w:sz w:val="21"/>
          <w:szCs w:val="21"/>
        </w:rPr>
      </w:pPr>
      <w:r>
        <w:rPr>
          <w:b/>
          <w:sz w:val="21"/>
          <w:szCs w:val="21"/>
        </w:rPr>
        <w:t xml:space="preserve">Limited X-ray </w:t>
      </w:r>
      <w:r>
        <w:rPr>
          <w:b/>
          <w:sz w:val="21"/>
          <w:szCs w:val="21"/>
        </w:rPr>
        <w:t>Machine Operators</w:t>
      </w:r>
      <w:r>
        <w:rPr>
          <w:sz w:val="21"/>
          <w:szCs w:val="21"/>
        </w:rPr>
        <w:t xml:space="preserve"> are those individuals who are not registered technologists with the American Registry of Radiologic Technologists (ARRT) or its equivalent but have completed the educational and clinical requirements set forth by the North Dakota Departme</w:t>
      </w:r>
      <w:r>
        <w:rPr>
          <w:sz w:val="21"/>
          <w:szCs w:val="21"/>
        </w:rPr>
        <w:t xml:space="preserve">nt of Health Rules and Regulations.  They shall have all rights, privileges and obligations of active members except the right to vote or hold office </w:t>
      </w:r>
      <w:r>
        <w:rPr>
          <w:color w:val="FF0000"/>
          <w:sz w:val="21"/>
          <w:szCs w:val="21"/>
        </w:rPr>
        <w:t>or serve as a delegate.</w:t>
      </w:r>
    </w:p>
    <w:p w:rsidR="00123171" w:rsidRDefault="00A7125B">
      <w:pPr>
        <w:numPr>
          <w:ilvl w:val="0"/>
          <w:numId w:val="6"/>
        </w:numPr>
        <w:rPr>
          <w:color w:val="FF0000"/>
          <w:sz w:val="21"/>
          <w:szCs w:val="21"/>
        </w:rPr>
      </w:pPr>
      <w:r>
        <w:rPr>
          <w:color w:val="FF0000"/>
          <w:sz w:val="21"/>
          <w:szCs w:val="21"/>
        </w:rPr>
        <w:t>Active Military members are those who are registered or certified in a primary mod</w:t>
      </w:r>
      <w:r>
        <w:rPr>
          <w:color w:val="FF0000"/>
          <w:sz w:val="21"/>
          <w:szCs w:val="21"/>
        </w:rPr>
        <w:t>ality by certification agencies recognized by the ASRT and are actively serving the United States Armed Forces. They shall have all rights, privileges and obligations of membership including the right to vote, hold officer and serve as a delegate.</w:t>
      </w:r>
    </w:p>
    <w:p w:rsidR="00123171" w:rsidRDefault="00123171">
      <w:pPr>
        <w:ind w:left="360"/>
        <w:rPr>
          <w:sz w:val="21"/>
          <w:szCs w:val="21"/>
        </w:rPr>
      </w:pPr>
    </w:p>
    <w:p w:rsidR="00123171" w:rsidRDefault="00A7125B">
      <w:pPr>
        <w:rPr>
          <w:b/>
          <w:sz w:val="21"/>
          <w:szCs w:val="21"/>
        </w:rPr>
      </w:pPr>
      <w:r>
        <w:rPr>
          <w:b/>
          <w:sz w:val="21"/>
          <w:szCs w:val="21"/>
        </w:rPr>
        <w:t>Section</w:t>
      </w:r>
      <w:r>
        <w:rPr>
          <w:b/>
          <w:sz w:val="21"/>
          <w:szCs w:val="21"/>
        </w:rPr>
        <w:t xml:space="preserve"> 4 Membership Dues and Fees</w:t>
      </w:r>
    </w:p>
    <w:p w:rsidR="00123171" w:rsidRDefault="00A7125B">
      <w:pPr>
        <w:numPr>
          <w:ilvl w:val="0"/>
          <w:numId w:val="8"/>
        </w:numPr>
        <w:rPr>
          <w:sz w:val="21"/>
          <w:szCs w:val="21"/>
        </w:rPr>
      </w:pPr>
      <w:r>
        <w:rPr>
          <w:sz w:val="21"/>
          <w:szCs w:val="21"/>
        </w:rPr>
        <w:t>The application fee for active, associate, limited scope and student members shall be an amount as is required by the NDSRT.  The application fee shall be determined by a unanimous vote of the Board of Directors.  The applicatio</w:t>
      </w:r>
      <w:r>
        <w:rPr>
          <w:sz w:val="21"/>
          <w:szCs w:val="21"/>
        </w:rPr>
        <w:t>n fee for student members shall be waived.</w:t>
      </w:r>
    </w:p>
    <w:p w:rsidR="00123171" w:rsidRDefault="00A7125B">
      <w:pPr>
        <w:numPr>
          <w:ilvl w:val="0"/>
          <w:numId w:val="8"/>
        </w:numPr>
        <w:rPr>
          <w:sz w:val="21"/>
          <w:szCs w:val="21"/>
        </w:rPr>
      </w:pPr>
      <w:r>
        <w:rPr>
          <w:sz w:val="21"/>
          <w:szCs w:val="21"/>
        </w:rPr>
        <w:t>Dues of all members, established by the Board of Directors, require adoption by a two-thirds (2/3) vote of the voting members present at an NDSRT business meeting.  Notice of such vote shall be given to the member</w:t>
      </w:r>
      <w:r>
        <w:rPr>
          <w:sz w:val="21"/>
          <w:szCs w:val="21"/>
        </w:rPr>
        <w:t>ship at least fifteen (15) days in advance of the vote.</w:t>
      </w:r>
    </w:p>
    <w:p w:rsidR="00123171" w:rsidRDefault="00A7125B">
      <w:pPr>
        <w:numPr>
          <w:ilvl w:val="0"/>
          <w:numId w:val="8"/>
        </w:numPr>
        <w:rPr>
          <w:sz w:val="21"/>
          <w:szCs w:val="21"/>
        </w:rPr>
      </w:pPr>
      <w:r>
        <w:rPr>
          <w:sz w:val="21"/>
          <w:szCs w:val="21"/>
        </w:rPr>
        <w:t>Dues shall be paid annually within thirty (30) days of their expiration.</w:t>
      </w:r>
    </w:p>
    <w:p w:rsidR="00123171" w:rsidRDefault="00A7125B">
      <w:pPr>
        <w:numPr>
          <w:ilvl w:val="0"/>
          <w:numId w:val="8"/>
        </w:numPr>
        <w:rPr>
          <w:sz w:val="21"/>
          <w:szCs w:val="21"/>
        </w:rPr>
      </w:pPr>
      <w:r>
        <w:rPr>
          <w:sz w:val="21"/>
          <w:szCs w:val="21"/>
        </w:rPr>
        <w:t>Member rights, privileges, and obligations shall be terminated if membership dues are not current.</w:t>
      </w:r>
    </w:p>
    <w:p w:rsidR="00123171" w:rsidRDefault="00123171">
      <w:pPr>
        <w:ind w:left="360"/>
        <w:rPr>
          <w:sz w:val="21"/>
          <w:szCs w:val="21"/>
        </w:rPr>
      </w:pPr>
    </w:p>
    <w:p w:rsidR="00123171" w:rsidRDefault="00A7125B">
      <w:pPr>
        <w:rPr>
          <w:b/>
          <w:sz w:val="21"/>
          <w:szCs w:val="21"/>
        </w:rPr>
      </w:pPr>
      <w:r>
        <w:rPr>
          <w:b/>
          <w:sz w:val="21"/>
          <w:szCs w:val="21"/>
        </w:rPr>
        <w:t>Section 5 Resignation</w:t>
      </w:r>
    </w:p>
    <w:p w:rsidR="00123171" w:rsidRDefault="00A7125B">
      <w:pPr>
        <w:rPr>
          <w:sz w:val="21"/>
          <w:szCs w:val="21"/>
        </w:rPr>
      </w:pPr>
      <w:r>
        <w:rPr>
          <w:sz w:val="21"/>
          <w:szCs w:val="21"/>
        </w:rPr>
        <w:t>Any m</w:t>
      </w:r>
      <w:r>
        <w:rPr>
          <w:sz w:val="21"/>
          <w:szCs w:val="21"/>
        </w:rPr>
        <w:t>ember shall have the right to resign from membership, providing all dues and other indebtedness to the NDSRT has been paid. This requires a written communication to all NDSRT Board members.</w:t>
      </w:r>
    </w:p>
    <w:p w:rsidR="00123171" w:rsidRDefault="00123171">
      <w:pPr>
        <w:rPr>
          <w:sz w:val="21"/>
          <w:szCs w:val="21"/>
        </w:rPr>
      </w:pPr>
    </w:p>
    <w:p w:rsidR="00123171" w:rsidRDefault="00A7125B">
      <w:pPr>
        <w:rPr>
          <w:sz w:val="21"/>
          <w:szCs w:val="21"/>
        </w:rPr>
      </w:pPr>
      <w:r>
        <w:rPr>
          <w:b/>
          <w:sz w:val="21"/>
          <w:szCs w:val="21"/>
        </w:rPr>
        <w:t>Section 6 Suspension and Expulsion</w:t>
      </w:r>
    </w:p>
    <w:p w:rsidR="00123171" w:rsidRDefault="00A7125B">
      <w:pPr>
        <w:rPr>
          <w:sz w:val="21"/>
          <w:szCs w:val="21"/>
        </w:rPr>
      </w:pPr>
      <w:r>
        <w:rPr>
          <w:sz w:val="21"/>
          <w:szCs w:val="21"/>
        </w:rPr>
        <w:t>Any member may be suspended or</w:t>
      </w:r>
      <w:r>
        <w:rPr>
          <w:sz w:val="21"/>
          <w:szCs w:val="21"/>
        </w:rPr>
        <w:t xml:space="preserve"> terminated for cause.  Sufficient cause for such suspension or termination of membership shall be a violation of the Bylaws or any lawful rule or practice duly adopted by the NDSRT or any other conduct prejudicial to the interests of the NDSRT.</w:t>
      </w:r>
    </w:p>
    <w:p w:rsidR="00123171" w:rsidRDefault="00A7125B">
      <w:pPr>
        <w:numPr>
          <w:ilvl w:val="0"/>
          <w:numId w:val="12"/>
        </w:numPr>
        <w:pBdr>
          <w:top w:val="nil"/>
          <w:left w:val="nil"/>
          <w:bottom w:val="nil"/>
          <w:right w:val="nil"/>
          <w:between w:val="nil"/>
        </w:pBdr>
        <w:rPr>
          <w:color w:val="000000"/>
          <w:sz w:val="21"/>
          <w:szCs w:val="21"/>
        </w:rPr>
      </w:pPr>
      <w:r>
        <w:rPr>
          <w:color w:val="000000"/>
          <w:sz w:val="21"/>
          <w:szCs w:val="21"/>
        </w:rPr>
        <w:t>If the Board of Directors deems the charges to be sufficient, the person charged shall be advised in writing of the charges.</w:t>
      </w:r>
    </w:p>
    <w:p w:rsidR="00123171" w:rsidRDefault="00A7125B">
      <w:pPr>
        <w:numPr>
          <w:ilvl w:val="0"/>
          <w:numId w:val="12"/>
        </w:numPr>
        <w:rPr>
          <w:sz w:val="21"/>
          <w:szCs w:val="21"/>
        </w:rPr>
      </w:pPr>
      <w:r>
        <w:rPr>
          <w:sz w:val="21"/>
          <w:szCs w:val="21"/>
        </w:rPr>
        <w:t>A statement of the charges shall be sent by certified or registered mail to the last recorded address of the member at least twenty</w:t>
      </w:r>
      <w:r>
        <w:rPr>
          <w:sz w:val="21"/>
          <w:szCs w:val="21"/>
        </w:rPr>
        <w:t xml:space="preserve"> (20) days before final action is taken.</w:t>
      </w:r>
    </w:p>
    <w:p w:rsidR="00123171" w:rsidRDefault="00A7125B">
      <w:pPr>
        <w:numPr>
          <w:ilvl w:val="0"/>
          <w:numId w:val="12"/>
        </w:numPr>
        <w:rPr>
          <w:sz w:val="21"/>
          <w:szCs w:val="21"/>
        </w:rPr>
      </w:pPr>
      <w:r>
        <w:rPr>
          <w:sz w:val="21"/>
          <w:szCs w:val="21"/>
        </w:rPr>
        <w:t>The statement shall be accompanied by a notice of the time and place of the meeting of the Board of Directors at which the charges shall be considered</w:t>
      </w:r>
    </w:p>
    <w:p w:rsidR="00123171" w:rsidRDefault="00A7125B">
      <w:pPr>
        <w:numPr>
          <w:ilvl w:val="0"/>
          <w:numId w:val="12"/>
        </w:numPr>
        <w:rPr>
          <w:sz w:val="21"/>
          <w:szCs w:val="21"/>
        </w:rPr>
      </w:pPr>
      <w:r>
        <w:rPr>
          <w:sz w:val="21"/>
          <w:szCs w:val="21"/>
        </w:rPr>
        <w:t>The member shall have the opportunity to appear in person before</w:t>
      </w:r>
      <w:r>
        <w:rPr>
          <w:sz w:val="21"/>
          <w:szCs w:val="21"/>
        </w:rPr>
        <w:t xml:space="preserve"> the Board of Directors and be represented by counsel to present any defense to such charges before action is taken.</w:t>
      </w:r>
    </w:p>
    <w:p w:rsidR="00123171" w:rsidRDefault="00A7125B">
      <w:pPr>
        <w:numPr>
          <w:ilvl w:val="0"/>
          <w:numId w:val="12"/>
        </w:numPr>
        <w:rPr>
          <w:sz w:val="21"/>
          <w:szCs w:val="21"/>
        </w:rPr>
      </w:pPr>
      <w:r>
        <w:rPr>
          <w:sz w:val="21"/>
          <w:szCs w:val="21"/>
        </w:rPr>
        <w:t>Suspension or expulsion shall be approved by a two-thirds (2/3) vote of the Board of Directors.</w:t>
      </w:r>
    </w:p>
    <w:p w:rsidR="00123171" w:rsidRDefault="00123171">
      <w:pPr>
        <w:ind w:left="360"/>
        <w:rPr>
          <w:sz w:val="21"/>
          <w:szCs w:val="21"/>
        </w:rPr>
      </w:pPr>
    </w:p>
    <w:p w:rsidR="00123171" w:rsidRDefault="00A7125B">
      <w:pPr>
        <w:rPr>
          <w:b/>
          <w:sz w:val="21"/>
          <w:szCs w:val="21"/>
        </w:rPr>
      </w:pPr>
      <w:r>
        <w:rPr>
          <w:b/>
          <w:sz w:val="21"/>
          <w:szCs w:val="21"/>
        </w:rPr>
        <w:t>Section 7 Reinstatement</w:t>
      </w:r>
    </w:p>
    <w:p w:rsidR="00123171" w:rsidRDefault="00A7125B">
      <w:pPr>
        <w:rPr>
          <w:sz w:val="21"/>
          <w:szCs w:val="21"/>
        </w:rPr>
      </w:pPr>
      <w:r>
        <w:rPr>
          <w:sz w:val="21"/>
          <w:szCs w:val="21"/>
        </w:rPr>
        <w:t>A member who has r</w:t>
      </w:r>
      <w:r>
        <w:rPr>
          <w:sz w:val="21"/>
          <w:szCs w:val="21"/>
        </w:rPr>
        <w:t>esigned or whose membership has been deleted from the NDSRT for other reasons may be reinstated only after filling a new application and paying the fees as a new member.</w:t>
      </w:r>
    </w:p>
    <w:p w:rsidR="00123171" w:rsidRDefault="00123171">
      <w:pPr>
        <w:rPr>
          <w:sz w:val="21"/>
          <w:szCs w:val="21"/>
        </w:rPr>
      </w:pPr>
    </w:p>
    <w:p w:rsidR="00123171" w:rsidRDefault="00A7125B">
      <w:pPr>
        <w:rPr>
          <w:sz w:val="21"/>
          <w:szCs w:val="21"/>
        </w:rPr>
      </w:pPr>
      <w:r>
        <w:rPr>
          <w:b/>
          <w:sz w:val="21"/>
          <w:szCs w:val="21"/>
        </w:rPr>
        <w:t>ARTICLE IV OFFICERS</w:t>
      </w:r>
    </w:p>
    <w:p w:rsidR="00123171" w:rsidRDefault="00A7125B">
      <w:pPr>
        <w:rPr>
          <w:sz w:val="21"/>
          <w:szCs w:val="21"/>
        </w:rPr>
      </w:pPr>
      <w:r>
        <w:rPr>
          <w:sz w:val="21"/>
          <w:szCs w:val="21"/>
        </w:rPr>
        <w:t>The officers of the NDSRT shall be:  President, Vice-President, President-elect, Secretary, Treasurer, and such additional officers as recommended by the Board of Directors, and ratified by the membership.</w:t>
      </w:r>
    </w:p>
    <w:p w:rsidR="00123171" w:rsidRDefault="00123171">
      <w:pPr>
        <w:rPr>
          <w:sz w:val="21"/>
          <w:szCs w:val="21"/>
        </w:rPr>
      </w:pPr>
    </w:p>
    <w:p w:rsidR="00123171" w:rsidRDefault="00A7125B">
      <w:pPr>
        <w:rPr>
          <w:b/>
          <w:sz w:val="21"/>
          <w:szCs w:val="21"/>
        </w:rPr>
      </w:pPr>
      <w:r>
        <w:rPr>
          <w:b/>
          <w:sz w:val="21"/>
          <w:szCs w:val="21"/>
        </w:rPr>
        <w:t>Section 1 Qualification</w:t>
      </w:r>
    </w:p>
    <w:p w:rsidR="00123171" w:rsidRDefault="00A7125B">
      <w:pPr>
        <w:rPr>
          <w:sz w:val="21"/>
          <w:szCs w:val="21"/>
        </w:rPr>
      </w:pPr>
      <w:r>
        <w:rPr>
          <w:sz w:val="21"/>
          <w:szCs w:val="21"/>
        </w:rPr>
        <w:t>All officers shall be act</w:t>
      </w:r>
      <w:r>
        <w:rPr>
          <w:sz w:val="21"/>
          <w:szCs w:val="21"/>
        </w:rPr>
        <w:t>ive members in the NDSRT and voting members in the American Society of Radiologic Technologists.</w:t>
      </w:r>
    </w:p>
    <w:p w:rsidR="00123171" w:rsidRDefault="00123171">
      <w:pPr>
        <w:rPr>
          <w:sz w:val="21"/>
          <w:szCs w:val="21"/>
        </w:rPr>
      </w:pPr>
    </w:p>
    <w:p w:rsidR="00123171" w:rsidRDefault="00A7125B">
      <w:pPr>
        <w:rPr>
          <w:b/>
          <w:sz w:val="21"/>
          <w:szCs w:val="21"/>
        </w:rPr>
      </w:pPr>
      <w:r>
        <w:rPr>
          <w:b/>
          <w:sz w:val="21"/>
          <w:szCs w:val="21"/>
        </w:rPr>
        <w:t>Section 2 Eligibility</w:t>
      </w:r>
    </w:p>
    <w:p w:rsidR="00123171" w:rsidRDefault="00A7125B">
      <w:pPr>
        <w:rPr>
          <w:sz w:val="21"/>
          <w:szCs w:val="21"/>
        </w:rPr>
      </w:pPr>
      <w:r>
        <w:rPr>
          <w:sz w:val="21"/>
          <w:szCs w:val="21"/>
        </w:rPr>
        <w:t>An officer who meets eligibility requirements at the time of assuming office shall be permitted to complete the term, even though employ</w:t>
      </w:r>
      <w:r>
        <w:rPr>
          <w:sz w:val="21"/>
          <w:szCs w:val="21"/>
        </w:rPr>
        <w:t>ment status changes.</w:t>
      </w:r>
    </w:p>
    <w:p w:rsidR="00123171" w:rsidRDefault="00123171">
      <w:pPr>
        <w:rPr>
          <w:sz w:val="21"/>
          <w:szCs w:val="21"/>
        </w:rPr>
      </w:pPr>
    </w:p>
    <w:p w:rsidR="00123171" w:rsidRDefault="00A7125B">
      <w:pPr>
        <w:rPr>
          <w:b/>
          <w:sz w:val="21"/>
          <w:szCs w:val="21"/>
        </w:rPr>
      </w:pPr>
      <w:r>
        <w:rPr>
          <w:b/>
          <w:sz w:val="21"/>
          <w:szCs w:val="21"/>
        </w:rPr>
        <w:t>Section 3 Election</w:t>
      </w:r>
    </w:p>
    <w:p w:rsidR="00123171" w:rsidRDefault="00A7125B">
      <w:pPr>
        <w:rPr>
          <w:sz w:val="21"/>
          <w:szCs w:val="21"/>
        </w:rPr>
      </w:pPr>
      <w:r>
        <w:rPr>
          <w:b/>
          <w:sz w:val="21"/>
          <w:szCs w:val="21"/>
        </w:rPr>
        <w:t>A) Nominations</w:t>
      </w:r>
    </w:p>
    <w:p w:rsidR="00123171" w:rsidRDefault="00A7125B">
      <w:pPr>
        <w:rPr>
          <w:sz w:val="21"/>
          <w:szCs w:val="21"/>
        </w:rPr>
      </w:pPr>
      <w:proofErr w:type="gramStart"/>
      <w:r>
        <w:rPr>
          <w:sz w:val="21"/>
          <w:szCs w:val="21"/>
        </w:rPr>
        <w:t>1.The</w:t>
      </w:r>
      <w:proofErr w:type="gramEnd"/>
      <w:r>
        <w:rPr>
          <w:sz w:val="21"/>
          <w:szCs w:val="21"/>
        </w:rPr>
        <w:t xml:space="preserve"> NDSRT Vice President shall accept nominations for elections of members to the Board of Directors. </w:t>
      </w:r>
    </w:p>
    <w:p w:rsidR="00123171" w:rsidRDefault="00A7125B">
      <w:pPr>
        <w:rPr>
          <w:sz w:val="21"/>
          <w:szCs w:val="21"/>
        </w:rPr>
      </w:pPr>
      <w:proofErr w:type="gramStart"/>
      <w:r>
        <w:rPr>
          <w:sz w:val="21"/>
          <w:szCs w:val="21"/>
        </w:rPr>
        <w:t>2.The</w:t>
      </w:r>
      <w:proofErr w:type="gramEnd"/>
      <w:r>
        <w:rPr>
          <w:sz w:val="21"/>
          <w:szCs w:val="21"/>
        </w:rPr>
        <w:t xml:space="preserve"> current Board of Directors shall satisfy itself that all candidates have the proper crede</w:t>
      </w:r>
      <w:r>
        <w:rPr>
          <w:sz w:val="21"/>
          <w:szCs w:val="21"/>
        </w:rPr>
        <w:t>ntials and are willing to serve if elected.</w:t>
      </w:r>
    </w:p>
    <w:p w:rsidR="00123171" w:rsidRDefault="00A7125B">
      <w:pPr>
        <w:rPr>
          <w:sz w:val="21"/>
          <w:szCs w:val="21"/>
        </w:rPr>
      </w:pPr>
      <w:r>
        <w:rPr>
          <w:sz w:val="21"/>
          <w:szCs w:val="21"/>
        </w:rPr>
        <w:t>Nominations shall also be accepted from the floor during an annual business meeting.</w:t>
      </w:r>
    </w:p>
    <w:p w:rsidR="00123171" w:rsidRDefault="00A7125B">
      <w:pPr>
        <w:rPr>
          <w:sz w:val="21"/>
          <w:szCs w:val="21"/>
        </w:rPr>
      </w:pPr>
      <w:r>
        <w:rPr>
          <w:b/>
          <w:sz w:val="21"/>
          <w:szCs w:val="21"/>
        </w:rPr>
        <w:t>B) Balloting</w:t>
      </w:r>
    </w:p>
    <w:p w:rsidR="00123171" w:rsidRDefault="00A7125B">
      <w:pPr>
        <w:rPr>
          <w:sz w:val="21"/>
          <w:szCs w:val="21"/>
        </w:rPr>
      </w:pPr>
      <w:r>
        <w:rPr>
          <w:sz w:val="21"/>
          <w:szCs w:val="21"/>
        </w:rPr>
        <w:t>The Vice-President, President-elect, Secretary, Treasurer or any other officers shall be elected by majority ballot of the voting members present at an annual business meeting.  When there is one candidate for office, the election may be by voice vote.</w:t>
      </w:r>
    </w:p>
    <w:p w:rsidR="00123171" w:rsidRDefault="00123171">
      <w:pPr>
        <w:rPr>
          <w:sz w:val="21"/>
          <w:szCs w:val="21"/>
        </w:rPr>
      </w:pPr>
    </w:p>
    <w:p w:rsidR="00123171" w:rsidRDefault="00A7125B">
      <w:pPr>
        <w:rPr>
          <w:sz w:val="21"/>
          <w:szCs w:val="21"/>
        </w:rPr>
      </w:pPr>
      <w:r>
        <w:rPr>
          <w:b/>
          <w:sz w:val="21"/>
          <w:szCs w:val="21"/>
        </w:rPr>
        <w:lastRenderedPageBreak/>
        <w:t>Se</w:t>
      </w:r>
      <w:r>
        <w:rPr>
          <w:b/>
          <w:sz w:val="21"/>
          <w:szCs w:val="21"/>
        </w:rPr>
        <w:t>ction 4 Terms</w:t>
      </w:r>
    </w:p>
    <w:p w:rsidR="00123171" w:rsidRDefault="00A7125B">
      <w:pPr>
        <w:rPr>
          <w:color w:val="C00000"/>
          <w:sz w:val="21"/>
          <w:szCs w:val="21"/>
        </w:rPr>
      </w:pPr>
      <w:r>
        <w:rPr>
          <w:sz w:val="21"/>
          <w:szCs w:val="21"/>
        </w:rPr>
        <w:t xml:space="preserve">A)    The </w:t>
      </w:r>
      <w:r>
        <w:rPr>
          <w:b/>
          <w:sz w:val="21"/>
          <w:szCs w:val="21"/>
        </w:rPr>
        <w:t xml:space="preserve">Vice-President </w:t>
      </w:r>
      <w:r>
        <w:rPr>
          <w:sz w:val="21"/>
          <w:szCs w:val="21"/>
        </w:rPr>
        <w:t xml:space="preserve">shall serve for a term of two (2) year. </w:t>
      </w:r>
    </w:p>
    <w:p w:rsidR="00123171" w:rsidRDefault="00A7125B">
      <w:pPr>
        <w:rPr>
          <w:sz w:val="21"/>
          <w:szCs w:val="21"/>
        </w:rPr>
      </w:pPr>
      <w:r>
        <w:rPr>
          <w:sz w:val="21"/>
          <w:szCs w:val="21"/>
        </w:rPr>
        <w:t xml:space="preserve">B)    The </w:t>
      </w:r>
      <w:r>
        <w:rPr>
          <w:b/>
          <w:sz w:val="21"/>
          <w:szCs w:val="21"/>
        </w:rPr>
        <w:t>President-elect</w:t>
      </w:r>
      <w:r>
        <w:rPr>
          <w:sz w:val="21"/>
          <w:szCs w:val="21"/>
        </w:rPr>
        <w:t xml:space="preserve"> shall serve for a term of one (1) year as President-elect, one (1) year as President, one (1) year as Intermediate Board Member, and one (1) year as </w:t>
      </w:r>
      <w:r>
        <w:rPr>
          <w:color w:val="FF0000"/>
          <w:sz w:val="21"/>
          <w:szCs w:val="21"/>
        </w:rPr>
        <w:t>C</w:t>
      </w:r>
      <w:r>
        <w:rPr>
          <w:color w:val="FF0000"/>
          <w:sz w:val="21"/>
          <w:szCs w:val="21"/>
        </w:rPr>
        <w:t xml:space="preserve">hair </w:t>
      </w:r>
      <w:r>
        <w:rPr>
          <w:sz w:val="21"/>
          <w:szCs w:val="21"/>
        </w:rPr>
        <w:t>of the Board.</w:t>
      </w:r>
    </w:p>
    <w:p w:rsidR="00123171" w:rsidRDefault="00A7125B">
      <w:pPr>
        <w:rPr>
          <w:sz w:val="21"/>
          <w:szCs w:val="21"/>
        </w:rPr>
      </w:pPr>
      <w:r>
        <w:rPr>
          <w:sz w:val="21"/>
          <w:szCs w:val="21"/>
        </w:rPr>
        <w:t xml:space="preserve">C)    The </w:t>
      </w:r>
      <w:r>
        <w:rPr>
          <w:b/>
          <w:sz w:val="21"/>
          <w:szCs w:val="21"/>
        </w:rPr>
        <w:t>Secretary and Treasurer</w:t>
      </w:r>
      <w:r>
        <w:rPr>
          <w:sz w:val="21"/>
          <w:szCs w:val="21"/>
        </w:rPr>
        <w:t xml:space="preserve"> shall serve two (2) year terms. The Secretary and Treasurer shall be elected in alternate years.</w:t>
      </w:r>
    </w:p>
    <w:p w:rsidR="00123171" w:rsidRDefault="00A7125B">
      <w:pPr>
        <w:rPr>
          <w:sz w:val="21"/>
          <w:szCs w:val="21"/>
        </w:rPr>
      </w:pPr>
      <w:r>
        <w:rPr>
          <w:sz w:val="21"/>
          <w:szCs w:val="21"/>
        </w:rPr>
        <w:t>D)    All officers shall surrender to their successors all records and properties belonging to the NDSRT.</w:t>
      </w:r>
    </w:p>
    <w:p w:rsidR="00123171" w:rsidRDefault="00A7125B">
      <w:pPr>
        <w:rPr>
          <w:sz w:val="21"/>
          <w:szCs w:val="21"/>
        </w:rPr>
      </w:pPr>
      <w:r>
        <w:rPr>
          <w:sz w:val="21"/>
          <w:szCs w:val="21"/>
        </w:rPr>
        <w:t>E)    All officers, except the Intermediate Board Member, President, and President-elect, may be re-elected.</w:t>
      </w:r>
    </w:p>
    <w:p w:rsidR="00123171" w:rsidRDefault="00A7125B">
      <w:pPr>
        <w:rPr>
          <w:sz w:val="21"/>
          <w:szCs w:val="21"/>
        </w:rPr>
      </w:pPr>
      <w:r>
        <w:rPr>
          <w:sz w:val="21"/>
          <w:szCs w:val="21"/>
        </w:rPr>
        <w:t>F)    All officers shall serve until their successors have been appointed or elected.</w:t>
      </w:r>
    </w:p>
    <w:p w:rsidR="00123171" w:rsidRDefault="00A7125B">
      <w:pPr>
        <w:rPr>
          <w:sz w:val="21"/>
          <w:szCs w:val="21"/>
        </w:rPr>
      </w:pPr>
      <w:r>
        <w:rPr>
          <w:sz w:val="21"/>
          <w:szCs w:val="21"/>
        </w:rPr>
        <w:t>G)  The newly elected officers shall be installed into office</w:t>
      </w:r>
      <w:r>
        <w:rPr>
          <w:sz w:val="21"/>
          <w:szCs w:val="21"/>
        </w:rPr>
        <w:t xml:space="preserve"> under the direction of the Board of Directors.</w:t>
      </w:r>
    </w:p>
    <w:p w:rsidR="00123171" w:rsidRDefault="00123171">
      <w:pPr>
        <w:ind w:left="360"/>
        <w:rPr>
          <w:sz w:val="21"/>
          <w:szCs w:val="21"/>
        </w:rPr>
      </w:pPr>
    </w:p>
    <w:p w:rsidR="00123171" w:rsidRDefault="00A7125B">
      <w:pPr>
        <w:rPr>
          <w:sz w:val="21"/>
          <w:szCs w:val="21"/>
        </w:rPr>
      </w:pPr>
      <w:r>
        <w:rPr>
          <w:b/>
          <w:sz w:val="21"/>
          <w:szCs w:val="21"/>
        </w:rPr>
        <w:t>Section 5 Duties</w:t>
      </w:r>
    </w:p>
    <w:p w:rsidR="00123171" w:rsidRDefault="00A7125B">
      <w:pPr>
        <w:rPr>
          <w:sz w:val="21"/>
          <w:szCs w:val="21"/>
        </w:rPr>
      </w:pPr>
      <w:r>
        <w:rPr>
          <w:sz w:val="21"/>
          <w:szCs w:val="21"/>
        </w:rPr>
        <w:t xml:space="preserve">A)   </w:t>
      </w:r>
      <w:r>
        <w:rPr>
          <w:b/>
          <w:color w:val="FF0000"/>
          <w:sz w:val="21"/>
          <w:szCs w:val="21"/>
        </w:rPr>
        <w:t>Chair</w:t>
      </w:r>
      <w:r>
        <w:rPr>
          <w:b/>
          <w:sz w:val="21"/>
          <w:szCs w:val="21"/>
        </w:rPr>
        <w:t xml:space="preserve"> of the Board: </w:t>
      </w:r>
      <w:r>
        <w:rPr>
          <w:sz w:val="21"/>
          <w:szCs w:val="21"/>
        </w:rPr>
        <w:t xml:space="preserve">The </w:t>
      </w:r>
      <w:r>
        <w:rPr>
          <w:color w:val="FF0000"/>
          <w:sz w:val="21"/>
          <w:szCs w:val="21"/>
        </w:rPr>
        <w:t xml:space="preserve">Chair </w:t>
      </w:r>
      <w:r>
        <w:rPr>
          <w:sz w:val="21"/>
          <w:szCs w:val="21"/>
        </w:rPr>
        <w:t>of the Board shall serve as an advisor to the Intermediate Board member and the President.</w:t>
      </w:r>
    </w:p>
    <w:p w:rsidR="00123171" w:rsidRDefault="00A7125B">
      <w:pPr>
        <w:rPr>
          <w:sz w:val="21"/>
          <w:szCs w:val="21"/>
        </w:rPr>
      </w:pPr>
      <w:r>
        <w:rPr>
          <w:sz w:val="21"/>
          <w:szCs w:val="21"/>
        </w:rPr>
        <w:t xml:space="preserve">B)   </w:t>
      </w:r>
      <w:r>
        <w:rPr>
          <w:b/>
          <w:sz w:val="21"/>
          <w:szCs w:val="21"/>
        </w:rPr>
        <w:t>Intermediate Board Member:</w:t>
      </w:r>
      <w:r>
        <w:rPr>
          <w:sz w:val="21"/>
          <w:szCs w:val="21"/>
        </w:rPr>
        <w:t xml:space="preserve">  The Intermediate Board Member s</w:t>
      </w:r>
      <w:r>
        <w:rPr>
          <w:sz w:val="21"/>
          <w:szCs w:val="21"/>
        </w:rPr>
        <w:t>hall mentor the President and accept any assigned duties which the President may request.</w:t>
      </w:r>
    </w:p>
    <w:p w:rsidR="00123171" w:rsidRDefault="00A7125B">
      <w:pPr>
        <w:rPr>
          <w:sz w:val="21"/>
          <w:szCs w:val="21"/>
        </w:rPr>
      </w:pPr>
      <w:r>
        <w:rPr>
          <w:sz w:val="21"/>
          <w:szCs w:val="21"/>
        </w:rPr>
        <w:t xml:space="preserve">C)   </w:t>
      </w:r>
      <w:r>
        <w:rPr>
          <w:b/>
          <w:sz w:val="21"/>
          <w:szCs w:val="21"/>
        </w:rPr>
        <w:t xml:space="preserve">President:  </w:t>
      </w:r>
      <w:r>
        <w:rPr>
          <w:sz w:val="21"/>
          <w:szCs w:val="21"/>
        </w:rPr>
        <w:t>The President shall preside at all meetings of the NDSRT and perform all duties consistent with the office, shall be ex-officio members of all commit</w:t>
      </w:r>
      <w:r>
        <w:rPr>
          <w:sz w:val="21"/>
          <w:szCs w:val="21"/>
        </w:rPr>
        <w:t xml:space="preserve">tees, and shall appoint committees unless otherwise provided in the Bylaws.   </w:t>
      </w:r>
    </w:p>
    <w:p w:rsidR="00123171" w:rsidRDefault="00A7125B">
      <w:pPr>
        <w:rPr>
          <w:sz w:val="21"/>
          <w:szCs w:val="21"/>
        </w:rPr>
      </w:pPr>
      <w:r>
        <w:rPr>
          <w:sz w:val="21"/>
          <w:szCs w:val="21"/>
        </w:rPr>
        <w:t xml:space="preserve">D)  </w:t>
      </w:r>
      <w:r>
        <w:rPr>
          <w:b/>
          <w:sz w:val="21"/>
          <w:szCs w:val="21"/>
        </w:rPr>
        <w:t xml:space="preserve">President-elect:  </w:t>
      </w:r>
      <w:r>
        <w:rPr>
          <w:sz w:val="21"/>
          <w:szCs w:val="21"/>
        </w:rPr>
        <w:t>The President-elect shall become familiar with all activities of the NDSRT and shall make all preparations necessary for elevation to the office of Preside</w:t>
      </w:r>
      <w:r>
        <w:rPr>
          <w:sz w:val="21"/>
          <w:szCs w:val="21"/>
        </w:rPr>
        <w:t>nt. The President–elect shall accept assigned duties which the President may request.</w:t>
      </w:r>
    </w:p>
    <w:p w:rsidR="00123171" w:rsidRDefault="00A7125B">
      <w:pPr>
        <w:rPr>
          <w:sz w:val="21"/>
          <w:szCs w:val="21"/>
        </w:rPr>
      </w:pPr>
      <w:r>
        <w:rPr>
          <w:sz w:val="21"/>
          <w:szCs w:val="21"/>
        </w:rPr>
        <w:t xml:space="preserve">E)   </w:t>
      </w:r>
      <w:r>
        <w:rPr>
          <w:b/>
          <w:sz w:val="21"/>
          <w:szCs w:val="21"/>
        </w:rPr>
        <w:t>Vice President:</w:t>
      </w:r>
      <w:r>
        <w:rPr>
          <w:sz w:val="21"/>
          <w:szCs w:val="21"/>
        </w:rPr>
        <w:t xml:space="preserve">  The Vice-President shall perform all duties consistent with the office and shall become acquainted with all duties of the President.  In the absence of the President, the Vice-President shall assume the duties of President.</w:t>
      </w:r>
    </w:p>
    <w:p w:rsidR="00123171" w:rsidRDefault="00A7125B">
      <w:pPr>
        <w:rPr>
          <w:sz w:val="21"/>
          <w:szCs w:val="21"/>
        </w:rPr>
      </w:pPr>
      <w:r>
        <w:rPr>
          <w:sz w:val="21"/>
          <w:szCs w:val="21"/>
        </w:rPr>
        <w:t xml:space="preserve">F)   </w:t>
      </w:r>
      <w:r>
        <w:rPr>
          <w:b/>
          <w:sz w:val="21"/>
          <w:szCs w:val="21"/>
        </w:rPr>
        <w:t>Secretary:</w:t>
      </w:r>
      <w:r>
        <w:rPr>
          <w:sz w:val="21"/>
          <w:szCs w:val="21"/>
        </w:rPr>
        <w:t xml:space="preserve">  The Secretary</w:t>
      </w:r>
      <w:r>
        <w:rPr>
          <w:sz w:val="21"/>
          <w:szCs w:val="21"/>
        </w:rPr>
        <w:t xml:space="preserve"> shall keep an accurate and permanent record of the membership, conduct correspondence, and perform all duties that usually and customarily pertain to the office of Secretary.  The written minutes of the Secretary shall be the official record of the NDSRT.</w:t>
      </w:r>
    </w:p>
    <w:p w:rsidR="00123171" w:rsidRDefault="00A7125B">
      <w:pPr>
        <w:rPr>
          <w:b/>
          <w:color w:val="FF0000"/>
          <w:sz w:val="21"/>
          <w:szCs w:val="21"/>
        </w:rPr>
      </w:pPr>
      <w:r>
        <w:rPr>
          <w:sz w:val="21"/>
          <w:szCs w:val="21"/>
        </w:rPr>
        <w:t xml:space="preserve">G)  </w:t>
      </w:r>
      <w:r>
        <w:rPr>
          <w:b/>
          <w:sz w:val="21"/>
          <w:szCs w:val="21"/>
        </w:rPr>
        <w:t>Treasurer:</w:t>
      </w:r>
      <w:r>
        <w:rPr>
          <w:sz w:val="21"/>
          <w:szCs w:val="21"/>
        </w:rPr>
        <w:t xml:space="preserve">  The Treasurer shall receive and keep funds of the NDSRT and pay out the same only upon order of the Board of Directors.  At the time of the annual meeting, the Treasurer shall make a full financial report which shall be incorporated with t</w:t>
      </w:r>
      <w:r>
        <w:rPr>
          <w:sz w:val="21"/>
          <w:szCs w:val="21"/>
        </w:rPr>
        <w:t>he minutes</w:t>
      </w:r>
      <w:proofErr w:type="gramStart"/>
      <w:r>
        <w:rPr>
          <w:sz w:val="21"/>
          <w:szCs w:val="21"/>
        </w:rPr>
        <w:t>.</w:t>
      </w:r>
      <w:r>
        <w:rPr>
          <w:color w:val="FF0000"/>
          <w:sz w:val="21"/>
          <w:szCs w:val="21"/>
        </w:rPr>
        <w:t>.</w:t>
      </w:r>
      <w:proofErr w:type="gramEnd"/>
      <w:r>
        <w:rPr>
          <w:color w:val="FF0000"/>
          <w:sz w:val="21"/>
          <w:szCs w:val="21"/>
        </w:rPr>
        <w:t xml:space="preserve"> </w:t>
      </w:r>
    </w:p>
    <w:p w:rsidR="00123171" w:rsidRDefault="00123171">
      <w:pPr>
        <w:rPr>
          <w:b/>
          <w:sz w:val="21"/>
          <w:szCs w:val="21"/>
        </w:rPr>
      </w:pPr>
    </w:p>
    <w:p w:rsidR="00123171" w:rsidRDefault="00A7125B">
      <w:pPr>
        <w:rPr>
          <w:b/>
          <w:sz w:val="21"/>
          <w:szCs w:val="21"/>
        </w:rPr>
      </w:pPr>
      <w:r>
        <w:rPr>
          <w:b/>
          <w:sz w:val="21"/>
          <w:szCs w:val="21"/>
        </w:rPr>
        <w:t>Section 6 Vacancies</w:t>
      </w:r>
    </w:p>
    <w:p w:rsidR="00123171" w:rsidRDefault="00A7125B">
      <w:pPr>
        <w:numPr>
          <w:ilvl w:val="0"/>
          <w:numId w:val="3"/>
        </w:numPr>
        <w:rPr>
          <w:sz w:val="21"/>
          <w:szCs w:val="21"/>
        </w:rPr>
      </w:pPr>
      <w:r>
        <w:rPr>
          <w:sz w:val="21"/>
          <w:szCs w:val="21"/>
        </w:rPr>
        <w:t xml:space="preserve">A vacancy in the office of Vice President, Treasurer, Secretary, Intermediate Board Member, or </w:t>
      </w:r>
      <w:r>
        <w:rPr>
          <w:color w:val="FF0000"/>
          <w:sz w:val="21"/>
          <w:szCs w:val="21"/>
        </w:rPr>
        <w:t xml:space="preserve">Chair </w:t>
      </w:r>
      <w:r>
        <w:rPr>
          <w:sz w:val="21"/>
          <w:szCs w:val="21"/>
        </w:rPr>
        <w:t xml:space="preserve">of the Board shall be filled by appointment agreed upon by </w:t>
      </w:r>
      <w:r>
        <w:rPr>
          <w:b/>
          <w:sz w:val="21"/>
          <w:szCs w:val="21"/>
        </w:rPr>
        <w:t xml:space="preserve">two-thirds (2/3) </w:t>
      </w:r>
      <w:r>
        <w:rPr>
          <w:sz w:val="21"/>
          <w:szCs w:val="21"/>
        </w:rPr>
        <w:t>of the remaining members of the Board of Dir</w:t>
      </w:r>
      <w:r>
        <w:rPr>
          <w:sz w:val="21"/>
          <w:szCs w:val="21"/>
        </w:rPr>
        <w:t>ectors to fill the unexpired term.</w:t>
      </w:r>
    </w:p>
    <w:p w:rsidR="00123171" w:rsidRDefault="00A7125B">
      <w:pPr>
        <w:numPr>
          <w:ilvl w:val="0"/>
          <w:numId w:val="3"/>
        </w:numPr>
        <w:rPr>
          <w:sz w:val="21"/>
          <w:szCs w:val="21"/>
        </w:rPr>
      </w:pPr>
      <w:r>
        <w:rPr>
          <w:sz w:val="21"/>
          <w:szCs w:val="21"/>
        </w:rPr>
        <w:t>A vacancy in the office of President shall be filled by the Vice President.</w:t>
      </w:r>
    </w:p>
    <w:p w:rsidR="00123171" w:rsidRDefault="00A7125B">
      <w:pPr>
        <w:numPr>
          <w:ilvl w:val="0"/>
          <w:numId w:val="3"/>
        </w:numPr>
        <w:rPr>
          <w:sz w:val="21"/>
          <w:szCs w:val="21"/>
        </w:rPr>
      </w:pPr>
      <w:r>
        <w:rPr>
          <w:sz w:val="21"/>
          <w:szCs w:val="21"/>
        </w:rPr>
        <w:t>A vacancy in the office of President-elect shall remain vacant until the next annual meeting, when a President and President-elect shall be elect</w:t>
      </w:r>
      <w:r>
        <w:rPr>
          <w:sz w:val="21"/>
          <w:szCs w:val="21"/>
        </w:rPr>
        <w:t>ed in the manner provided in the NDSRT’s bylaws.</w:t>
      </w:r>
    </w:p>
    <w:p w:rsidR="00123171" w:rsidRDefault="00A7125B">
      <w:pPr>
        <w:numPr>
          <w:ilvl w:val="0"/>
          <w:numId w:val="3"/>
        </w:numPr>
        <w:rPr>
          <w:sz w:val="21"/>
          <w:szCs w:val="21"/>
        </w:rPr>
      </w:pPr>
      <w:r>
        <w:rPr>
          <w:sz w:val="21"/>
          <w:szCs w:val="21"/>
        </w:rPr>
        <w:t xml:space="preserve">In the absence or inability of the President or Vice President to act, the </w:t>
      </w:r>
      <w:r>
        <w:rPr>
          <w:color w:val="FF0000"/>
          <w:sz w:val="21"/>
          <w:szCs w:val="21"/>
        </w:rPr>
        <w:t xml:space="preserve">Chair </w:t>
      </w:r>
      <w:r>
        <w:rPr>
          <w:sz w:val="21"/>
          <w:szCs w:val="21"/>
        </w:rPr>
        <w:t>shall call the meeting to order and preside until a temporary President can be elected.</w:t>
      </w:r>
    </w:p>
    <w:p w:rsidR="00123171" w:rsidRDefault="00123171">
      <w:pPr>
        <w:ind w:left="360"/>
        <w:rPr>
          <w:sz w:val="21"/>
          <w:szCs w:val="21"/>
        </w:rPr>
      </w:pPr>
    </w:p>
    <w:p w:rsidR="00123171" w:rsidRDefault="00A7125B">
      <w:pPr>
        <w:rPr>
          <w:b/>
          <w:sz w:val="21"/>
          <w:szCs w:val="21"/>
        </w:rPr>
      </w:pPr>
      <w:r>
        <w:rPr>
          <w:b/>
          <w:sz w:val="21"/>
          <w:szCs w:val="21"/>
        </w:rPr>
        <w:lastRenderedPageBreak/>
        <w:t>Section 7 Censure, Reprimand and Removal of Officers</w:t>
      </w:r>
    </w:p>
    <w:p w:rsidR="00123171" w:rsidRDefault="00A7125B">
      <w:pPr>
        <w:rPr>
          <w:sz w:val="21"/>
          <w:szCs w:val="21"/>
        </w:rPr>
      </w:pPr>
      <w:r>
        <w:rPr>
          <w:sz w:val="21"/>
          <w:szCs w:val="21"/>
        </w:rPr>
        <w:t xml:space="preserve">Any officer may be censured, reprimanded or removed from the office for dereliction of duty or conduct detrimental to the NDSRT.  Such action may be initiated when the Board of Directors receives formal </w:t>
      </w:r>
      <w:r>
        <w:rPr>
          <w:sz w:val="21"/>
          <w:szCs w:val="21"/>
        </w:rPr>
        <w:t>and specific charges against an officer.</w:t>
      </w:r>
    </w:p>
    <w:p w:rsidR="00123171" w:rsidRDefault="00123171">
      <w:pPr>
        <w:rPr>
          <w:sz w:val="21"/>
          <w:szCs w:val="21"/>
        </w:rPr>
      </w:pPr>
    </w:p>
    <w:p w:rsidR="00123171" w:rsidRDefault="00A7125B">
      <w:pPr>
        <w:numPr>
          <w:ilvl w:val="0"/>
          <w:numId w:val="5"/>
        </w:numPr>
        <w:pBdr>
          <w:top w:val="nil"/>
          <w:left w:val="nil"/>
          <w:bottom w:val="nil"/>
          <w:right w:val="nil"/>
          <w:between w:val="nil"/>
        </w:pBdr>
        <w:rPr>
          <w:color w:val="000000"/>
          <w:sz w:val="21"/>
          <w:szCs w:val="21"/>
        </w:rPr>
      </w:pPr>
      <w:r>
        <w:rPr>
          <w:color w:val="000000"/>
          <w:sz w:val="21"/>
          <w:szCs w:val="21"/>
        </w:rPr>
        <w:t>If the Board of Directors deems the charges to be sufficient, the person charged shall be advised in writing of the charges.</w:t>
      </w:r>
    </w:p>
    <w:p w:rsidR="00123171" w:rsidRDefault="00A7125B">
      <w:pPr>
        <w:numPr>
          <w:ilvl w:val="0"/>
          <w:numId w:val="5"/>
        </w:numPr>
        <w:rPr>
          <w:sz w:val="21"/>
          <w:szCs w:val="21"/>
        </w:rPr>
      </w:pPr>
      <w:r>
        <w:rPr>
          <w:sz w:val="21"/>
          <w:szCs w:val="21"/>
        </w:rPr>
        <w:t>A statement of the charges shall be sent by certified or registered mail to the last reco</w:t>
      </w:r>
      <w:r>
        <w:rPr>
          <w:sz w:val="21"/>
          <w:szCs w:val="21"/>
        </w:rPr>
        <w:t>rded address of the officer at least (20) days before final action is taken.</w:t>
      </w:r>
    </w:p>
    <w:p w:rsidR="00123171" w:rsidRDefault="00A7125B">
      <w:pPr>
        <w:numPr>
          <w:ilvl w:val="0"/>
          <w:numId w:val="5"/>
        </w:numPr>
        <w:rPr>
          <w:sz w:val="21"/>
          <w:szCs w:val="21"/>
        </w:rPr>
      </w:pPr>
      <w:r>
        <w:rPr>
          <w:sz w:val="21"/>
          <w:szCs w:val="21"/>
        </w:rPr>
        <w:t>The statement shall be accompanied by a notice of the time and place of the meeting of the Board of Directors at which the charges shall be considered.</w:t>
      </w:r>
    </w:p>
    <w:p w:rsidR="00123171" w:rsidRDefault="00A7125B">
      <w:pPr>
        <w:numPr>
          <w:ilvl w:val="0"/>
          <w:numId w:val="5"/>
        </w:numPr>
        <w:rPr>
          <w:sz w:val="21"/>
          <w:szCs w:val="21"/>
        </w:rPr>
      </w:pPr>
      <w:r>
        <w:rPr>
          <w:sz w:val="21"/>
          <w:szCs w:val="21"/>
        </w:rPr>
        <w:t xml:space="preserve">The officer shall have the </w:t>
      </w:r>
      <w:r>
        <w:rPr>
          <w:sz w:val="21"/>
          <w:szCs w:val="21"/>
        </w:rPr>
        <w:t>opportunity to appear in person before the Board of Directors and be represented by counsel to present any defense to such charges before action is taken.</w:t>
      </w:r>
    </w:p>
    <w:p w:rsidR="00123171" w:rsidRDefault="00A7125B">
      <w:pPr>
        <w:numPr>
          <w:ilvl w:val="0"/>
          <w:numId w:val="5"/>
        </w:numPr>
        <w:rPr>
          <w:sz w:val="21"/>
          <w:szCs w:val="21"/>
        </w:rPr>
      </w:pPr>
      <w:r>
        <w:rPr>
          <w:sz w:val="21"/>
          <w:szCs w:val="21"/>
        </w:rPr>
        <w:t>Censure, reprimand or removal shall be two-thirds (2/3) vote of the remaining membership of the Board</w:t>
      </w:r>
      <w:r>
        <w:rPr>
          <w:sz w:val="21"/>
          <w:szCs w:val="21"/>
        </w:rPr>
        <w:t xml:space="preserve"> of Directors.</w:t>
      </w:r>
    </w:p>
    <w:p w:rsidR="00123171" w:rsidRDefault="00123171">
      <w:pPr>
        <w:ind w:left="360"/>
        <w:rPr>
          <w:sz w:val="21"/>
          <w:szCs w:val="21"/>
        </w:rPr>
      </w:pPr>
    </w:p>
    <w:p w:rsidR="00123171" w:rsidRDefault="00123171">
      <w:pPr>
        <w:rPr>
          <w:sz w:val="21"/>
          <w:szCs w:val="21"/>
        </w:rPr>
      </w:pPr>
    </w:p>
    <w:p w:rsidR="00123171" w:rsidRDefault="00A7125B">
      <w:pPr>
        <w:rPr>
          <w:b/>
          <w:sz w:val="21"/>
          <w:szCs w:val="21"/>
        </w:rPr>
      </w:pPr>
      <w:r>
        <w:rPr>
          <w:b/>
          <w:sz w:val="21"/>
          <w:szCs w:val="21"/>
        </w:rPr>
        <w:t>ARTICLE V BOARD OF DIRECTORS</w:t>
      </w:r>
    </w:p>
    <w:p w:rsidR="00123171" w:rsidRDefault="00123171">
      <w:pPr>
        <w:rPr>
          <w:b/>
          <w:sz w:val="21"/>
          <w:szCs w:val="21"/>
        </w:rPr>
      </w:pPr>
    </w:p>
    <w:p w:rsidR="00123171" w:rsidRDefault="00A7125B">
      <w:pPr>
        <w:rPr>
          <w:sz w:val="21"/>
          <w:szCs w:val="21"/>
        </w:rPr>
      </w:pPr>
      <w:r>
        <w:rPr>
          <w:b/>
          <w:sz w:val="21"/>
          <w:szCs w:val="21"/>
        </w:rPr>
        <w:t>Section 1 Composition</w:t>
      </w:r>
    </w:p>
    <w:p w:rsidR="00123171" w:rsidRDefault="00A7125B">
      <w:pPr>
        <w:rPr>
          <w:sz w:val="21"/>
          <w:szCs w:val="21"/>
        </w:rPr>
      </w:pPr>
      <w:r>
        <w:rPr>
          <w:sz w:val="21"/>
          <w:szCs w:val="21"/>
        </w:rPr>
        <w:t xml:space="preserve">The Board of Directors shall consist of the elected officers:  </w:t>
      </w:r>
      <w:r>
        <w:rPr>
          <w:color w:val="FF0000"/>
          <w:sz w:val="21"/>
          <w:szCs w:val="21"/>
        </w:rPr>
        <w:t xml:space="preserve">Chair </w:t>
      </w:r>
      <w:proofErr w:type="gramStart"/>
      <w:r>
        <w:rPr>
          <w:sz w:val="21"/>
          <w:szCs w:val="21"/>
        </w:rPr>
        <w:t>Of</w:t>
      </w:r>
      <w:proofErr w:type="gramEnd"/>
      <w:r>
        <w:rPr>
          <w:sz w:val="21"/>
          <w:szCs w:val="21"/>
        </w:rPr>
        <w:t xml:space="preserve"> the Board, Intermediate Board Member, President, President-elect, Vice President, Treasurer, and Secretary.</w:t>
      </w:r>
    </w:p>
    <w:p w:rsidR="00123171" w:rsidRDefault="00123171">
      <w:pPr>
        <w:rPr>
          <w:sz w:val="16"/>
          <w:szCs w:val="16"/>
        </w:rPr>
      </w:pPr>
    </w:p>
    <w:p w:rsidR="00123171" w:rsidRDefault="00A7125B">
      <w:pPr>
        <w:rPr>
          <w:b/>
          <w:sz w:val="21"/>
          <w:szCs w:val="21"/>
        </w:rPr>
      </w:pPr>
      <w:r>
        <w:rPr>
          <w:b/>
          <w:sz w:val="21"/>
          <w:szCs w:val="21"/>
        </w:rPr>
        <w:t>Sectio</w:t>
      </w:r>
      <w:r>
        <w:rPr>
          <w:b/>
          <w:sz w:val="21"/>
          <w:szCs w:val="21"/>
        </w:rPr>
        <w:t>n 2 Appointed Board Member</w:t>
      </w:r>
    </w:p>
    <w:p w:rsidR="00123171" w:rsidRDefault="00A7125B">
      <w:pPr>
        <w:rPr>
          <w:sz w:val="21"/>
          <w:szCs w:val="21"/>
        </w:rPr>
      </w:pPr>
      <w:r>
        <w:rPr>
          <w:sz w:val="21"/>
          <w:szCs w:val="21"/>
        </w:rPr>
        <w:t>On an annual basis a program director or clinical instructor from an accredited radiologic science program in a primary discipline may be selected by all concerned program directors to serve a one (1) year term on the Board of Directors as a voting member.</w:t>
      </w:r>
    </w:p>
    <w:p w:rsidR="00123171" w:rsidRDefault="00123171">
      <w:pPr>
        <w:rPr>
          <w:sz w:val="21"/>
          <w:szCs w:val="21"/>
        </w:rPr>
      </w:pPr>
    </w:p>
    <w:p w:rsidR="00123171" w:rsidRDefault="00A7125B">
      <w:pPr>
        <w:rPr>
          <w:b/>
          <w:sz w:val="21"/>
          <w:szCs w:val="21"/>
        </w:rPr>
      </w:pPr>
      <w:r>
        <w:rPr>
          <w:b/>
          <w:sz w:val="21"/>
          <w:szCs w:val="21"/>
        </w:rPr>
        <w:t>Section 3 Qualifications</w:t>
      </w:r>
    </w:p>
    <w:p w:rsidR="00123171" w:rsidRDefault="00A7125B">
      <w:pPr>
        <w:rPr>
          <w:sz w:val="21"/>
          <w:szCs w:val="21"/>
        </w:rPr>
      </w:pPr>
      <w:r>
        <w:rPr>
          <w:sz w:val="21"/>
          <w:szCs w:val="21"/>
        </w:rPr>
        <w:t>Members of the Board of Directors shall be active members of the NDSRT and voting members of the ASRT.</w:t>
      </w:r>
    </w:p>
    <w:p w:rsidR="00123171" w:rsidRDefault="00A7125B">
      <w:pPr>
        <w:rPr>
          <w:b/>
          <w:sz w:val="21"/>
          <w:szCs w:val="21"/>
        </w:rPr>
      </w:pPr>
      <w:r>
        <w:rPr>
          <w:b/>
          <w:sz w:val="21"/>
          <w:szCs w:val="21"/>
        </w:rPr>
        <w:t>Section 4 Responsibilities</w:t>
      </w:r>
    </w:p>
    <w:p w:rsidR="00123171" w:rsidRDefault="00A7125B">
      <w:pPr>
        <w:rPr>
          <w:sz w:val="21"/>
          <w:szCs w:val="21"/>
        </w:rPr>
      </w:pPr>
      <w:r>
        <w:rPr>
          <w:sz w:val="21"/>
          <w:szCs w:val="21"/>
        </w:rPr>
        <w:t>The Board of Directors shall:</w:t>
      </w:r>
    </w:p>
    <w:p w:rsidR="00123171" w:rsidRDefault="00A7125B">
      <w:pPr>
        <w:numPr>
          <w:ilvl w:val="0"/>
          <w:numId w:val="10"/>
        </w:numPr>
        <w:rPr>
          <w:sz w:val="21"/>
          <w:szCs w:val="21"/>
        </w:rPr>
      </w:pPr>
      <w:r>
        <w:rPr>
          <w:sz w:val="21"/>
          <w:szCs w:val="21"/>
        </w:rPr>
        <w:t xml:space="preserve">Be vested with the responsibility of the management of the business of the NDSRT.  </w:t>
      </w:r>
    </w:p>
    <w:p w:rsidR="00123171" w:rsidRDefault="00A7125B">
      <w:pPr>
        <w:numPr>
          <w:ilvl w:val="0"/>
          <w:numId w:val="10"/>
        </w:numPr>
        <w:rPr>
          <w:sz w:val="21"/>
          <w:szCs w:val="21"/>
        </w:rPr>
      </w:pPr>
      <w:r>
        <w:rPr>
          <w:sz w:val="21"/>
          <w:szCs w:val="21"/>
        </w:rPr>
        <w:t>Provide for the audit of the books and accounts of the NDSRT.</w:t>
      </w:r>
    </w:p>
    <w:p w:rsidR="00123171" w:rsidRDefault="00A7125B">
      <w:pPr>
        <w:numPr>
          <w:ilvl w:val="0"/>
          <w:numId w:val="10"/>
        </w:numPr>
        <w:rPr>
          <w:sz w:val="21"/>
          <w:szCs w:val="21"/>
        </w:rPr>
      </w:pPr>
      <w:r>
        <w:rPr>
          <w:sz w:val="21"/>
          <w:szCs w:val="21"/>
        </w:rPr>
        <w:t>Control all funds and / or properties of the NDSRT.</w:t>
      </w:r>
    </w:p>
    <w:p w:rsidR="00123171" w:rsidRDefault="00A7125B">
      <w:pPr>
        <w:numPr>
          <w:ilvl w:val="0"/>
          <w:numId w:val="10"/>
        </w:numPr>
        <w:rPr>
          <w:sz w:val="21"/>
          <w:szCs w:val="21"/>
        </w:rPr>
      </w:pPr>
      <w:r>
        <w:rPr>
          <w:sz w:val="21"/>
          <w:szCs w:val="21"/>
        </w:rPr>
        <w:t>Change the date or location of the annual meeting if found</w:t>
      </w:r>
      <w:r>
        <w:rPr>
          <w:sz w:val="21"/>
          <w:szCs w:val="21"/>
        </w:rPr>
        <w:t xml:space="preserve"> advisable, and in the case of state or national emergency, to cancel the annual meeting.</w:t>
      </w:r>
    </w:p>
    <w:p w:rsidR="00123171" w:rsidRDefault="00A7125B">
      <w:pPr>
        <w:numPr>
          <w:ilvl w:val="0"/>
          <w:numId w:val="10"/>
        </w:numPr>
        <w:rPr>
          <w:sz w:val="21"/>
          <w:szCs w:val="21"/>
        </w:rPr>
      </w:pPr>
      <w:r>
        <w:rPr>
          <w:sz w:val="21"/>
          <w:szCs w:val="21"/>
        </w:rPr>
        <w:t>Employ such personnel as may be necessary to conduct the business of the NDSRT.</w:t>
      </w:r>
    </w:p>
    <w:p w:rsidR="00123171" w:rsidRDefault="00A7125B">
      <w:pPr>
        <w:numPr>
          <w:ilvl w:val="0"/>
          <w:numId w:val="10"/>
        </w:numPr>
        <w:rPr>
          <w:sz w:val="21"/>
          <w:szCs w:val="21"/>
        </w:rPr>
      </w:pPr>
      <w:r>
        <w:rPr>
          <w:sz w:val="21"/>
          <w:szCs w:val="21"/>
        </w:rPr>
        <w:t>Act on behalf of the NDSRT.</w:t>
      </w:r>
    </w:p>
    <w:p w:rsidR="00123171" w:rsidRDefault="00A7125B">
      <w:pPr>
        <w:numPr>
          <w:ilvl w:val="0"/>
          <w:numId w:val="10"/>
        </w:numPr>
        <w:rPr>
          <w:sz w:val="21"/>
          <w:szCs w:val="21"/>
        </w:rPr>
      </w:pPr>
      <w:r>
        <w:rPr>
          <w:sz w:val="21"/>
          <w:szCs w:val="21"/>
        </w:rPr>
        <w:t>Fill officer vacancies.</w:t>
      </w:r>
    </w:p>
    <w:p w:rsidR="00123171" w:rsidRDefault="00123171">
      <w:pPr>
        <w:rPr>
          <w:sz w:val="21"/>
          <w:szCs w:val="21"/>
        </w:rPr>
      </w:pPr>
    </w:p>
    <w:p w:rsidR="00123171" w:rsidRDefault="00123171">
      <w:pPr>
        <w:rPr>
          <w:sz w:val="21"/>
          <w:szCs w:val="21"/>
        </w:rPr>
      </w:pPr>
    </w:p>
    <w:p w:rsidR="00123171" w:rsidRDefault="00123171">
      <w:pPr>
        <w:rPr>
          <w:sz w:val="21"/>
          <w:szCs w:val="21"/>
        </w:rPr>
      </w:pPr>
    </w:p>
    <w:p w:rsidR="00123171" w:rsidRDefault="00A7125B">
      <w:pPr>
        <w:rPr>
          <w:b/>
          <w:sz w:val="21"/>
          <w:szCs w:val="21"/>
        </w:rPr>
      </w:pPr>
      <w:r>
        <w:rPr>
          <w:b/>
          <w:sz w:val="21"/>
          <w:szCs w:val="21"/>
        </w:rPr>
        <w:t>Section 5 Vacancy</w:t>
      </w:r>
    </w:p>
    <w:p w:rsidR="00123171" w:rsidRDefault="00A7125B">
      <w:pPr>
        <w:rPr>
          <w:sz w:val="21"/>
          <w:szCs w:val="21"/>
        </w:rPr>
      </w:pPr>
      <w:r>
        <w:rPr>
          <w:sz w:val="21"/>
          <w:szCs w:val="21"/>
        </w:rPr>
        <w:t xml:space="preserve">A vacancy in </w:t>
      </w:r>
      <w:r>
        <w:rPr>
          <w:sz w:val="21"/>
          <w:szCs w:val="21"/>
        </w:rPr>
        <w:t>the Board of Directors, except for President or President-Elect, shall be filled by an appointment agreed upon by a two-thirds (2/3) vote of the remaining members of the Board of Directors to complete the unexpired term.</w:t>
      </w:r>
    </w:p>
    <w:p w:rsidR="00123171" w:rsidRDefault="00123171">
      <w:pPr>
        <w:rPr>
          <w:sz w:val="21"/>
          <w:szCs w:val="21"/>
        </w:rPr>
      </w:pPr>
    </w:p>
    <w:p w:rsidR="00123171" w:rsidRDefault="00A7125B">
      <w:pPr>
        <w:rPr>
          <w:b/>
          <w:sz w:val="21"/>
          <w:szCs w:val="21"/>
        </w:rPr>
      </w:pPr>
      <w:r>
        <w:rPr>
          <w:b/>
          <w:sz w:val="21"/>
          <w:szCs w:val="21"/>
        </w:rPr>
        <w:t>Section 6 Meetings</w:t>
      </w:r>
    </w:p>
    <w:p w:rsidR="00123171" w:rsidRDefault="00A7125B">
      <w:pPr>
        <w:numPr>
          <w:ilvl w:val="0"/>
          <w:numId w:val="11"/>
        </w:numPr>
        <w:pBdr>
          <w:top w:val="nil"/>
          <w:left w:val="nil"/>
          <w:bottom w:val="nil"/>
          <w:right w:val="nil"/>
          <w:between w:val="nil"/>
        </w:pBdr>
        <w:rPr>
          <w:color w:val="000000"/>
          <w:sz w:val="21"/>
          <w:szCs w:val="21"/>
        </w:rPr>
      </w:pPr>
      <w:r>
        <w:rPr>
          <w:color w:val="000000"/>
          <w:sz w:val="21"/>
          <w:szCs w:val="21"/>
        </w:rPr>
        <w:t>The Board of Di</w:t>
      </w:r>
      <w:r>
        <w:rPr>
          <w:color w:val="000000"/>
          <w:sz w:val="21"/>
          <w:szCs w:val="21"/>
        </w:rPr>
        <w:t>rectors shall hold five (5) meetings each year</w:t>
      </w:r>
    </w:p>
    <w:p w:rsidR="00123171" w:rsidRDefault="00A7125B">
      <w:pPr>
        <w:numPr>
          <w:ilvl w:val="0"/>
          <w:numId w:val="11"/>
        </w:numPr>
        <w:rPr>
          <w:sz w:val="21"/>
          <w:szCs w:val="21"/>
        </w:rPr>
      </w:pPr>
      <w:r>
        <w:rPr>
          <w:sz w:val="21"/>
          <w:szCs w:val="21"/>
        </w:rPr>
        <w:t xml:space="preserve">The President, or a majority of the members of the Board of Directors, upon request to the </w:t>
      </w:r>
      <w:r>
        <w:rPr>
          <w:color w:val="FF0000"/>
          <w:sz w:val="21"/>
          <w:szCs w:val="21"/>
        </w:rPr>
        <w:t xml:space="preserve">Chair </w:t>
      </w:r>
      <w:r>
        <w:rPr>
          <w:sz w:val="21"/>
          <w:szCs w:val="21"/>
        </w:rPr>
        <w:t>of the Board, may call a special meeting, provided a fifteen (15) day notice to all Board members is given.</w:t>
      </w:r>
    </w:p>
    <w:p w:rsidR="00123171" w:rsidRDefault="00123171">
      <w:pPr>
        <w:ind w:left="360"/>
        <w:rPr>
          <w:sz w:val="21"/>
          <w:szCs w:val="21"/>
        </w:rPr>
      </w:pPr>
    </w:p>
    <w:p w:rsidR="00123171" w:rsidRDefault="00A7125B">
      <w:pPr>
        <w:rPr>
          <w:b/>
          <w:sz w:val="21"/>
          <w:szCs w:val="21"/>
        </w:rPr>
      </w:pPr>
      <w:r>
        <w:rPr>
          <w:b/>
          <w:sz w:val="21"/>
          <w:szCs w:val="21"/>
        </w:rPr>
        <w:t>Sec</w:t>
      </w:r>
      <w:r>
        <w:rPr>
          <w:b/>
          <w:sz w:val="21"/>
          <w:szCs w:val="21"/>
        </w:rPr>
        <w:t>tion 7 Quorum</w:t>
      </w:r>
    </w:p>
    <w:p w:rsidR="00123171" w:rsidRDefault="00A7125B">
      <w:pPr>
        <w:rPr>
          <w:sz w:val="21"/>
          <w:szCs w:val="21"/>
        </w:rPr>
      </w:pPr>
      <w:r>
        <w:rPr>
          <w:sz w:val="21"/>
          <w:szCs w:val="21"/>
        </w:rPr>
        <w:t>A majority of the Board of Directors’ members including two (2) officers shall constitute a quorum for all meetings.</w:t>
      </w:r>
    </w:p>
    <w:p w:rsidR="00123171" w:rsidRDefault="00123171">
      <w:pPr>
        <w:rPr>
          <w:sz w:val="21"/>
          <w:szCs w:val="21"/>
        </w:rPr>
      </w:pPr>
    </w:p>
    <w:p w:rsidR="00123171" w:rsidRDefault="00A7125B">
      <w:pPr>
        <w:rPr>
          <w:b/>
          <w:sz w:val="21"/>
          <w:szCs w:val="21"/>
        </w:rPr>
      </w:pPr>
      <w:r>
        <w:rPr>
          <w:b/>
          <w:sz w:val="21"/>
          <w:szCs w:val="21"/>
        </w:rPr>
        <w:t>Section 8 Censure, Reprimand and Removal</w:t>
      </w:r>
    </w:p>
    <w:p w:rsidR="00123171" w:rsidRDefault="00A7125B">
      <w:pPr>
        <w:rPr>
          <w:sz w:val="21"/>
          <w:szCs w:val="21"/>
        </w:rPr>
      </w:pPr>
      <w:r>
        <w:rPr>
          <w:sz w:val="21"/>
          <w:szCs w:val="21"/>
        </w:rPr>
        <w:t>Any board member may be censured, reprimanded or removed from the position for dere</w:t>
      </w:r>
      <w:r>
        <w:rPr>
          <w:sz w:val="21"/>
          <w:szCs w:val="21"/>
        </w:rPr>
        <w:t>liction of duty or conduct detrimental to the NDSRT.  Such action may be initiated when the Board of Directors receives formal and specific charges against a Board member.</w:t>
      </w:r>
    </w:p>
    <w:p w:rsidR="00123171" w:rsidRDefault="00A7125B">
      <w:pPr>
        <w:rPr>
          <w:sz w:val="21"/>
          <w:szCs w:val="21"/>
        </w:rPr>
      </w:pPr>
      <w:r>
        <w:rPr>
          <w:sz w:val="21"/>
          <w:szCs w:val="21"/>
        </w:rPr>
        <w:t>A)    If the Board of Directors deems the charges to sufficient, the person charged shall be advised, in writing,                    of the charges</w:t>
      </w:r>
    </w:p>
    <w:p w:rsidR="00123171" w:rsidRDefault="00A7125B">
      <w:pPr>
        <w:rPr>
          <w:sz w:val="21"/>
          <w:szCs w:val="21"/>
        </w:rPr>
      </w:pPr>
      <w:r>
        <w:rPr>
          <w:sz w:val="21"/>
          <w:szCs w:val="21"/>
        </w:rPr>
        <w:t xml:space="preserve">B)    A statement of the charges shall be sent by certified or registered mail to the last recorded address </w:t>
      </w:r>
      <w:r>
        <w:rPr>
          <w:sz w:val="21"/>
          <w:szCs w:val="21"/>
        </w:rPr>
        <w:t>of the Board member at least twenty (20) days before final action is taken.</w:t>
      </w:r>
    </w:p>
    <w:p w:rsidR="00123171" w:rsidRDefault="00A7125B">
      <w:pPr>
        <w:rPr>
          <w:sz w:val="21"/>
          <w:szCs w:val="21"/>
        </w:rPr>
      </w:pPr>
      <w:r>
        <w:rPr>
          <w:sz w:val="21"/>
          <w:szCs w:val="21"/>
        </w:rPr>
        <w:t>C)   The statement shall be accompanied by a notice of the time and place of the meeting of the Board of Directors at which the charges shall be considered.</w:t>
      </w:r>
    </w:p>
    <w:p w:rsidR="00123171" w:rsidRDefault="00A7125B">
      <w:pPr>
        <w:rPr>
          <w:sz w:val="21"/>
          <w:szCs w:val="21"/>
        </w:rPr>
      </w:pPr>
      <w:r>
        <w:rPr>
          <w:sz w:val="21"/>
          <w:szCs w:val="21"/>
        </w:rPr>
        <w:t>D)   The Board member s</w:t>
      </w:r>
      <w:r>
        <w:rPr>
          <w:sz w:val="21"/>
          <w:szCs w:val="21"/>
        </w:rPr>
        <w:t>hall have the opportunity to appear in person before the Board of Directors and be represented by counsel to present any defense to such charges before action is taken.</w:t>
      </w:r>
    </w:p>
    <w:p w:rsidR="00123171" w:rsidRDefault="00A7125B">
      <w:pPr>
        <w:rPr>
          <w:sz w:val="21"/>
          <w:szCs w:val="21"/>
        </w:rPr>
      </w:pPr>
      <w:r>
        <w:rPr>
          <w:sz w:val="21"/>
          <w:szCs w:val="21"/>
        </w:rPr>
        <w:t>E)    Censure, reprimand or removal shall be two-thirds (2/3) vote of the remaining mem</w:t>
      </w:r>
      <w:r>
        <w:rPr>
          <w:sz w:val="21"/>
          <w:szCs w:val="21"/>
        </w:rPr>
        <w:t>bership of the Board of Directors.</w:t>
      </w:r>
    </w:p>
    <w:p w:rsidR="00123171" w:rsidRDefault="00123171">
      <w:pPr>
        <w:rPr>
          <w:sz w:val="21"/>
          <w:szCs w:val="21"/>
        </w:rPr>
      </w:pPr>
    </w:p>
    <w:p w:rsidR="00123171" w:rsidRDefault="00A7125B">
      <w:pPr>
        <w:rPr>
          <w:b/>
          <w:sz w:val="21"/>
          <w:szCs w:val="21"/>
        </w:rPr>
      </w:pPr>
      <w:r>
        <w:rPr>
          <w:b/>
          <w:sz w:val="21"/>
          <w:szCs w:val="21"/>
        </w:rPr>
        <w:t>ARTICLE VI NDSRT DELEGATES TO THE ASRT HOUSE OF DELEGATES</w:t>
      </w:r>
    </w:p>
    <w:p w:rsidR="00123171" w:rsidRDefault="00123171">
      <w:pPr>
        <w:rPr>
          <w:b/>
          <w:sz w:val="21"/>
          <w:szCs w:val="21"/>
        </w:rPr>
      </w:pPr>
    </w:p>
    <w:p w:rsidR="00123171" w:rsidRDefault="00A7125B">
      <w:pPr>
        <w:rPr>
          <w:sz w:val="21"/>
          <w:szCs w:val="21"/>
        </w:rPr>
      </w:pPr>
      <w:r>
        <w:rPr>
          <w:b/>
          <w:sz w:val="21"/>
          <w:szCs w:val="21"/>
        </w:rPr>
        <w:t>Section 1:  Delegates</w:t>
      </w:r>
    </w:p>
    <w:p w:rsidR="00123171" w:rsidRDefault="00A7125B">
      <w:pPr>
        <w:numPr>
          <w:ilvl w:val="0"/>
          <w:numId w:val="15"/>
        </w:numPr>
        <w:rPr>
          <w:sz w:val="21"/>
          <w:szCs w:val="21"/>
        </w:rPr>
      </w:pPr>
      <w:r>
        <w:rPr>
          <w:sz w:val="21"/>
          <w:szCs w:val="21"/>
        </w:rPr>
        <w:t>The two NDSRT delegates shall be any eligible board member that meets the ASRT requirements.</w:t>
      </w:r>
    </w:p>
    <w:p w:rsidR="00123171" w:rsidRDefault="00A7125B">
      <w:pPr>
        <w:numPr>
          <w:ilvl w:val="0"/>
          <w:numId w:val="15"/>
        </w:numPr>
        <w:rPr>
          <w:sz w:val="21"/>
          <w:szCs w:val="21"/>
        </w:rPr>
      </w:pPr>
      <w:r>
        <w:rPr>
          <w:sz w:val="21"/>
          <w:szCs w:val="21"/>
        </w:rPr>
        <w:t xml:space="preserve">The NDSRT shall submit to ASRT the names of the </w:t>
      </w:r>
      <w:r>
        <w:rPr>
          <w:sz w:val="21"/>
          <w:szCs w:val="21"/>
          <w:u w:val="single"/>
        </w:rPr>
        <w:t>two</w:t>
      </w:r>
      <w:r>
        <w:rPr>
          <w:sz w:val="21"/>
          <w:szCs w:val="21"/>
        </w:rPr>
        <w:t xml:space="preserve"> (2) NDSRT delegates and </w:t>
      </w:r>
      <w:r>
        <w:rPr>
          <w:sz w:val="21"/>
          <w:szCs w:val="21"/>
          <w:u w:val="single"/>
        </w:rPr>
        <w:t>two</w:t>
      </w:r>
      <w:r>
        <w:rPr>
          <w:sz w:val="21"/>
          <w:szCs w:val="21"/>
        </w:rPr>
        <w:t xml:space="preserve"> (2) alternate delegates by the last business day of January, or the NDSRT delegate positions shall remain open until after the ASRT House of Delegates’ meeting.</w:t>
      </w:r>
    </w:p>
    <w:p w:rsidR="00123171" w:rsidRDefault="00A7125B">
      <w:pPr>
        <w:numPr>
          <w:ilvl w:val="0"/>
          <w:numId w:val="15"/>
        </w:numPr>
        <w:spacing w:line="276" w:lineRule="auto"/>
        <w:rPr>
          <w:sz w:val="21"/>
          <w:szCs w:val="21"/>
        </w:rPr>
      </w:pPr>
      <w:r>
        <w:rPr>
          <w:sz w:val="21"/>
          <w:szCs w:val="21"/>
        </w:rPr>
        <w:t>Two (2) delegat</w:t>
      </w:r>
      <w:r>
        <w:rPr>
          <w:sz w:val="21"/>
          <w:szCs w:val="21"/>
        </w:rPr>
        <w:t>es and two (2) alternate delegates shall be elected or appointed each year; failure to do so will cause the NDSRT to be placed on probationary status, for non-compliance with ASRT Bylaws.</w:t>
      </w:r>
    </w:p>
    <w:p w:rsidR="00123171" w:rsidRDefault="00A7125B">
      <w:pPr>
        <w:numPr>
          <w:ilvl w:val="0"/>
          <w:numId w:val="15"/>
        </w:numPr>
        <w:spacing w:line="276" w:lineRule="auto"/>
        <w:rPr>
          <w:sz w:val="21"/>
          <w:szCs w:val="21"/>
        </w:rPr>
      </w:pPr>
      <w:r>
        <w:rPr>
          <w:sz w:val="21"/>
          <w:szCs w:val="21"/>
        </w:rPr>
        <w:t xml:space="preserve">An ASRT affiliate organization on probationary status for more than </w:t>
      </w:r>
      <w:r>
        <w:rPr>
          <w:sz w:val="21"/>
          <w:szCs w:val="21"/>
        </w:rPr>
        <w:t xml:space="preserve">two (2) consecutive years shall be considered inactive, by the ASRT.  </w:t>
      </w:r>
    </w:p>
    <w:p w:rsidR="00123171" w:rsidRDefault="00A7125B">
      <w:pPr>
        <w:numPr>
          <w:ilvl w:val="0"/>
          <w:numId w:val="15"/>
        </w:numPr>
        <w:rPr>
          <w:sz w:val="21"/>
          <w:szCs w:val="21"/>
        </w:rPr>
      </w:pPr>
      <w:r>
        <w:rPr>
          <w:sz w:val="21"/>
          <w:szCs w:val="21"/>
        </w:rPr>
        <w:lastRenderedPageBreak/>
        <w:t>The NDSRT has the power to remove delegates or assign substitute delegates as needed, prior to the January 31</w:t>
      </w:r>
      <w:r>
        <w:rPr>
          <w:sz w:val="21"/>
          <w:szCs w:val="21"/>
          <w:vertAlign w:val="superscript"/>
        </w:rPr>
        <w:t>st</w:t>
      </w:r>
      <w:r>
        <w:rPr>
          <w:sz w:val="21"/>
          <w:szCs w:val="21"/>
        </w:rPr>
        <w:t xml:space="preserve"> deadline. </w:t>
      </w:r>
    </w:p>
    <w:p w:rsidR="00123171" w:rsidRDefault="00123171">
      <w:pPr>
        <w:ind w:left="360"/>
        <w:rPr>
          <w:sz w:val="21"/>
          <w:szCs w:val="21"/>
        </w:rPr>
      </w:pPr>
    </w:p>
    <w:p w:rsidR="00123171" w:rsidRDefault="00A7125B">
      <w:pPr>
        <w:rPr>
          <w:b/>
          <w:sz w:val="21"/>
          <w:szCs w:val="21"/>
        </w:rPr>
      </w:pPr>
      <w:r>
        <w:rPr>
          <w:b/>
          <w:sz w:val="21"/>
          <w:szCs w:val="21"/>
        </w:rPr>
        <w:t>Section 2:  Qualifications</w:t>
      </w:r>
    </w:p>
    <w:p w:rsidR="00123171" w:rsidRDefault="00A7125B">
      <w:pPr>
        <w:numPr>
          <w:ilvl w:val="0"/>
          <w:numId w:val="14"/>
        </w:numPr>
        <w:rPr>
          <w:sz w:val="21"/>
          <w:szCs w:val="21"/>
        </w:rPr>
      </w:pPr>
      <w:r>
        <w:rPr>
          <w:sz w:val="21"/>
          <w:szCs w:val="21"/>
        </w:rPr>
        <w:t>A delegate shall show proof of con</w:t>
      </w:r>
      <w:r>
        <w:rPr>
          <w:sz w:val="21"/>
          <w:szCs w:val="21"/>
        </w:rPr>
        <w:t>tinuing education.</w:t>
      </w:r>
    </w:p>
    <w:p w:rsidR="00123171" w:rsidRDefault="00A7125B">
      <w:pPr>
        <w:numPr>
          <w:ilvl w:val="0"/>
          <w:numId w:val="14"/>
        </w:numPr>
        <w:rPr>
          <w:sz w:val="21"/>
          <w:szCs w:val="21"/>
        </w:rPr>
      </w:pPr>
      <w:r>
        <w:rPr>
          <w:sz w:val="21"/>
          <w:szCs w:val="21"/>
        </w:rPr>
        <w:t>A delegate shall be an active member in good standing of the ASRT and NDSRT for two (2) years immediately preceding nomination.</w:t>
      </w:r>
    </w:p>
    <w:p w:rsidR="00123171" w:rsidRDefault="00A7125B">
      <w:pPr>
        <w:numPr>
          <w:ilvl w:val="0"/>
          <w:numId w:val="14"/>
        </w:numPr>
        <w:rPr>
          <w:sz w:val="21"/>
          <w:szCs w:val="21"/>
        </w:rPr>
      </w:pPr>
      <w:r>
        <w:rPr>
          <w:sz w:val="21"/>
          <w:szCs w:val="21"/>
        </w:rPr>
        <w:t>A delegate shall have served on the Board of Directors or as a committee member in the NDSRT.</w:t>
      </w:r>
    </w:p>
    <w:p w:rsidR="00123171" w:rsidRDefault="00A7125B">
      <w:pPr>
        <w:numPr>
          <w:ilvl w:val="0"/>
          <w:numId w:val="14"/>
        </w:numPr>
        <w:rPr>
          <w:sz w:val="21"/>
          <w:szCs w:val="21"/>
        </w:rPr>
      </w:pPr>
      <w:r>
        <w:rPr>
          <w:sz w:val="21"/>
          <w:szCs w:val="21"/>
        </w:rPr>
        <w:t>A delegate shal</w:t>
      </w:r>
      <w:r>
        <w:rPr>
          <w:sz w:val="21"/>
          <w:szCs w:val="21"/>
        </w:rPr>
        <w:t>l practice in the radiologic science profession or health care.</w:t>
      </w:r>
    </w:p>
    <w:p w:rsidR="00123171" w:rsidRDefault="00A7125B">
      <w:pPr>
        <w:numPr>
          <w:ilvl w:val="0"/>
          <w:numId w:val="14"/>
        </w:numPr>
        <w:rPr>
          <w:sz w:val="21"/>
          <w:szCs w:val="21"/>
        </w:rPr>
      </w:pPr>
      <w:r>
        <w:rPr>
          <w:sz w:val="21"/>
          <w:szCs w:val="21"/>
        </w:rPr>
        <w:t>A delegate may serve concurrently on the board of any national radiologic science certification or national accreditation agency.</w:t>
      </w:r>
    </w:p>
    <w:p w:rsidR="00123171" w:rsidRDefault="00A7125B">
      <w:pPr>
        <w:numPr>
          <w:ilvl w:val="0"/>
          <w:numId w:val="14"/>
        </w:numPr>
        <w:rPr>
          <w:sz w:val="21"/>
          <w:szCs w:val="21"/>
        </w:rPr>
      </w:pPr>
      <w:r>
        <w:rPr>
          <w:sz w:val="21"/>
          <w:szCs w:val="21"/>
        </w:rPr>
        <w:t xml:space="preserve">A delegate shall have the time and availability for necessary </w:t>
      </w:r>
      <w:r>
        <w:rPr>
          <w:sz w:val="21"/>
          <w:szCs w:val="21"/>
        </w:rPr>
        <w:t>travel to represent the ASRT.</w:t>
      </w:r>
    </w:p>
    <w:p w:rsidR="00123171" w:rsidRDefault="00123171">
      <w:pPr>
        <w:ind w:left="360"/>
        <w:rPr>
          <w:sz w:val="21"/>
          <w:szCs w:val="21"/>
        </w:rPr>
      </w:pPr>
    </w:p>
    <w:p w:rsidR="00123171" w:rsidRDefault="00A7125B">
      <w:pPr>
        <w:rPr>
          <w:b/>
          <w:sz w:val="21"/>
          <w:szCs w:val="21"/>
        </w:rPr>
      </w:pPr>
      <w:r>
        <w:rPr>
          <w:b/>
          <w:sz w:val="21"/>
          <w:szCs w:val="21"/>
        </w:rPr>
        <w:t>Section 3:  Responsibilities</w:t>
      </w:r>
    </w:p>
    <w:p w:rsidR="00123171" w:rsidRDefault="00A7125B">
      <w:pPr>
        <w:numPr>
          <w:ilvl w:val="0"/>
          <w:numId w:val="1"/>
        </w:numPr>
        <w:rPr>
          <w:sz w:val="21"/>
          <w:szCs w:val="21"/>
        </w:rPr>
      </w:pPr>
      <w:r>
        <w:rPr>
          <w:sz w:val="21"/>
          <w:szCs w:val="21"/>
        </w:rPr>
        <w:t>A delegate shall attend the ASRT House of Delegates’ meeting and all meetings required of delegates.</w:t>
      </w:r>
    </w:p>
    <w:p w:rsidR="00123171" w:rsidRDefault="00A7125B">
      <w:pPr>
        <w:numPr>
          <w:ilvl w:val="0"/>
          <w:numId w:val="1"/>
        </w:numPr>
        <w:rPr>
          <w:sz w:val="21"/>
          <w:szCs w:val="21"/>
        </w:rPr>
      </w:pPr>
      <w:r>
        <w:rPr>
          <w:sz w:val="21"/>
          <w:szCs w:val="21"/>
        </w:rPr>
        <w:t>A delegate shall respond to communications from the ASRT Office, ASRT Board of Directors or fro</w:t>
      </w:r>
      <w:r>
        <w:rPr>
          <w:sz w:val="21"/>
          <w:szCs w:val="21"/>
        </w:rPr>
        <w:t>m the ASRT House of Delegates.</w:t>
      </w:r>
    </w:p>
    <w:p w:rsidR="00123171" w:rsidRDefault="00A7125B">
      <w:pPr>
        <w:numPr>
          <w:ilvl w:val="0"/>
          <w:numId w:val="1"/>
        </w:numPr>
        <w:rPr>
          <w:sz w:val="21"/>
          <w:szCs w:val="21"/>
        </w:rPr>
      </w:pPr>
      <w:r>
        <w:rPr>
          <w:sz w:val="21"/>
          <w:szCs w:val="21"/>
        </w:rPr>
        <w:t>A delegate shall disseminate information to the NDSRT and the Board of Directors.</w:t>
      </w:r>
    </w:p>
    <w:p w:rsidR="00123171" w:rsidRDefault="00A7125B">
      <w:pPr>
        <w:numPr>
          <w:ilvl w:val="0"/>
          <w:numId w:val="1"/>
        </w:numPr>
        <w:pBdr>
          <w:top w:val="nil"/>
          <w:left w:val="nil"/>
          <w:bottom w:val="nil"/>
          <w:right w:val="nil"/>
          <w:between w:val="nil"/>
        </w:pBdr>
        <w:rPr>
          <w:color w:val="000000"/>
          <w:sz w:val="21"/>
          <w:szCs w:val="21"/>
        </w:rPr>
      </w:pPr>
      <w:r>
        <w:rPr>
          <w:color w:val="000000"/>
          <w:sz w:val="21"/>
          <w:szCs w:val="21"/>
        </w:rPr>
        <w:t xml:space="preserve"> A delegate shall ascertain the responsibilities of serving as a delegate through the ASRT web site.</w:t>
      </w:r>
    </w:p>
    <w:p w:rsidR="00123171" w:rsidRDefault="00123171">
      <w:pPr>
        <w:rPr>
          <w:b/>
          <w:sz w:val="21"/>
          <w:szCs w:val="21"/>
        </w:rPr>
      </w:pPr>
    </w:p>
    <w:p w:rsidR="00123171" w:rsidRDefault="00A7125B">
      <w:pPr>
        <w:rPr>
          <w:b/>
          <w:sz w:val="21"/>
          <w:szCs w:val="21"/>
        </w:rPr>
      </w:pPr>
      <w:r>
        <w:rPr>
          <w:b/>
          <w:sz w:val="21"/>
          <w:szCs w:val="21"/>
        </w:rPr>
        <w:t>Section 4:  Term</w:t>
      </w:r>
    </w:p>
    <w:p w:rsidR="00123171" w:rsidRDefault="00A7125B">
      <w:pPr>
        <w:rPr>
          <w:b/>
          <w:sz w:val="21"/>
          <w:szCs w:val="21"/>
        </w:rPr>
      </w:pPr>
      <w:r>
        <w:rPr>
          <w:sz w:val="21"/>
          <w:szCs w:val="21"/>
        </w:rPr>
        <w:t>A delegate may serve a term of two (2) years, unless a designated delegate is unable to attend the ASRT House of Delegates meeting.</w:t>
      </w:r>
    </w:p>
    <w:p w:rsidR="00123171" w:rsidRDefault="00123171">
      <w:pPr>
        <w:rPr>
          <w:b/>
          <w:sz w:val="21"/>
          <w:szCs w:val="21"/>
        </w:rPr>
      </w:pPr>
    </w:p>
    <w:p w:rsidR="00123171" w:rsidRDefault="00A7125B">
      <w:pPr>
        <w:rPr>
          <w:b/>
          <w:sz w:val="21"/>
          <w:szCs w:val="21"/>
        </w:rPr>
      </w:pPr>
      <w:r>
        <w:rPr>
          <w:b/>
          <w:sz w:val="21"/>
          <w:szCs w:val="21"/>
        </w:rPr>
        <w:t>Section 5:  Absence</w:t>
      </w:r>
    </w:p>
    <w:p w:rsidR="00123171" w:rsidRDefault="00A7125B">
      <w:pPr>
        <w:rPr>
          <w:sz w:val="21"/>
          <w:szCs w:val="21"/>
        </w:rPr>
      </w:pPr>
      <w:r>
        <w:rPr>
          <w:sz w:val="21"/>
          <w:szCs w:val="21"/>
        </w:rPr>
        <w:t>An absence exists when an appointed NDSRT delegate is unable to fulfill the duties of the position duri</w:t>
      </w:r>
      <w:r>
        <w:rPr>
          <w:sz w:val="21"/>
          <w:szCs w:val="21"/>
        </w:rPr>
        <w:t>ng the ASRT House of Delegates’ meeting.  The delegate shall be considered absent for the purpose of that meeting only.  It is the responsibility of the NDSRT delegate to notify the ASRT, the Speaker of the House, and the alternate delegate of the delegate</w:t>
      </w:r>
      <w:r>
        <w:rPr>
          <w:sz w:val="21"/>
          <w:szCs w:val="21"/>
        </w:rPr>
        <w:t xml:space="preserve">’s inability to attend the conference, as soon as possible.  </w:t>
      </w:r>
      <w:ins w:id="0" w:author="Tammy Romesha" w:date="2021-09-07T01:53:00Z">
        <w:r>
          <w:rPr>
            <w:sz w:val="21"/>
            <w:szCs w:val="21"/>
          </w:rPr>
          <w:t xml:space="preserve">In </w:t>
        </w:r>
      </w:ins>
      <w:del w:id="1" w:author="Tammy Romesha" w:date="2021-09-07T01:53:00Z">
        <w:r>
          <w:rPr>
            <w:sz w:val="21"/>
            <w:szCs w:val="21"/>
          </w:rPr>
          <w:delText>T</w:delText>
        </w:r>
      </w:del>
      <w:proofErr w:type="spellStart"/>
      <w:r>
        <w:rPr>
          <w:sz w:val="21"/>
          <w:szCs w:val="21"/>
        </w:rPr>
        <w:t>he</w:t>
      </w:r>
      <w:ins w:id="2" w:author="Tammy Romesha" w:date="2021-09-07T01:53:00Z">
        <w:r>
          <w:rPr>
            <w:sz w:val="21"/>
            <w:szCs w:val="21"/>
          </w:rPr>
          <w:t>case</w:t>
        </w:r>
        <w:proofErr w:type="spellEnd"/>
        <w:r>
          <w:rPr>
            <w:sz w:val="21"/>
            <w:szCs w:val="21"/>
          </w:rPr>
          <w:t xml:space="preserve"> of an absence the</w:t>
        </w:r>
      </w:ins>
      <w:r>
        <w:rPr>
          <w:sz w:val="21"/>
          <w:szCs w:val="21"/>
        </w:rPr>
        <w:t xml:space="preserve"> alternate delegate shall be seated for that meeting only.  Any delegate position or alternate delegate position not filled by the appointment process remains open.  T</w:t>
      </w:r>
      <w:r>
        <w:rPr>
          <w:sz w:val="21"/>
          <w:szCs w:val="21"/>
        </w:rPr>
        <w:t>here shall be no on-site credentialing of delegates.</w:t>
      </w:r>
    </w:p>
    <w:p w:rsidR="00123171" w:rsidRDefault="00123171">
      <w:pPr>
        <w:rPr>
          <w:b/>
          <w:sz w:val="21"/>
          <w:szCs w:val="21"/>
        </w:rPr>
      </w:pPr>
    </w:p>
    <w:p w:rsidR="00123171" w:rsidRDefault="00A7125B">
      <w:pPr>
        <w:rPr>
          <w:sz w:val="21"/>
          <w:szCs w:val="21"/>
        </w:rPr>
      </w:pPr>
      <w:r>
        <w:rPr>
          <w:b/>
          <w:sz w:val="21"/>
          <w:szCs w:val="21"/>
        </w:rPr>
        <w:t>Section 6:  Vacancies</w:t>
      </w:r>
    </w:p>
    <w:p w:rsidR="00123171" w:rsidRDefault="00A7125B">
      <w:pPr>
        <w:rPr>
          <w:sz w:val="21"/>
          <w:szCs w:val="21"/>
        </w:rPr>
      </w:pPr>
      <w:r>
        <w:rPr>
          <w:sz w:val="21"/>
          <w:szCs w:val="21"/>
        </w:rPr>
        <w:t xml:space="preserve">A vacancy exists when a delegate has submitted a written letter of resignation or when a delegate position has not been filled by the appointment process.  A delegate vacancy caused by the written resignation of a delegate shall be filled by the appointed </w:t>
      </w:r>
      <w:r>
        <w:rPr>
          <w:sz w:val="21"/>
          <w:szCs w:val="21"/>
        </w:rPr>
        <w:t>alternate delegate.</w:t>
      </w:r>
    </w:p>
    <w:p w:rsidR="00123171" w:rsidRDefault="00123171">
      <w:pPr>
        <w:rPr>
          <w:sz w:val="21"/>
          <w:szCs w:val="21"/>
        </w:rPr>
      </w:pPr>
    </w:p>
    <w:p w:rsidR="00123171" w:rsidRDefault="00123171">
      <w:pPr>
        <w:rPr>
          <w:sz w:val="21"/>
          <w:szCs w:val="21"/>
        </w:rPr>
      </w:pPr>
    </w:p>
    <w:p w:rsidR="00123171" w:rsidRDefault="00A7125B">
      <w:pPr>
        <w:rPr>
          <w:b/>
          <w:sz w:val="21"/>
          <w:szCs w:val="21"/>
        </w:rPr>
      </w:pPr>
      <w:r>
        <w:rPr>
          <w:b/>
          <w:sz w:val="21"/>
          <w:szCs w:val="21"/>
        </w:rPr>
        <w:t>Section 7: Censure, Reprimand and Removal of NDSRT Delegate</w:t>
      </w:r>
    </w:p>
    <w:p w:rsidR="00123171" w:rsidRDefault="00A7125B">
      <w:pPr>
        <w:rPr>
          <w:sz w:val="21"/>
          <w:szCs w:val="21"/>
        </w:rPr>
      </w:pPr>
      <w:r>
        <w:rPr>
          <w:sz w:val="21"/>
          <w:szCs w:val="21"/>
        </w:rPr>
        <w:lastRenderedPageBreak/>
        <w:t>Any NDSRT delegate may be censured, reprimanded, or removed from the position for dereliction of duty or conduct detrimental to the ASRT or the NDSRT.  Such action may be ini</w:t>
      </w:r>
      <w:r>
        <w:rPr>
          <w:sz w:val="21"/>
          <w:szCs w:val="21"/>
        </w:rPr>
        <w:t>tiated when either Board of Directors receives formal and specific charges against the delegate.</w:t>
      </w:r>
    </w:p>
    <w:p w:rsidR="00123171" w:rsidRDefault="00A7125B">
      <w:pPr>
        <w:numPr>
          <w:ilvl w:val="0"/>
          <w:numId w:val="2"/>
        </w:numPr>
        <w:rPr>
          <w:sz w:val="21"/>
          <w:szCs w:val="21"/>
        </w:rPr>
      </w:pPr>
      <w:r>
        <w:rPr>
          <w:sz w:val="21"/>
          <w:szCs w:val="21"/>
        </w:rPr>
        <w:t>If the Board of Directors deems the charges to be sufficient, the person charged shall be advised, in writing, of the charges.</w:t>
      </w:r>
    </w:p>
    <w:p w:rsidR="00123171" w:rsidRDefault="00A7125B">
      <w:pPr>
        <w:numPr>
          <w:ilvl w:val="0"/>
          <w:numId w:val="2"/>
        </w:numPr>
        <w:rPr>
          <w:sz w:val="21"/>
          <w:szCs w:val="21"/>
        </w:rPr>
      </w:pPr>
      <w:r>
        <w:rPr>
          <w:sz w:val="21"/>
          <w:szCs w:val="21"/>
        </w:rPr>
        <w:t>A statement of the Charges shall</w:t>
      </w:r>
      <w:r>
        <w:rPr>
          <w:sz w:val="21"/>
          <w:szCs w:val="21"/>
        </w:rPr>
        <w:t xml:space="preserve"> be sent by certified or registered mail to the last recorded address of the delegate at least twenty (20) days before final action is taken.</w:t>
      </w:r>
    </w:p>
    <w:p w:rsidR="00123171" w:rsidRDefault="00A7125B">
      <w:pPr>
        <w:numPr>
          <w:ilvl w:val="0"/>
          <w:numId w:val="2"/>
        </w:numPr>
        <w:rPr>
          <w:sz w:val="21"/>
          <w:szCs w:val="21"/>
        </w:rPr>
      </w:pPr>
      <w:r>
        <w:rPr>
          <w:sz w:val="21"/>
          <w:szCs w:val="21"/>
        </w:rPr>
        <w:t>The statement shall be accompanied by a notice of the time and place of the meeting of the Board of Directors at w</w:t>
      </w:r>
      <w:r>
        <w:rPr>
          <w:sz w:val="21"/>
          <w:szCs w:val="21"/>
        </w:rPr>
        <w:t>hich the charges shall be considered.</w:t>
      </w:r>
    </w:p>
    <w:p w:rsidR="00123171" w:rsidRDefault="00A7125B">
      <w:pPr>
        <w:numPr>
          <w:ilvl w:val="0"/>
          <w:numId w:val="2"/>
        </w:numPr>
        <w:rPr>
          <w:sz w:val="21"/>
          <w:szCs w:val="21"/>
        </w:rPr>
      </w:pPr>
      <w:r>
        <w:rPr>
          <w:sz w:val="21"/>
          <w:szCs w:val="21"/>
        </w:rPr>
        <w:t>The delegate shall have the opportunity to appear in person before the Board of Directors and be represented by counsel to present any defense to such charges before action is taken.</w:t>
      </w:r>
    </w:p>
    <w:p w:rsidR="00123171" w:rsidRDefault="00A7125B">
      <w:pPr>
        <w:numPr>
          <w:ilvl w:val="0"/>
          <w:numId w:val="2"/>
        </w:numPr>
        <w:rPr>
          <w:sz w:val="21"/>
          <w:szCs w:val="21"/>
        </w:rPr>
      </w:pPr>
      <w:r>
        <w:rPr>
          <w:sz w:val="21"/>
          <w:szCs w:val="21"/>
        </w:rPr>
        <w:t>Censure, reprimand or removal shall</w:t>
      </w:r>
      <w:r>
        <w:rPr>
          <w:sz w:val="21"/>
          <w:szCs w:val="21"/>
        </w:rPr>
        <w:t xml:space="preserve"> be by two-thirds (2/3) vote of the respective Board of Directors.</w:t>
      </w:r>
    </w:p>
    <w:p w:rsidR="00123171" w:rsidRDefault="00123171">
      <w:pPr>
        <w:rPr>
          <w:sz w:val="21"/>
          <w:szCs w:val="21"/>
        </w:rPr>
      </w:pPr>
    </w:p>
    <w:p w:rsidR="00123171" w:rsidRDefault="00A7125B">
      <w:pPr>
        <w:rPr>
          <w:b/>
          <w:color w:val="FF0000"/>
          <w:sz w:val="21"/>
          <w:szCs w:val="21"/>
        </w:rPr>
      </w:pPr>
      <w:r>
        <w:rPr>
          <w:b/>
          <w:color w:val="FF0000"/>
          <w:sz w:val="21"/>
          <w:szCs w:val="21"/>
        </w:rPr>
        <w:t>Section 8: Probation</w:t>
      </w:r>
    </w:p>
    <w:p w:rsidR="00123171" w:rsidRDefault="00A7125B">
      <w:pPr>
        <w:numPr>
          <w:ilvl w:val="0"/>
          <w:numId w:val="13"/>
        </w:numPr>
        <w:rPr>
          <w:color w:val="FF0000"/>
          <w:sz w:val="21"/>
          <w:szCs w:val="21"/>
        </w:rPr>
      </w:pPr>
      <w:r>
        <w:rPr>
          <w:color w:val="FF0000"/>
          <w:sz w:val="21"/>
          <w:szCs w:val="21"/>
        </w:rPr>
        <w:t>If the NDSRT fails to seat at least one delegate or fails to seat at least two delegates at all business meetings of the House of Delegates for two consecutive years, the NDSRT enters into probationary status.</w:t>
      </w:r>
    </w:p>
    <w:p w:rsidR="00123171" w:rsidRDefault="00123171">
      <w:pPr>
        <w:ind w:left="720"/>
        <w:rPr>
          <w:color w:val="FF0000"/>
          <w:sz w:val="21"/>
          <w:szCs w:val="21"/>
        </w:rPr>
      </w:pPr>
    </w:p>
    <w:p w:rsidR="00123171" w:rsidRDefault="00A7125B">
      <w:pPr>
        <w:rPr>
          <w:ins w:id="3" w:author="Tammy Romesha" w:date="2021-09-07T01:56:00Z"/>
          <w:color w:val="FF0000"/>
          <w:sz w:val="21"/>
          <w:szCs w:val="21"/>
        </w:rPr>
      </w:pPr>
      <w:ins w:id="4" w:author="Tammy Romesha" w:date="2021-09-07T01:56:00Z">
        <w:r>
          <w:rPr>
            <w:color w:val="FF0000"/>
            <w:sz w:val="21"/>
            <w:szCs w:val="21"/>
          </w:rPr>
          <w:t>ARTICLE VIII AFFILIATE RESPONSIBILITIES</w:t>
        </w:r>
      </w:ins>
    </w:p>
    <w:p w:rsidR="00123171" w:rsidRDefault="00123171">
      <w:pPr>
        <w:rPr>
          <w:ins w:id="5" w:author="Tammy Romesha" w:date="2021-09-07T01:56:00Z"/>
          <w:color w:val="FF0000"/>
          <w:sz w:val="21"/>
          <w:szCs w:val="21"/>
        </w:rPr>
      </w:pPr>
    </w:p>
    <w:p w:rsidR="00123171" w:rsidRDefault="00A7125B">
      <w:pPr>
        <w:rPr>
          <w:ins w:id="6" w:author="Tammy Romesha" w:date="2021-09-07T01:56:00Z"/>
          <w:color w:val="FF0000"/>
          <w:sz w:val="21"/>
          <w:szCs w:val="21"/>
        </w:rPr>
      </w:pPr>
      <w:ins w:id="7" w:author="Tammy Romesha" w:date="2021-09-07T01:56:00Z">
        <w:r>
          <w:rPr>
            <w:color w:val="FF0000"/>
            <w:sz w:val="21"/>
            <w:szCs w:val="21"/>
          </w:rPr>
          <w:t>Sect</w:t>
        </w:r>
        <w:r>
          <w:rPr>
            <w:color w:val="FF0000"/>
            <w:sz w:val="21"/>
            <w:szCs w:val="21"/>
          </w:rPr>
          <w:t>ion 1 Charter</w:t>
        </w:r>
      </w:ins>
    </w:p>
    <w:p w:rsidR="00123171" w:rsidRDefault="00A7125B">
      <w:pPr>
        <w:numPr>
          <w:ilvl w:val="0"/>
          <w:numId w:val="7"/>
        </w:numPr>
        <w:rPr>
          <w:ins w:id="8" w:author="Tammy Romesha" w:date="2021-09-07T01:56:00Z"/>
          <w:b/>
          <w:color w:val="FF0000"/>
          <w:sz w:val="21"/>
          <w:szCs w:val="21"/>
        </w:rPr>
      </w:pPr>
      <w:ins w:id="9" w:author="Tammy Romesha" w:date="2021-09-07T01:56:00Z">
        <w:r>
          <w:rPr>
            <w:color w:val="FF0000"/>
            <w:sz w:val="21"/>
            <w:szCs w:val="21"/>
          </w:rPr>
          <w:t>Annually, NDSRT shall renew its charter within 60 days after the close of its fiscal year; failure to do so places the affiliate in inactive status.</w:t>
        </w:r>
      </w:ins>
    </w:p>
    <w:p w:rsidR="00123171" w:rsidRDefault="00A7125B">
      <w:pPr>
        <w:numPr>
          <w:ilvl w:val="0"/>
          <w:numId w:val="7"/>
        </w:numPr>
        <w:rPr>
          <w:ins w:id="10" w:author="Tammy Romesha" w:date="2021-09-07T01:56:00Z"/>
          <w:b/>
          <w:color w:val="FF0000"/>
          <w:sz w:val="21"/>
          <w:szCs w:val="21"/>
        </w:rPr>
      </w:pPr>
      <w:ins w:id="11" w:author="Tammy Romesha" w:date="2021-09-07T01:56:00Z">
        <w:r>
          <w:rPr>
            <w:color w:val="FF0000"/>
            <w:sz w:val="21"/>
            <w:szCs w:val="21"/>
          </w:rPr>
          <w:t xml:space="preserve">Annually, NDSRT within 60 days after the close of its fiscal year, as part of its compliance </w:t>
        </w:r>
        <w:r>
          <w:rPr>
            <w:color w:val="FF0000"/>
            <w:sz w:val="21"/>
            <w:szCs w:val="21"/>
          </w:rPr>
          <w:t>obligations, shall submit the following to the ASRT:</w:t>
        </w:r>
      </w:ins>
    </w:p>
    <w:p w:rsidR="00123171" w:rsidRDefault="00A7125B">
      <w:pPr>
        <w:numPr>
          <w:ilvl w:val="1"/>
          <w:numId w:val="7"/>
        </w:numPr>
        <w:rPr>
          <w:ins w:id="12" w:author="Tammy Romesha" w:date="2021-09-07T01:56:00Z"/>
          <w:b/>
          <w:color w:val="FF0000"/>
          <w:sz w:val="21"/>
          <w:szCs w:val="21"/>
        </w:rPr>
      </w:pPr>
      <w:ins w:id="13" w:author="Tammy Romesha" w:date="2021-09-07T01:56:00Z">
        <w:r>
          <w:rPr>
            <w:color w:val="FF0000"/>
            <w:sz w:val="21"/>
            <w:szCs w:val="21"/>
          </w:rPr>
          <w:t>Annual budget/financial statement.</w:t>
        </w:r>
      </w:ins>
    </w:p>
    <w:p w:rsidR="00123171" w:rsidRDefault="00A7125B">
      <w:pPr>
        <w:numPr>
          <w:ilvl w:val="1"/>
          <w:numId w:val="7"/>
        </w:numPr>
        <w:rPr>
          <w:ins w:id="14" w:author="Tammy Romesha" w:date="2021-09-07T01:56:00Z"/>
          <w:b/>
          <w:color w:val="FF0000"/>
          <w:sz w:val="21"/>
          <w:szCs w:val="21"/>
        </w:rPr>
      </w:pPr>
      <w:ins w:id="15" w:author="Tammy Romesha" w:date="2021-09-07T01:56:00Z">
        <w:r>
          <w:rPr>
            <w:color w:val="FF0000"/>
            <w:sz w:val="21"/>
            <w:szCs w:val="21"/>
          </w:rPr>
          <w:t>Affiliate bylaws in agreement with ASRT Bylaws.</w:t>
        </w:r>
      </w:ins>
    </w:p>
    <w:p w:rsidR="00123171" w:rsidRDefault="00A7125B">
      <w:pPr>
        <w:numPr>
          <w:ilvl w:val="1"/>
          <w:numId w:val="7"/>
        </w:numPr>
        <w:rPr>
          <w:ins w:id="16" w:author="Tammy Romesha" w:date="2021-09-07T01:56:00Z"/>
          <w:b/>
          <w:color w:val="FF0000"/>
          <w:sz w:val="21"/>
          <w:szCs w:val="21"/>
        </w:rPr>
      </w:pPr>
      <w:ins w:id="17" w:author="Tammy Romesha" w:date="2021-09-07T01:56:00Z">
        <w:r>
          <w:rPr>
            <w:color w:val="FF0000"/>
            <w:sz w:val="21"/>
            <w:szCs w:val="21"/>
          </w:rPr>
          <w:t>Articles of incorporation.</w:t>
        </w:r>
      </w:ins>
    </w:p>
    <w:p w:rsidR="00123171" w:rsidRDefault="00A7125B">
      <w:pPr>
        <w:numPr>
          <w:ilvl w:val="1"/>
          <w:numId w:val="7"/>
        </w:numPr>
        <w:rPr>
          <w:ins w:id="18" w:author="Tammy Romesha" w:date="2021-09-07T01:56:00Z"/>
          <w:b/>
          <w:color w:val="FF0000"/>
          <w:sz w:val="21"/>
          <w:szCs w:val="21"/>
        </w:rPr>
      </w:pPr>
      <w:ins w:id="19" w:author="Tammy Romesha" w:date="2021-09-07T01:56:00Z">
        <w:r>
          <w:rPr>
            <w:color w:val="FF0000"/>
            <w:sz w:val="21"/>
            <w:szCs w:val="21"/>
          </w:rPr>
          <w:t>Certificate of good standing or proof of active incorporation verifying corporate existence i</w:t>
        </w:r>
        <w:r>
          <w:rPr>
            <w:color w:val="FF0000"/>
            <w:sz w:val="21"/>
            <w:szCs w:val="21"/>
          </w:rPr>
          <w:t>s valid dated no later than 90 days prior to application being submitted.</w:t>
        </w:r>
      </w:ins>
    </w:p>
    <w:p w:rsidR="00123171" w:rsidRDefault="00A7125B">
      <w:pPr>
        <w:numPr>
          <w:ilvl w:val="1"/>
          <w:numId w:val="7"/>
        </w:numPr>
        <w:rPr>
          <w:ins w:id="20" w:author="Tammy Romesha" w:date="2021-09-07T01:56:00Z"/>
          <w:b/>
          <w:color w:val="FF0000"/>
          <w:sz w:val="21"/>
          <w:szCs w:val="21"/>
        </w:rPr>
      </w:pPr>
      <w:ins w:id="21" w:author="Tammy Romesha" w:date="2021-09-07T01:56:00Z">
        <w:r>
          <w:rPr>
            <w:color w:val="FF0000"/>
            <w:sz w:val="21"/>
            <w:szCs w:val="21"/>
          </w:rPr>
          <w:t>Evidence of IRS recognition of tax-exempt status (e.g., determination letter issued to applicant or letter requesting ASRT include applicant in group exemption number).</w:t>
        </w:r>
      </w:ins>
    </w:p>
    <w:p w:rsidR="00123171" w:rsidRDefault="00A7125B">
      <w:pPr>
        <w:numPr>
          <w:ilvl w:val="1"/>
          <w:numId w:val="7"/>
        </w:numPr>
        <w:rPr>
          <w:ins w:id="22" w:author="Tammy Romesha" w:date="2021-09-07T01:56:00Z"/>
          <w:b/>
          <w:color w:val="FF0000"/>
          <w:sz w:val="21"/>
          <w:szCs w:val="21"/>
        </w:rPr>
      </w:pPr>
      <w:ins w:id="23" w:author="Tammy Romesha" w:date="2021-09-07T01:56:00Z">
        <w:r>
          <w:rPr>
            <w:color w:val="FF0000"/>
            <w:sz w:val="21"/>
            <w:szCs w:val="21"/>
          </w:rPr>
          <w:t xml:space="preserve">Verification </w:t>
        </w:r>
        <w:r>
          <w:rPr>
            <w:color w:val="FF0000"/>
            <w:sz w:val="21"/>
            <w:szCs w:val="21"/>
          </w:rPr>
          <w:t>that affiliate officers are ASRT members.</w:t>
        </w:r>
      </w:ins>
    </w:p>
    <w:p w:rsidR="00123171" w:rsidRDefault="00A7125B">
      <w:pPr>
        <w:numPr>
          <w:ilvl w:val="1"/>
          <w:numId w:val="7"/>
        </w:numPr>
        <w:rPr>
          <w:ins w:id="24" w:author="Tammy Romesha" w:date="2021-09-07T01:56:00Z"/>
          <w:b/>
          <w:color w:val="FF0000"/>
          <w:sz w:val="21"/>
          <w:szCs w:val="21"/>
        </w:rPr>
      </w:pPr>
      <w:ins w:id="25" w:author="Tammy Romesha" w:date="2021-09-07T01:56:00Z">
        <w:r>
          <w:rPr>
            <w:color w:val="FF0000"/>
            <w:sz w:val="21"/>
            <w:szCs w:val="21"/>
          </w:rPr>
          <w:t>Annual meeting information.</w:t>
        </w:r>
      </w:ins>
    </w:p>
    <w:p w:rsidR="00123171" w:rsidRDefault="00A7125B">
      <w:pPr>
        <w:numPr>
          <w:ilvl w:val="1"/>
          <w:numId w:val="7"/>
        </w:numPr>
        <w:rPr>
          <w:ins w:id="26" w:author="Tammy Romesha" w:date="2021-09-07T01:56:00Z"/>
          <w:b/>
          <w:color w:val="FF0000"/>
          <w:sz w:val="21"/>
          <w:szCs w:val="21"/>
        </w:rPr>
      </w:pPr>
      <w:ins w:id="27" w:author="Tammy Romesha" w:date="2021-09-07T01:56:00Z">
        <w:r>
          <w:rPr>
            <w:color w:val="FF0000"/>
            <w:sz w:val="21"/>
            <w:szCs w:val="21"/>
          </w:rPr>
          <w:t>Names and contact information for officers and board members.</w:t>
        </w:r>
      </w:ins>
    </w:p>
    <w:p w:rsidR="00123171" w:rsidRDefault="00A7125B">
      <w:pPr>
        <w:numPr>
          <w:ilvl w:val="1"/>
          <w:numId w:val="7"/>
        </w:numPr>
        <w:rPr>
          <w:ins w:id="28" w:author="Tammy Romesha" w:date="2021-09-07T01:56:00Z"/>
          <w:b/>
          <w:color w:val="FF0000"/>
          <w:sz w:val="21"/>
          <w:szCs w:val="21"/>
        </w:rPr>
      </w:pPr>
      <w:ins w:id="29" w:author="Tammy Romesha" w:date="2021-09-07T01:56:00Z">
        <w:r>
          <w:rPr>
            <w:color w:val="FF0000"/>
            <w:sz w:val="21"/>
            <w:szCs w:val="21"/>
          </w:rPr>
          <w:t>List of affiliate subordinates recognized by affiliate and attestation that these subordinates are in compliance with ASRT affiliate subordinate policies and procedures.</w:t>
        </w:r>
      </w:ins>
    </w:p>
    <w:p w:rsidR="00123171" w:rsidRDefault="00A7125B">
      <w:pPr>
        <w:numPr>
          <w:ilvl w:val="1"/>
          <w:numId w:val="7"/>
        </w:numPr>
        <w:rPr>
          <w:ins w:id="30" w:author="Tammy Romesha" w:date="2021-09-07T01:56:00Z"/>
          <w:b/>
          <w:color w:val="FF0000"/>
          <w:sz w:val="21"/>
          <w:szCs w:val="21"/>
        </w:rPr>
      </w:pPr>
      <w:ins w:id="31" w:author="Tammy Romesha" w:date="2021-09-07T01:56:00Z">
        <w:r>
          <w:rPr>
            <w:color w:val="FF0000"/>
            <w:sz w:val="21"/>
            <w:szCs w:val="21"/>
          </w:rPr>
          <w:t xml:space="preserve">Verification that the affiliate filed the appropriate tax returns with the IRS in the </w:t>
        </w:r>
        <w:r>
          <w:rPr>
            <w:color w:val="FF0000"/>
            <w:sz w:val="21"/>
            <w:szCs w:val="21"/>
          </w:rPr>
          <w:t xml:space="preserve">prior year. </w:t>
        </w:r>
      </w:ins>
    </w:p>
    <w:p w:rsidR="00123171" w:rsidRDefault="00A7125B">
      <w:pPr>
        <w:numPr>
          <w:ilvl w:val="0"/>
          <w:numId w:val="7"/>
        </w:numPr>
        <w:rPr>
          <w:ins w:id="32" w:author="Tammy Romesha" w:date="2021-09-07T01:56:00Z"/>
          <w:b/>
          <w:color w:val="FF0000"/>
          <w:sz w:val="21"/>
          <w:szCs w:val="21"/>
        </w:rPr>
      </w:pPr>
      <w:ins w:id="33" w:author="Tammy Romesha" w:date="2021-09-07T01:56:00Z">
        <w:r>
          <w:rPr>
            <w:color w:val="FF0000"/>
            <w:sz w:val="21"/>
            <w:szCs w:val="21"/>
          </w:rPr>
          <w:t>NDSRT not in compliance with the ASRT Bylaws, the ASRT Affiliate Charter Agreement or the House of Delegates Procedure Manual shall be placed on probationary status.</w:t>
        </w:r>
      </w:ins>
    </w:p>
    <w:p w:rsidR="00123171" w:rsidRDefault="00A7125B">
      <w:pPr>
        <w:numPr>
          <w:ilvl w:val="0"/>
          <w:numId w:val="7"/>
        </w:numPr>
        <w:rPr>
          <w:ins w:id="34" w:author="Tammy Romesha" w:date="2021-09-07T01:56:00Z"/>
          <w:b/>
          <w:color w:val="FF0000"/>
          <w:sz w:val="21"/>
          <w:szCs w:val="21"/>
        </w:rPr>
      </w:pPr>
      <w:ins w:id="35" w:author="Tammy Romesha" w:date="2021-09-07T01:56:00Z">
        <w:r>
          <w:rPr>
            <w:color w:val="FF0000"/>
            <w:sz w:val="21"/>
            <w:szCs w:val="21"/>
          </w:rPr>
          <w:t>More than two years of probationary status shall be considered inactive,</w:t>
        </w:r>
      </w:ins>
    </w:p>
    <w:p w:rsidR="00123171" w:rsidRDefault="00A7125B">
      <w:pPr>
        <w:numPr>
          <w:ilvl w:val="0"/>
          <w:numId w:val="7"/>
        </w:numPr>
        <w:rPr>
          <w:ins w:id="36" w:author="Tammy Romesha" w:date="2021-09-07T01:56:00Z"/>
          <w:b/>
          <w:color w:val="FF0000"/>
          <w:sz w:val="21"/>
          <w:szCs w:val="21"/>
        </w:rPr>
      </w:pPr>
      <w:ins w:id="37" w:author="Tammy Romesha" w:date="2021-09-07T01:56:00Z">
        <w:r>
          <w:rPr>
            <w:color w:val="FF0000"/>
            <w:sz w:val="21"/>
            <w:szCs w:val="21"/>
          </w:rPr>
          <w:lastRenderedPageBreak/>
          <w:t xml:space="preserve">The </w:t>
        </w:r>
        <w:r>
          <w:rPr>
            <w:color w:val="FF0000"/>
            <w:sz w:val="21"/>
            <w:szCs w:val="21"/>
          </w:rPr>
          <w:t>ASRT will not be responsible for any debts, actions or statements made by, or on behalf of NDSRT.</w:t>
        </w:r>
      </w:ins>
    </w:p>
    <w:p w:rsidR="00123171" w:rsidRDefault="00A7125B">
      <w:pPr>
        <w:numPr>
          <w:ilvl w:val="0"/>
          <w:numId w:val="7"/>
        </w:numPr>
        <w:rPr>
          <w:ins w:id="38" w:author="Tammy Romesha" w:date="2021-09-07T01:56:00Z"/>
          <w:b/>
          <w:color w:val="FF0000"/>
          <w:sz w:val="21"/>
          <w:szCs w:val="21"/>
        </w:rPr>
      </w:pPr>
      <w:ins w:id="39" w:author="Tammy Romesha" w:date="2021-09-07T01:56:00Z">
        <w:r>
          <w:rPr>
            <w:color w:val="FF0000"/>
            <w:sz w:val="21"/>
            <w:szCs w:val="21"/>
          </w:rPr>
          <w:t xml:space="preserve">NDSRT may be reinstated when they meet all requirements for an active affiliate and they request formal reinstatement. </w:t>
        </w:r>
      </w:ins>
    </w:p>
    <w:p w:rsidR="00123171" w:rsidRDefault="00123171">
      <w:pPr>
        <w:rPr>
          <w:ins w:id="40" w:author="Tammy Romesha" w:date="2021-09-07T01:56:00Z"/>
          <w:color w:val="FF0000"/>
          <w:sz w:val="21"/>
          <w:szCs w:val="21"/>
        </w:rPr>
      </w:pPr>
    </w:p>
    <w:p w:rsidR="00123171" w:rsidRDefault="00A7125B">
      <w:pPr>
        <w:rPr>
          <w:b/>
          <w:sz w:val="21"/>
          <w:szCs w:val="21"/>
        </w:rPr>
      </w:pPr>
      <w:r>
        <w:rPr>
          <w:b/>
          <w:sz w:val="21"/>
          <w:szCs w:val="21"/>
        </w:rPr>
        <w:t xml:space="preserve">ARTICLE </w:t>
      </w:r>
      <w:ins w:id="41" w:author="Tammy Romesha" w:date="2021-09-07T01:57:00Z">
        <w:r>
          <w:rPr>
            <w:b/>
            <w:sz w:val="21"/>
            <w:szCs w:val="21"/>
          </w:rPr>
          <w:t xml:space="preserve">IX </w:t>
        </w:r>
      </w:ins>
      <w:del w:id="42" w:author="Tammy Romesha" w:date="2021-09-07T01:57:00Z">
        <w:r>
          <w:rPr>
            <w:b/>
            <w:sz w:val="21"/>
            <w:szCs w:val="21"/>
          </w:rPr>
          <w:delText>VII</w:delText>
        </w:r>
      </w:del>
      <w:r>
        <w:rPr>
          <w:b/>
          <w:sz w:val="21"/>
          <w:szCs w:val="21"/>
        </w:rPr>
        <w:t xml:space="preserve"> MEETINGS</w:t>
      </w:r>
    </w:p>
    <w:p w:rsidR="00123171" w:rsidRDefault="00123171">
      <w:pPr>
        <w:rPr>
          <w:b/>
          <w:sz w:val="21"/>
          <w:szCs w:val="21"/>
        </w:rPr>
      </w:pPr>
    </w:p>
    <w:p w:rsidR="00123171" w:rsidRDefault="00A7125B">
      <w:pPr>
        <w:rPr>
          <w:b/>
          <w:sz w:val="21"/>
          <w:szCs w:val="21"/>
        </w:rPr>
      </w:pPr>
      <w:r>
        <w:rPr>
          <w:b/>
          <w:sz w:val="21"/>
          <w:szCs w:val="21"/>
        </w:rPr>
        <w:t>Section 1 An</w:t>
      </w:r>
      <w:r>
        <w:rPr>
          <w:b/>
          <w:sz w:val="21"/>
          <w:szCs w:val="21"/>
        </w:rPr>
        <w:t>nual Meeting</w:t>
      </w:r>
    </w:p>
    <w:p w:rsidR="00123171" w:rsidRDefault="00A7125B">
      <w:pPr>
        <w:rPr>
          <w:sz w:val="21"/>
          <w:szCs w:val="21"/>
        </w:rPr>
      </w:pPr>
      <w:r>
        <w:rPr>
          <w:sz w:val="21"/>
          <w:szCs w:val="21"/>
        </w:rPr>
        <w:t>A)  The NDSRT shall hold an annual meeting each year for the purpose of installing officers, receiving reports, amending bylaws, conducting such other business as may arise and for presenting educational programs.</w:t>
      </w:r>
    </w:p>
    <w:p w:rsidR="00123171" w:rsidRDefault="00A7125B">
      <w:pPr>
        <w:rPr>
          <w:sz w:val="21"/>
          <w:szCs w:val="21"/>
        </w:rPr>
      </w:pPr>
      <w:r>
        <w:rPr>
          <w:sz w:val="21"/>
          <w:szCs w:val="21"/>
        </w:rPr>
        <w:t xml:space="preserve">B)   The site of </w:t>
      </w:r>
      <w:r>
        <w:rPr>
          <w:color w:val="FF0000"/>
          <w:sz w:val="21"/>
          <w:szCs w:val="21"/>
        </w:rPr>
        <w:t xml:space="preserve">the </w:t>
      </w:r>
      <w:r>
        <w:rPr>
          <w:sz w:val="21"/>
          <w:szCs w:val="21"/>
        </w:rPr>
        <w:t>annual m</w:t>
      </w:r>
      <w:r>
        <w:rPr>
          <w:sz w:val="21"/>
          <w:szCs w:val="21"/>
        </w:rPr>
        <w:t xml:space="preserve">eeting shall be decided by majority vote of the voting members present during an annual business session. </w:t>
      </w:r>
    </w:p>
    <w:p w:rsidR="00123171" w:rsidRDefault="00123171">
      <w:pPr>
        <w:ind w:left="360"/>
        <w:rPr>
          <w:sz w:val="21"/>
          <w:szCs w:val="21"/>
        </w:rPr>
      </w:pPr>
    </w:p>
    <w:p w:rsidR="00123171" w:rsidRDefault="00A7125B">
      <w:pPr>
        <w:rPr>
          <w:sz w:val="21"/>
          <w:szCs w:val="21"/>
        </w:rPr>
      </w:pPr>
      <w:r>
        <w:rPr>
          <w:b/>
          <w:sz w:val="21"/>
          <w:szCs w:val="21"/>
        </w:rPr>
        <w:t>Section 2 Special Meetings</w:t>
      </w:r>
    </w:p>
    <w:p w:rsidR="00123171" w:rsidRDefault="00A7125B">
      <w:pPr>
        <w:rPr>
          <w:sz w:val="21"/>
          <w:szCs w:val="21"/>
        </w:rPr>
      </w:pPr>
      <w:r>
        <w:rPr>
          <w:sz w:val="21"/>
          <w:szCs w:val="21"/>
        </w:rPr>
        <w:t>Special meetings of the NDSRT may be called at such time and place as designated by the Board of Directors.  A majority of the Board of Directors shall constitute sufficient authority.  Members shall be notified at least fifteen (15) days in advance of suc</w:t>
      </w:r>
      <w:r>
        <w:rPr>
          <w:sz w:val="21"/>
          <w:szCs w:val="21"/>
        </w:rPr>
        <w:t xml:space="preserve">h meeting, together with a statement of the business to be transacted. </w:t>
      </w:r>
    </w:p>
    <w:p w:rsidR="00123171" w:rsidRDefault="00123171">
      <w:pPr>
        <w:rPr>
          <w:sz w:val="21"/>
          <w:szCs w:val="21"/>
        </w:rPr>
      </w:pPr>
    </w:p>
    <w:p w:rsidR="00123171" w:rsidRDefault="00A7125B">
      <w:pPr>
        <w:rPr>
          <w:b/>
          <w:sz w:val="21"/>
          <w:szCs w:val="21"/>
        </w:rPr>
      </w:pPr>
      <w:r>
        <w:rPr>
          <w:b/>
          <w:sz w:val="21"/>
          <w:szCs w:val="21"/>
        </w:rPr>
        <w:t>Section 3 Quorum</w:t>
      </w:r>
    </w:p>
    <w:p w:rsidR="00123171" w:rsidRDefault="00A7125B">
      <w:pPr>
        <w:rPr>
          <w:ins w:id="43" w:author="Tammy Romesha" w:date="2021-09-07T02:12:00Z"/>
          <w:sz w:val="21"/>
          <w:szCs w:val="21"/>
        </w:rPr>
      </w:pPr>
      <w:r>
        <w:rPr>
          <w:sz w:val="21"/>
          <w:szCs w:val="21"/>
        </w:rPr>
        <w:t xml:space="preserve">A quorum of an annual meeting or a special meeting shall consist of twenty-five percent (25%) of the voting members registered at the meeting including not less than </w:t>
      </w:r>
      <w:r>
        <w:rPr>
          <w:sz w:val="21"/>
          <w:szCs w:val="21"/>
        </w:rPr>
        <w:t>two (2) Board members.</w:t>
      </w:r>
    </w:p>
    <w:p w:rsidR="00123171" w:rsidRDefault="00123171">
      <w:pPr>
        <w:rPr>
          <w:ins w:id="44" w:author="Tammy Romesha" w:date="2021-09-07T02:12:00Z"/>
          <w:sz w:val="21"/>
          <w:szCs w:val="21"/>
        </w:rPr>
      </w:pPr>
    </w:p>
    <w:p w:rsidR="00123171" w:rsidRDefault="00A7125B">
      <w:pPr>
        <w:rPr>
          <w:ins w:id="45" w:author="Tammy Romesha" w:date="2021-09-07T02:12:00Z"/>
          <w:sz w:val="21"/>
          <w:szCs w:val="21"/>
        </w:rPr>
      </w:pPr>
      <w:ins w:id="46" w:author="Tammy Romesha" w:date="2021-09-07T02:12:00Z">
        <w:r>
          <w:rPr>
            <w:sz w:val="21"/>
            <w:szCs w:val="21"/>
          </w:rPr>
          <w:t>Section 4 Electronic Meetings</w:t>
        </w:r>
      </w:ins>
    </w:p>
    <w:p w:rsidR="00123171" w:rsidRDefault="00A7125B">
      <w:pPr>
        <w:rPr>
          <w:ins w:id="47" w:author="Tammy Romesha" w:date="2021-09-07T02:12:00Z"/>
          <w:sz w:val="21"/>
          <w:szCs w:val="21"/>
        </w:rPr>
      </w:pPr>
      <w:ins w:id="48" w:author="Tammy Romesha" w:date="2021-09-07T02:12:00Z">
        <w:r>
          <w:rPr>
            <w:sz w:val="21"/>
            <w:szCs w:val="21"/>
          </w:rPr>
          <w:t xml:space="preserve">The Board of Directors and all committees and subcommittees shall be </w:t>
        </w:r>
        <w:proofErr w:type="spellStart"/>
        <w:r>
          <w:rPr>
            <w:sz w:val="21"/>
            <w:szCs w:val="21"/>
          </w:rPr>
          <w:t>authoried</w:t>
        </w:r>
        <w:proofErr w:type="spellEnd"/>
        <w:r>
          <w:rPr>
            <w:sz w:val="21"/>
            <w:szCs w:val="21"/>
          </w:rPr>
          <w:t xml:space="preserve"> to meet by telephone conference or through other electronic communications media so long as all the members may simultaneously hear each other and participate during the meeting</w:t>
        </w:r>
        <w:r>
          <w:rPr>
            <w:sz w:val="21"/>
            <w:szCs w:val="21"/>
          </w:rPr>
          <w:t>.</w:t>
        </w:r>
      </w:ins>
    </w:p>
    <w:p w:rsidR="00123171" w:rsidRDefault="00123171">
      <w:pPr>
        <w:rPr>
          <w:ins w:id="49" w:author="Tammy Romesha" w:date="2021-09-07T02:12:00Z"/>
          <w:sz w:val="21"/>
          <w:szCs w:val="21"/>
        </w:rPr>
      </w:pPr>
    </w:p>
    <w:p w:rsidR="00123171" w:rsidRDefault="00A7125B">
      <w:pPr>
        <w:rPr>
          <w:ins w:id="50" w:author="Tammy Romesha" w:date="2021-09-07T02:12:00Z"/>
          <w:sz w:val="21"/>
          <w:szCs w:val="21"/>
        </w:rPr>
      </w:pPr>
      <w:ins w:id="51" w:author="Tammy Romesha" w:date="2021-09-07T02:12:00Z">
        <w:r>
          <w:rPr>
            <w:sz w:val="21"/>
            <w:szCs w:val="21"/>
          </w:rPr>
          <w:t>Section 4. Communication</w:t>
        </w:r>
      </w:ins>
    </w:p>
    <w:p w:rsidR="00123171" w:rsidRDefault="00123171">
      <w:pPr>
        <w:rPr>
          <w:ins w:id="52" w:author="Tammy Romesha" w:date="2021-09-07T02:12:00Z"/>
          <w:sz w:val="21"/>
          <w:szCs w:val="21"/>
        </w:rPr>
      </w:pPr>
    </w:p>
    <w:p w:rsidR="00123171" w:rsidRDefault="00A7125B">
      <w:pPr>
        <w:rPr>
          <w:ins w:id="53" w:author="Tammy Romesha" w:date="2021-09-07T02:12:00Z"/>
          <w:sz w:val="21"/>
          <w:szCs w:val="21"/>
        </w:rPr>
      </w:pPr>
      <w:ins w:id="54" w:author="Tammy Romesha" w:date="2021-09-07T02:12:00Z">
        <w:r>
          <w:rPr>
            <w:sz w:val="21"/>
            <w:szCs w:val="21"/>
          </w:rPr>
          <w:t xml:space="preserve">All communication required in these bylaws, including meeting notices, may be sent electronically. </w:t>
        </w:r>
      </w:ins>
    </w:p>
    <w:p w:rsidR="00123171" w:rsidRDefault="00123171">
      <w:pPr>
        <w:rPr>
          <w:ins w:id="55" w:author="Tammy Romesha" w:date="2021-09-07T02:12:00Z"/>
          <w:sz w:val="21"/>
          <w:szCs w:val="21"/>
        </w:rPr>
      </w:pPr>
    </w:p>
    <w:p w:rsidR="00123171" w:rsidRPr="00123171" w:rsidRDefault="00123171">
      <w:pPr>
        <w:rPr>
          <w:color w:val="FF0000"/>
          <w:sz w:val="21"/>
          <w:szCs w:val="21"/>
          <w:rPrChange w:id="56" w:author="Tammy Romesha" w:date="2021-09-07T02:15:00Z">
            <w:rPr>
              <w:sz w:val="21"/>
              <w:szCs w:val="21"/>
            </w:rPr>
          </w:rPrChange>
        </w:rPr>
      </w:pPr>
    </w:p>
    <w:p w:rsidR="00123171" w:rsidRDefault="00123171">
      <w:pPr>
        <w:rPr>
          <w:b/>
          <w:sz w:val="21"/>
          <w:szCs w:val="21"/>
        </w:rPr>
      </w:pPr>
    </w:p>
    <w:p w:rsidR="00123171" w:rsidRDefault="00A7125B">
      <w:pPr>
        <w:rPr>
          <w:sz w:val="21"/>
          <w:szCs w:val="21"/>
        </w:rPr>
      </w:pPr>
      <w:r>
        <w:rPr>
          <w:b/>
          <w:sz w:val="21"/>
          <w:szCs w:val="21"/>
        </w:rPr>
        <w:t xml:space="preserve">ARTICLE </w:t>
      </w:r>
      <w:proofErr w:type="gramStart"/>
      <w:r>
        <w:rPr>
          <w:b/>
          <w:sz w:val="21"/>
          <w:szCs w:val="21"/>
        </w:rPr>
        <w:t xml:space="preserve">VIII </w:t>
      </w:r>
      <w:ins w:id="57" w:author="Tammy Romesha" w:date="2021-09-07T02:08:00Z">
        <w:r>
          <w:rPr>
            <w:b/>
            <w:sz w:val="21"/>
            <w:szCs w:val="21"/>
          </w:rPr>
          <w:t xml:space="preserve"> X</w:t>
        </w:r>
        <w:proofErr w:type="gramEnd"/>
        <w:r>
          <w:rPr>
            <w:b/>
            <w:sz w:val="21"/>
            <w:szCs w:val="21"/>
          </w:rPr>
          <w:t xml:space="preserve"> </w:t>
        </w:r>
      </w:ins>
      <w:r>
        <w:rPr>
          <w:b/>
          <w:sz w:val="21"/>
          <w:szCs w:val="21"/>
        </w:rPr>
        <w:t>COMMITTEES</w:t>
      </w:r>
    </w:p>
    <w:p w:rsidR="00123171" w:rsidRDefault="00A7125B">
      <w:pPr>
        <w:numPr>
          <w:ilvl w:val="0"/>
          <w:numId w:val="9"/>
        </w:numPr>
        <w:rPr>
          <w:sz w:val="21"/>
          <w:szCs w:val="21"/>
        </w:rPr>
      </w:pPr>
      <w:r>
        <w:rPr>
          <w:sz w:val="21"/>
          <w:szCs w:val="21"/>
        </w:rPr>
        <w:t>The Board of Directors shall establish committees as deemed necessary to aid the NDSRT in carryin</w:t>
      </w:r>
      <w:r>
        <w:rPr>
          <w:sz w:val="21"/>
          <w:szCs w:val="21"/>
        </w:rPr>
        <w:t>g on its activities; such committees shall be responsible to the Board of Directors and may be altered or eliminated at any time by the Board of Directors.</w:t>
      </w:r>
    </w:p>
    <w:p w:rsidR="00123171" w:rsidRDefault="00A7125B">
      <w:pPr>
        <w:numPr>
          <w:ilvl w:val="0"/>
          <w:numId w:val="9"/>
        </w:numPr>
        <w:rPr>
          <w:sz w:val="21"/>
          <w:szCs w:val="21"/>
        </w:rPr>
      </w:pPr>
      <w:r>
        <w:rPr>
          <w:sz w:val="21"/>
          <w:szCs w:val="21"/>
        </w:rPr>
        <w:t xml:space="preserve">The President shall appoint the members of the committees unless in conflict with other sections of </w:t>
      </w:r>
      <w:r>
        <w:rPr>
          <w:sz w:val="21"/>
          <w:szCs w:val="21"/>
        </w:rPr>
        <w:t>the bylaws.</w:t>
      </w:r>
    </w:p>
    <w:p w:rsidR="00123171" w:rsidRDefault="00A7125B">
      <w:pPr>
        <w:rPr>
          <w:sz w:val="21"/>
          <w:szCs w:val="21"/>
        </w:rPr>
      </w:pPr>
      <w:r>
        <w:rPr>
          <w:sz w:val="21"/>
          <w:szCs w:val="21"/>
        </w:rPr>
        <w:t>C)  A vacancy in any committee shall be filled by appointment by the President.</w:t>
      </w:r>
    </w:p>
    <w:p w:rsidR="00123171" w:rsidRDefault="00123171">
      <w:pPr>
        <w:rPr>
          <w:sz w:val="21"/>
          <w:szCs w:val="21"/>
        </w:rPr>
      </w:pPr>
    </w:p>
    <w:p w:rsidR="00123171" w:rsidRDefault="00123171">
      <w:pPr>
        <w:rPr>
          <w:b/>
          <w:sz w:val="21"/>
          <w:szCs w:val="21"/>
        </w:rPr>
      </w:pPr>
    </w:p>
    <w:p w:rsidR="00123171" w:rsidRDefault="00A7125B">
      <w:pPr>
        <w:rPr>
          <w:sz w:val="21"/>
          <w:szCs w:val="21"/>
        </w:rPr>
      </w:pPr>
      <w:r>
        <w:rPr>
          <w:b/>
          <w:sz w:val="21"/>
          <w:szCs w:val="21"/>
        </w:rPr>
        <w:t>ARTICLE IX</w:t>
      </w:r>
      <w:ins w:id="58" w:author="Tammy Romesha" w:date="2021-09-07T02:09:00Z">
        <w:r>
          <w:rPr>
            <w:b/>
            <w:color w:val="FF0000"/>
            <w:sz w:val="21"/>
            <w:szCs w:val="21"/>
            <w:rPrChange w:id="59" w:author="Tammy Romesha" w:date="2021-09-07T02:09:00Z">
              <w:rPr>
                <w:b/>
                <w:sz w:val="21"/>
                <w:szCs w:val="21"/>
              </w:rPr>
            </w:rPrChange>
          </w:rPr>
          <w:t xml:space="preserve"> </w:t>
        </w:r>
        <w:proofErr w:type="gramStart"/>
        <w:r>
          <w:rPr>
            <w:b/>
            <w:color w:val="FF0000"/>
            <w:sz w:val="21"/>
            <w:szCs w:val="21"/>
            <w:rPrChange w:id="60" w:author="Tammy Romesha" w:date="2021-09-07T02:09:00Z">
              <w:rPr>
                <w:b/>
                <w:sz w:val="21"/>
                <w:szCs w:val="21"/>
              </w:rPr>
            </w:rPrChange>
          </w:rPr>
          <w:t xml:space="preserve">XI </w:t>
        </w:r>
      </w:ins>
      <w:r>
        <w:rPr>
          <w:b/>
          <w:color w:val="FF0000"/>
          <w:sz w:val="21"/>
          <w:szCs w:val="21"/>
          <w:rPrChange w:id="61" w:author="Tammy Romesha" w:date="2021-09-07T02:09:00Z">
            <w:rPr>
              <w:b/>
              <w:sz w:val="21"/>
              <w:szCs w:val="21"/>
            </w:rPr>
          </w:rPrChange>
        </w:rPr>
        <w:t xml:space="preserve"> </w:t>
      </w:r>
      <w:r>
        <w:rPr>
          <w:b/>
          <w:sz w:val="21"/>
          <w:szCs w:val="21"/>
        </w:rPr>
        <w:t>PARLIMENTARY</w:t>
      </w:r>
      <w:proofErr w:type="gramEnd"/>
      <w:r>
        <w:rPr>
          <w:b/>
          <w:sz w:val="21"/>
          <w:szCs w:val="21"/>
        </w:rPr>
        <w:t xml:space="preserve"> AUTHORITY</w:t>
      </w:r>
    </w:p>
    <w:p w:rsidR="00123171" w:rsidRDefault="00A7125B">
      <w:pPr>
        <w:rPr>
          <w:sz w:val="21"/>
          <w:szCs w:val="21"/>
        </w:rPr>
      </w:pPr>
      <w:r>
        <w:rPr>
          <w:sz w:val="21"/>
          <w:szCs w:val="21"/>
        </w:rPr>
        <w:t xml:space="preserve">The rules contained in the current edition of </w:t>
      </w:r>
      <w:r>
        <w:rPr>
          <w:i/>
          <w:sz w:val="21"/>
          <w:szCs w:val="21"/>
        </w:rPr>
        <w:t xml:space="preserve">Robert’s Rules of Order Newly Revised </w:t>
      </w:r>
      <w:r>
        <w:rPr>
          <w:sz w:val="21"/>
          <w:szCs w:val="21"/>
        </w:rPr>
        <w:t>shall govern the NDSRT in all cases to w</w:t>
      </w:r>
      <w:r>
        <w:rPr>
          <w:sz w:val="21"/>
          <w:szCs w:val="21"/>
        </w:rPr>
        <w:t>hich they are applicable and in which they are not inconsistent with these bylaws.</w:t>
      </w:r>
    </w:p>
    <w:p w:rsidR="00123171" w:rsidRDefault="00123171">
      <w:pPr>
        <w:rPr>
          <w:sz w:val="21"/>
          <w:szCs w:val="21"/>
        </w:rPr>
      </w:pPr>
    </w:p>
    <w:p w:rsidR="00123171" w:rsidRDefault="00123171">
      <w:pPr>
        <w:rPr>
          <w:sz w:val="21"/>
          <w:szCs w:val="21"/>
        </w:rPr>
      </w:pPr>
    </w:p>
    <w:p w:rsidR="00123171" w:rsidRDefault="00A7125B">
      <w:pPr>
        <w:rPr>
          <w:b/>
          <w:sz w:val="21"/>
          <w:szCs w:val="21"/>
        </w:rPr>
      </w:pPr>
      <w:r>
        <w:rPr>
          <w:b/>
          <w:sz w:val="21"/>
          <w:szCs w:val="21"/>
        </w:rPr>
        <w:t xml:space="preserve">ARTICLE </w:t>
      </w:r>
      <w:ins w:id="62" w:author="Tammy Romesha" w:date="2021-09-07T02:09:00Z">
        <w:r>
          <w:rPr>
            <w:b/>
            <w:sz w:val="21"/>
            <w:szCs w:val="21"/>
          </w:rPr>
          <w:t xml:space="preserve">XII </w:t>
        </w:r>
      </w:ins>
      <w:del w:id="63" w:author="Tammy Romesha" w:date="2021-09-07T02:09:00Z">
        <w:r>
          <w:rPr>
            <w:b/>
            <w:color w:val="FF0000"/>
            <w:sz w:val="21"/>
            <w:szCs w:val="21"/>
            <w:rPrChange w:id="64" w:author="Tammy Romesha" w:date="2021-09-07T02:09:00Z">
              <w:rPr>
                <w:b/>
                <w:sz w:val="21"/>
                <w:szCs w:val="21"/>
              </w:rPr>
            </w:rPrChange>
          </w:rPr>
          <w:delText>XI</w:delText>
        </w:r>
      </w:del>
      <w:ins w:id="65" w:author="Tammy Romesha" w:date="2021-09-07T02:09:00Z">
        <w:del w:id="66" w:author="Tammy Romesha" w:date="2021-09-07T02:09:00Z">
          <w:r>
            <w:rPr>
              <w:b/>
              <w:color w:val="FF0000"/>
              <w:sz w:val="21"/>
              <w:szCs w:val="21"/>
              <w:rPrChange w:id="67" w:author="Tammy Romesha" w:date="2021-09-07T02:09:00Z">
                <w:rPr>
                  <w:b/>
                  <w:sz w:val="21"/>
                  <w:szCs w:val="21"/>
                </w:rPr>
              </w:rPrChange>
            </w:rPr>
            <w:delText xml:space="preserve"> I</w:delText>
          </w:r>
        </w:del>
      </w:ins>
      <w:r>
        <w:rPr>
          <w:b/>
          <w:sz w:val="21"/>
          <w:szCs w:val="21"/>
        </w:rPr>
        <w:t xml:space="preserve"> AMENDMENTS</w:t>
      </w:r>
    </w:p>
    <w:p w:rsidR="00123171" w:rsidRDefault="00A7125B">
      <w:pPr>
        <w:rPr>
          <w:sz w:val="21"/>
          <w:szCs w:val="21"/>
        </w:rPr>
      </w:pPr>
      <w:r>
        <w:rPr>
          <w:sz w:val="21"/>
          <w:szCs w:val="21"/>
        </w:rPr>
        <w:t>These bylaws may be amended, revised, or repealed at any annual meeting business meeting by two-thirds (2/3) vote of the members voting provide</w:t>
      </w:r>
      <w:r>
        <w:rPr>
          <w:sz w:val="21"/>
          <w:szCs w:val="21"/>
        </w:rPr>
        <w:t>d such proposed amendment has been given to the members fifteen (15) days prior to time of voting.  Amendments shall be effective at the conclusion of the business meeting unless otherwise specified.</w:t>
      </w:r>
    </w:p>
    <w:p w:rsidR="00123171" w:rsidRDefault="00123171">
      <w:pPr>
        <w:rPr>
          <w:b/>
          <w:sz w:val="21"/>
          <w:szCs w:val="21"/>
        </w:rPr>
      </w:pPr>
    </w:p>
    <w:p w:rsidR="00123171" w:rsidRDefault="00123171">
      <w:pPr>
        <w:rPr>
          <w:b/>
          <w:sz w:val="21"/>
          <w:szCs w:val="21"/>
        </w:rPr>
      </w:pPr>
    </w:p>
    <w:p w:rsidR="00123171" w:rsidRDefault="00A7125B">
      <w:pPr>
        <w:rPr>
          <w:ins w:id="68" w:author="Tammy Romesha" w:date="2021-09-07T02:18:00Z"/>
          <w:b/>
          <w:sz w:val="21"/>
          <w:szCs w:val="21"/>
        </w:rPr>
      </w:pPr>
      <w:ins w:id="69" w:author="Tammy Romesha" w:date="2021-09-07T02:18:00Z">
        <w:r>
          <w:rPr>
            <w:b/>
            <w:sz w:val="21"/>
            <w:szCs w:val="21"/>
          </w:rPr>
          <w:t>ARTICLE XIII EMERGENCY BYLAWS</w:t>
        </w:r>
      </w:ins>
    </w:p>
    <w:p w:rsidR="00123171" w:rsidRDefault="00A7125B">
      <w:pPr>
        <w:rPr>
          <w:ins w:id="70" w:author="Tammy Romesha" w:date="2021-09-07T02:18:00Z"/>
          <w:b/>
          <w:sz w:val="21"/>
          <w:szCs w:val="21"/>
        </w:rPr>
      </w:pPr>
      <w:ins w:id="71" w:author="Tammy Romesha" w:date="2021-09-07T02:18:00Z">
        <w:r>
          <w:rPr>
            <w:b/>
            <w:sz w:val="21"/>
            <w:szCs w:val="21"/>
          </w:rPr>
          <w:t>This Article shall become operative upon majority vote of the Board of Directors as a result of the existence of an emergency condition. An “emergency condition” is defined as an act of God, war, government regulation or advisory (including travel advisory</w:t>
        </w:r>
        <w:r>
          <w:rPr>
            <w:b/>
            <w:sz w:val="21"/>
            <w:szCs w:val="21"/>
          </w:rPr>
          <w:t xml:space="preserve"> warnings), travel restrictions by employers due to laws, civil disruption or disturbance, terrorism or threats of </w:t>
        </w:r>
        <w:proofErr w:type="spellStart"/>
        <w:r>
          <w:rPr>
            <w:b/>
            <w:sz w:val="21"/>
            <w:szCs w:val="21"/>
          </w:rPr>
          <w:t>terrrorism</w:t>
        </w:r>
        <w:proofErr w:type="spellEnd"/>
        <w:r>
          <w:rPr>
            <w:b/>
            <w:sz w:val="21"/>
            <w:szCs w:val="21"/>
          </w:rPr>
          <w:t xml:space="preserve"> as substantiated by governmental warnings or advisory notices, </w:t>
        </w:r>
        <w:proofErr w:type="spellStart"/>
        <w:r>
          <w:rPr>
            <w:b/>
            <w:sz w:val="21"/>
            <w:szCs w:val="21"/>
          </w:rPr>
          <w:t>enfironmental</w:t>
        </w:r>
        <w:proofErr w:type="spellEnd"/>
        <w:r>
          <w:rPr>
            <w:b/>
            <w:sz w:val="21"/>
            <w:szCs w:val="21"/>
          </w:rPr>
          <w:t xml:space="preserve"> or other disaster, determinations of outbreak of dise</w:t>
        </w:r>
        <w:r>
          <w:rPr>
            <w:b/>
            <w:sz w:val="21"/>
            <w:szCs w:val="21"/>
          </w:rPr>
          <w:t xml:space="preserve">ase by either the World Health Organization or the Centers for Disease </w:t>
        </w:r>
        <w:proofErr w:type="spellStart"/>
        <w:r>
          <w:rPr>
            <w:b/>
            <w:sz w:val="21"/>
            <w:szCs w:val="21"/>
          </w:rPr>
          <w:t>Contyrol</w:t>
        </w:r>
        <w:proofErr w:type="spellEnd"/>
        <w:r>
          <w:rPr>
            <w:b/>
            <w:sz w:val="21"/>
            <w:szCs w:val="21"/>
          </w:rPr>
          <w:t xml:space="preserve"> and Prevention (or other recognized entities), epidemics, pandemics, public health risks, </w:t>
        </w:r>
        <w:proofErr w:type="spellStart"/>
        <w:r>
          <w:rPr>
            <w:b/>
            <w:sz w:val="21"/>
            <w:szCs w:val="21"/>
          </w:rPr>
          <w:t>quaratine</w:t>
        </w:r>
        <w:proofErr w:type="spellEnd"/>
        <w:r>
          <w:rPr>
            <w:b/>
            <w:sz w:val="21"/>
            <w:szCs w:val="21"/>
          </w:rPr>
          <w:t xml:space="preserve">, or other life threatening communicable disease, or </w:t>
        </w:r>
        <w:proofErr w:type="spellStart"/>
        <w:r>
          <w:rPr>
            <w:b/>
            <w:sz w:val="21"/>
            <w:szCs w:val="21"/>
          </w:rPr>
          <w:t>threate</w:t>
        </w:r>
        <w:proofErr w:type="spellEnd"/>
        <w:r>
          <w:rPr>
            <w:b/>
            <w:sz w:val="21"/>
            <w:szCs w:val="21"/>
          </w:rPr>
          <w:t xml:space="preserve"> thereof, or any </w:t>
        </w:r>
        <w:r>
          <w:rPr>
            <w:b/>
            <w:sz w:val="21"/>
            <w:szCs w:val="21"/>
          </w:rPr>
          <w:t xml:space="preserve">other comparable conditions, or the imposition of a financial </w:t>
        </w:r>
        <w:proofErr w:type="spellStart"/>
        <w:r>
          <w:rPr>
            <w:b/>
            <w:sz w:val="21"/>
            <w:szCs w:val="21"/>
          </w:rPr>
          <w:t>harship</w:t>
        </w:r>
        <w:proofErr w:type="spellEnd"/>
        <w:r>
          <w:rPr>
            <w:b/>
            <w:sz w:val="21"/>
            <w:szCs w:val="21"/>
          </w:rPr>
          <w:t xml:space="preserve"> on NDSRT with materially impairs, or makes it inadvisable, illegal, impracticable  or impossible, in part or in full, NDSRT’s ability to fulfill its obligations hereunder. </w:t>
        </w:r>
      </w:ins>
    </w:p>
    <w:p w:rsidR="00123171" w:rsidRDefault="00123171">
      <w:pPr>
        <w:rPr>
          <w:ins w:id="72" w:author="Tammy Romesha" w:date="2021-09-07T02:18:00Z"/>
          <w:b/>
          <w:sz w:val="21"/>
          <w:szCs w:val="21"/>
        </w:rPr>
      </w:pPr>
    </w:p>
    <w:p w:rsidR="00123171" w:rsidRDefault="00A7125B">
      <w:pPr>
        <w:rPr>
          <w:ins w:id="73" w:author="Tammy Romesha" w:date="2021-09-07T02:18:00Z"/>
          <w:b/>
          <w:sz w:val="21"/>
          <w:szCs w:val="21"/>
        </w:rPr>
      </w:pPr>
      <w:ins w:id="74" w:author="Tammy Romesha" w:date="2021-09-07T02:18:00Z">
        <w:r>
          <w:rPr>
            <w:b/>
            <w:sz w:val="21"/>
            <w:szCs w:val="21"/>
          </w:rPr>
          <w:t>Section 1. M</w:t>
        </w:r>
        <w:r>
          <w:rPr>
            <w:b/>
            <w:sz w:val="21"/>
            <w:szCs w:val="21"/>
          </w:rPr>
          <w:t>eetings</w:t>
        </w:r>
      </w:ins>
    </w:p>
    <w:p w:rsidR="00123171" w:rsidRDefault="00A7125B">
      <w:pPr>
        <w:rPr>
          <w:ins w:id="75" w:author="Tammy Romesha" w:date="2021-09-07T02:18:00Z"/>
          <w:b/>
          <w:sz w:val="21"/>
          <w:szCs w:val="21"/>
        </w:rPr>
      </w:pPr>
      <w:ins w:id="76" w:author="Tammy Romesha" w:date="2021-09-07T02:18:00Z">
        <w:r>
          <w:rPr>
            <w:b/>
            <w:sz w:val="21"/>
            <w:szCs w:val="21"/>
          </w:rPr>
          <w:t xml:space="preserve">Regular </w:t>
        </w:r>
        <w:proofErr w:type="gramStart"/>
        <w:r>
          <w:rPr>
            <w:b/>
            <w:sz w:val="21"/>
            <w:szCs w:val="21"/>
          </w:rPr>
          <w:t>meetings  may</w:t>
        </w:r>
        <w:proofErr w:type="gramEnd"/>
        <w:r>
          <w:rPr>
            <w:b/>
            <w:sz w:val="21"/>
            <w:szCs w:val="21"/>
          </w:rPr>
          <w:t xml:space="preserve"> be suspended or canceled or the proceedings modified by the Board of Directors during an emergency condition. Meetings that are not suspended or canceled during an emergency condition, </w:t>
        </w:r>
        <w:proofErr w:type="gramStart"/>
        <w:r>
          <w:rPr>
            <w:b/>
            <w:sz w:val="21"/>
            <w:szCs w:val="21"/>
          </w:rPr>
          <w:t>may</w:t>
        </w:r>
        <w:proofErr w:type="gramEnd"/>
        <w:r>
          <w:rPr>
            <w:b/>
            <w:sz w:val="21"/>
            <w:szCs w:val="21"/>
          </w:rPr>
          <w:t xml:space="preserve"> at the discretion of the Board of Dir</w:t>
        </w:r>
        <w:r>
          <w:rPr>
            <w:b/>
            <w:sz w:val="21"/>
            <w:szCs w:val="21"/>
          </w:rPr>
          <w:t>ectors, be held with a statement of the business to be transacted. No business other than that specified shall be transacted.</w:t>
        </w:r>
      </w:ins>
    </w:p>
    <w:p w:rsidR="00123171" w:rsidRDefault="00123171">
      <w:pPr>
        <w:rPr>
          <w:ins w:id="77" w:author="Tammy Romesha" w:date="2021-09-07T02:18:00Z"/>
          <w:b/>
          <w:sz w:val="21"/>
          <w:szCs w:val="21"/>
        </w:rPr>
      </w:pPr>
    </w:p>
    <w:p w:rsidR="00123171" w:rsidRDefault="00A7125B">
      <w:pPr>
        <w:rPr>
          <w:ins w:id="78" w:author="Tammy Romesha" w:date="2021-09-07T02:18:00Z"/>
          <w:b/>
          <w:sz w:val="21"/>
          <w:szCs w:val="21"/>
        </w:rPr>
      </w:pPr>
      <w:ins w:id="79" w:author="Tammy Romesha" w:date="2021-09-07T02:18:00Z">
        <w:r>
          <w:rPr>
            <w:b/>
            <w:sz w:val="21"/>
            <w:szCs w:val="21"/>
          </w:rPr>
          <w:t>Section 2. Motions</w:t>
        </w:r>
      </w:ins>
    </w:p>
    <w:p w:rsidR="00123171" w:rsidRDefault="00A7125B">
      <w:pPr>
        <w:rPr>
          <w:ins w:id="80" w:author="Tammy Romesha" w:date="2021-09-07T02:18:00Z"/>
          <w:b/>
          <w:sz w:val="21"/>
          <w:szCs w:val="21"/>
        </w:rPr>
      </w:pPr>
      <w:ins w:id="81" w:author="Tammy Romesha" w:date="2021-09-07T02:18:00Z">
        <w:r>
          <w:rPr>
            <w:b/>
            <w:sz w:val="21"/>
            <w:szCs w:val="21"/>
          </w:rPr>
          <w:t>At the discretion of the Board of Directors, motions that were to be considered at a meeting being impacted by</w:t>
        </w:r>
        <w:r>
          <w:rPr>
            <w:b/>
            <w:sz w:val="21"/>
            <w:szCs w:val="21"/>
          </w:rPr>
          <w:t xml:space="preserve"> these emergency bylaws, may be held for consideration until the next meeting occurring after the emergency condition has ended.</w:t>
        </w:r>
      </w:ins>
    </w:p>
    <w:p w:rsidR="00123171" w:rsidRDefault="00123171">
      <w:pPr>
        <w:rPr>
          <w:ins w:id="82" w:author="Tammy Romesha" w:date="2021-09-07T02:18:00Z"/>
          <w:b/>
          <w:sz w:val="21"/>
          <w:szCs w:val="21"/>
        </w:rPr>
      </w:pPr>
    </w:p>
    <w:p w:rsidR="00123171" w:rsidRDefault="00A7125B">
      <w:pPr>
        <w:rPr>
          <w:ins w:id="83" w:author="Tammy Romesha" w:date="2021-09-07T02:18:00Z"/>
          <w:b/>
          <w:sz w:val="21"/>
          <w:szCs w:val="21"/>
        </w:rPr>
      </w:pPr>
      <w:ins w:id="84" w:author="Tammy Romesha" w:date="2021-09-07T02:18:00Z">
        <w:r>
          <w:rPr>
            <w:b/>
            <w:sz w:val="21"/>
            <w:szCs w:val="21"/>
          </w:rPr>
          <w:t>Section 3. Quorum</w:t>
        </w:r>
      </w:ins>
    </w:p>
    <w:p w:rsidR="00123171" w:rsidRDefault="00A7125B">
      <w:pPr>
        <w:rPr>
          <w:ins w:id="85" w:author="Tammy Romesha" w:date="2021-09-07T02:18:00Z"/>
          <w:b/>
          <w:sz w:val="21"/>
          <w:szCs w:val="21"/>
        </w:rPr>
      </w:pPr>
      <w:ins w:id="86" w:author="Tammy Romesha" w:date="2021-09-07T02:18:00Z">
        <w:r>
          <w:rPr>
            <w:b/>
            <w:sz w:val="21"/>
            <w:szCs w:val="21"/>
          </w:rPr>
          <w:t xml:space="preserve">A quorum of an annual meeting or a special meeting shall consist of twenty-five percent (25%) of the voting </w:t>
        </w:r>
        <w:r>
          <w:rPr>
            <w:b/>
            <w:sz w:val="21"/>
            <w:szCs w:val="21"/>
          </w:rPr>
          <w:t>members registered at the meeting including not less than two (2) Board members.</w:t>
        </w:r>
      </w:ins>
    </w:p>
    <w:p w:rsidR="00123171" w:rsidRDefault="00123171">
      <w:pPr>
        <w:rPr>
          <w:ins w:id="87" w:author="Tammy Romesha" w:date="2021-09-07T02:18:00Z"/>
          <w:b/>
          <w:sz w:val="21"/>
          <w:szCs w:val="21"/>
        </w:rPr>
      </w:pPr>
    </w:p>
    <w:p w:rsidR="00123171" w:rsidRDefault="00123171">
      <w:pPr>
        <w:rPr>
          <w:ins w:id="88" w:author="Tammy Romesha" w:date="2021-09-07T02:18:00Z"/>
          <w:b/>
          <w:sz w:val="21"/>
          <w:szCs w:val="21"/>
        </w:rPr>
      </w:pPr>
    </w:p>
    <w:p w:rsidR="00123171" w:rsidRDefault="00A7125B">
      <w:pPr>
        <w:rPr>
          <w:ins w:id="89" w:author="Tammy Romesha" w:date="2021-09-07T02:18:00Z"/>
          <w:b/>
          <w:sz w:val="21"/>
          <w:szCs w:val="21"/>
        </w:rPr>
      </w:pPr>
      <w:ins w:id="90" w:author="Tammy Romesha" w:date="2021-09-07T02:18:00Z">
        <w:r>
          <w:rPr>
            <w:b/>
            <w:sz w:val="21"/>
            <w:szCs w:val="21"/>
          </w:rPr>
          <w:lastRenderedPageBreak/>
          <w:t>Section 4</w:t>
        </w:r>
        <w:proofErr w:type="gramStart"/>
        <w:r>
          <w:rPr>
            <w:b/>
            <w:sz w:val="21"/>
            <w:szCs w:val="21"/>
          </w:rPr>
          <w:t>..</w:t>
        </w:r>
        <w:proofErr w:type="gramEnd"/>
        <w:r>
          <w:rPr>
            <w:b/>
            <w:sz w:val="21"/>
            <w:szCs w:val="21"/>
          </w:rPr>
          <w:t xml:space="preserve"> Probation</w:t>
        </w:r>
      </w:ins>
    </w:p>
    <w:p w:rsidR="00123171" w:rsidRDefault="00A7125B">
      <w:pPr>
        <w:rPr>
          <w:ins w:id="91" w:author="Tammy Romesha" w:date="2021-09-07T02:18:00Z"/>
          <w:b/>
          <w:sz w:val="21"/>
          <w:szCs w:val="21"/>
        </w:rPr>
      </w:pPr>
      <w:ins w:id="92" w:author="Tammy Romesha" w:date="2021-09-07T02:18:00Z">
        <w:r>
          <w:rPr>
            <w:b/>
            <w:sz w:val="21"/>
            <w:szCs w:val="21"/>
          </w:rPr>
          <w:t xml:space="preserve"> NDSRT shall not be placed on probationary status as a result of not seating the required number of delegates during any meeting of the House of Delega</w:t>
        </w:r>
        <w:r>
          <w:rPr>
            <w:b/>
            <w:sz w:val="21"/>
            <w:szCs w:val="21"/>
          </w:rPr>
          <w:t xml:space="preserve">tes </w:t>
        </w:r>
        <w:proofErr w:type="spellStart"/>
        <w:r>
          <w:rPr>
            <w:b/>
            <w:sz w:val="21"/>
            <w:szCs w:val="21"/>
          </w:rPr>
          <w:t>occuring</w:t>
        </w:r>
        <w:proofErr w:type="spellEnd"/>
        <w:r>
          <w:rPr>
            <w:b/>
            <w:sz w:val="21"/>
            <w:szCs w:val="21"/>
          </w:rPr>
          <w:t xml:space="preserve"> while these emergency bylaws are operative.</w:t>
        </w:r>
      </w:ins>
    </w:p>
    <w:p w:rsidR="00123171" w:rsidRDefault="00123171">
      <w:pPr>
        <w:rPr>
          <w:ins w:id="93" w:author="Tammy Romesha" w:date="2021-09-07T02:18:00Z"/>
          <w:b/>
          <w:sz w:val="21"/>
          <w:szCs w:val="21"/>
        </w:rPr>
      </w:pPr>
    </w:p>
    <w:p w:rsidR="00123171" w:rsidRDefault="00A7125B">
      <w:pPr>
        <w:rPr>
          <w:ins w:id="94" w:author="Tammy Romesha" w:date="2021-09-07T02:18:00Z"/>
          <w:b/>
          <w:sz w:val="21"/>
          <w:szCs w:val="21"/>
        </w:rPr>
      </w:pPr>
      <w:ins w:id="95" w:author="Tammy Romesha" w:date="2021-09-07T02:18:00Z">
        <w:r>
          <w:rPr>
            <w:b/>
            <w:sz w:val="21"/>
            <w:szCs w:val="21"/>
          </w:rPr>
          <w:t>Section 5. Elections &amp; Seating of any Appointed or Elected Individual</w:t>
        </w:r>
      </w:ins>
    </w:p>
    <w:p w:rsidR="00123171" w:rsidRDefault="00A7125B">
      <w:pPr>
        <w:rPr>
          <w:ins w:id="96" w:author="Tammy Romesha" w:date="2021-09-07T02:18:00Z"/>
          <w:b/>
          <w:sz w:val="21"/>
          <w:szCs w:val="21"/>
        </w:rPr>
      </w:pPr>
      <w:ins w:id="97" w:author="Tammy Romesha" w:date="2021-09-07T02:18:00Z">
        <w:r>
          <w:rPr>
            <w:b/>
            <w:sz w:val="21"/>
            <w:szCs w:val="21"/>
          </w:rPr>
          <w:t>Notwithstanding any other Bylaw provision regarding the length of a term, when a term is to begin or end, the Board of Directors</w:t>
        </w:r>
        <w:r>
          <w:rPr>
            <w:b/>
            <w:sz w:val="21"/>
            <w:szCs w:val="21"/>
          </w:rPr>
          <w:t xml:space="preserve"> may, by majority vote, exercise discretion and delay the beginning of a term or extend an existing term for the purposes of functioning in the best interests of the NDSRT during any emergency event and for a reasonable time thereafter.</w:t>
        </w:r>
      </w:ins>
    </w:p>
    <w:p w:rsidR="00123171" w:rsidRDefault="00123171">
      <w:pPr>
        <w:rPr>
          <w:ins w:id="98" w:author="Tammy Romesha" w:date="2021-09-07T02:18:00Z"/>
          <w:b/>
          <w:sz w:val="21"/>
          <w:szCs w:val="21"/>
        </w:rPr>
      </w:pPr>
    </w:p>
    <w:p w:rsidR="00123171" w:rsidRDefault="00A7125B">
      <w:pPr>
        <w:rPr>
          <w:ins w:id="99" w:author="Tammy Romesha" w:date="2021-09-07T02:18:00Z"/>
          <w:b/>
          <w:sz w:val="21"/>
          <w:szCs w:val="21"/>
        </w:rPr>
      </w:pPr>
      <w:ins w:id="100" w:author="Tammy Romesha" w:date="2021-09-07T02:18:00Z">
        <w:r>
          <w:rPr>
            <w:b/>
            <w:sz w:val="21"/>
            <w:szCs w:val="21"/>
          </w:rPr>
          <w:t>Section 6. Officer</w:t>
        </w:r>
        <w:r>
          <w:rPr>
            <w:b/>
            <w:sz w:val="21"/>
            <w:szCs w:val="21"/>
          </w:rPr>
          <w:t>s</w:t>
        </w:r>
      </w:ins>
    </w:p>
    <w:p w:rsidR="00123171" w:rsidRDefault="00A7125B">
      <w:pPr>
        <w:rPr>
          <w:ins w:id="101" w:author="Tammy Romesha" w:date="2021-09-07T02:18:00Z"/>
          <w:b/>
          <w:sz w:val="21"/>
          <w:szCs w:val="21"/>
        </w:rPr>
      </w:pPr>
      <w:ins w:id="102" w:author="Tammy Romesha" w:date="2021-09-07T02:18:00Z">
        <w:r>
          <w:rPr>
            <w:b/>
            <w:sz w:val="21"/>
            <w:szCs w:val="21"/>
          </w:rPr>
          <w:t>All officers in office immediately prior to commencement of the emergency condition shall remain in their respective offices until their successors are able to be installed.</w:t>
        </w:r>
      </w:ins>
    </w:p>
    <w:p w:rsidR="00123171" w:rsidRDefault="00123171">
      <w:pPr>
        <w:rPr>
          <w:ins w:id="103" w:author="Tammy Romesha" w:date="2021-09-07T02:18:00Z"/>
          <w:b/>
          <w:sz w:val="21"/>
          <w:szCs w:val="21"/>
        </w:rPr>
      </w:pPr>
    </w:p>
    <w:p w:rsidR="00123171" w:rsidRDefault="00A7125B">
      <w:pPr>
        <w:rPr>
          <w:ins w:id="104" w:author="Tammy Romesha" w:date="2021-09-07T02:18:00Z"/>
          <w:b/>
          <w:sz w:val="21"/>
          <w:szCs w:val="21"/>
        </w:rPr>
      </w:pPr>
      <w:ins w:id="105" w:author="Tammy Romesha" w:date="2021-09-07T02:18:00Z">
        <w:r>
          <w:rPr>
            <w:b/>
            <w:sz w:val="21"/>
            <w:szCs w:val="21"/>
          </w:rPr>
          <w:t>Section 7. Authority</w:t>
        </w:r>
      </w:ins>
    </w:p>
    <w:p w:rsidR="00123171" w:rsidRDefault="00A7125B">
      <w:pPr>
        <w:rPr>
          <w:ins w:id="106" w:author="Tammy Romesha" w:date="2021-09-07T02:18:00Z"/>
          <w:b/>
          <w:sz w:val="21"/>
          <w:szCs w:val="21"/>
        </w:rPr>
      </w:pPr>
      <w:ins w:id="107" w:author="Tammy Romesha" w:date="2021-09-07T02:18:00Z">
        <w:r>
          <w:rPr>
            <w:b/>
            <w:sz w:val="21"/>
            <w:szCs w:val="21"/>
          </w:rPr>
          <w:t>The primary duty of the Board of Directors during an emerg</w:t>
        </w:r>
        <w:r>
          <w:rPr>
            <w:b/>
            <w:sz w:val="21"/>
            <w:szCs w:val="21"/>
          </w:rPr>
          <w:t>ency condition shall be the continued function of the NDSRT. The Board of Directors may adopt such other emergency Bylaws as may be necessary in the sole discretion of the Board of Directors to accomplish the foregoing.</w:t>
        </w:r>
      </w:ins>
    </w:p>
    <w:p w:rsidR="00123171" w:rsidRDefault="00123171">
      <w:pPr>
        <w:rPr>
          <w:ins w:id="108" w:author="Tammy Romesha" w:date="2021-09-07T02:18:00Z"/>
          <w:b/>
          <w:sz w:val="21"/>
          <w:szCs w:val="21"/>
        </w:rPr>
      </w:pPr>
    </w:p>
    <w:p w:rsidR="00123171" w:rsidRDefault="00A7125B">
      <w:pPr>
        <w:rPr>
          <w:ins w:id="109" w:author="Tammy Romesha" w:date="2021-09-07T02:18:00Z"/>
          <w:b/>
          <w:sz w:val="21"/>
          <w:szCs w:val="21"/>
        </w:rPr>
      </w:pPr>
      <w:ins w:id="110" w:author="Tammy Romesha" w:date="2021-09-07T02:18:00Z">
        <w:r>
          <w:rPr>
            <w:b/>
            <w:sz w:val="21"/>
            <w:szCs w:val="21"/>
          </w:rPr>
          <w:t>Section 8. Authority</w:t>
        </w:r>
      </w:ins>
    </w:p>
    <w:p w:rsidR="00123171" w:rsidRDefault="00A7125B">
      <w:pPr>
        <w:rPr>
          <w:ins w:id="111" w:author="Tammy Romesha" w:date="2021-09-07T02:18:00Z"/>
          <w:b/>
          <w:sz w:val="21"/>
          <w:szCs w:val="21"/>
        </w:rPr>
      </w:pPr>
      <w:ins w:id="112" w:author="Tammy Romesha" w:date="2021-09-07T02:18:00Z">
        <w:r>
          <w:rPr>
            <w:b/>
            <w:sz w:val="21"/>
            <w:szCs w:val="21"/>
          </w:rPr>
          <w:t xml:space="preserve">To the extent </w:t>
        </w:r>
        <w:r>
          <w:rPr>
            <w:b/>
            <w:sz w:val="21"/>
            <w:szCs w:val="21"/>
          </w:rPr>
          <w:t>not inconsistent with any emergency Bylaw, all other NDSRT Bylaws provisions shall remain in effect during the emergency condition. Upon the end of the emergency condition, as determined by the Board of Directors applying a reasonable person standard consi</w:t>
        </w:r>
        <w:r>
          <w:rPr>
            <w:b/>
            <w:sz w:val="21"/>
            <w:szCs w:val="21"/>
          </w:rPr>
          <w:t xml:space="preserve">dering factors including, but not limited to, government </w:t>
        </w:r>
        <w:proofErr w:type="spellStart"/>
        <w:r>
          <w:rPr>
            <w:b/>
            <w:sz w:val="21"/>
            <w:szCs w:val="21"/>
          </w:rPr>
          <w:t>warnisn</w:t>
        </w:r>
        <w:proofErr w:type="spellEnd"/>
        <w:r>
          <w:rPr>
            <w:b/>
            <w:sz w:val="21"/>
            <w:szCs w:val="21"/>
          </w:rPr>
          <w:t xml:space="preserve"> or restrictions, member/Delegate opinion, travel restrictions, the emergency Bylaws shall cease to be operative. Notwithstanding the foregoing, emergency bylaws shall not supersede the provis</w:t>
        </w:r>
        <w:r>
          <w:rPr>
            <w:b/>
            <w:sz w:val="21"/>
            <w:szCs w:val="21"/>
          </w:rPr>
          <w:t>ions of the Illinois Corporations Act, with respect to amending the articles of incorporations or the regular bylaws of the corporation, adopting a plan of mergers or consolidations with another corporation or corporations, authorizing the sale, lease, exc</w:t>
        </w:r>
        <w:r>
          <w:rPr>
            <w:b/>
            <w:sz w:val="21"/>
            <w:szCs w:val="21"/>
          </w:rPr>
          <w:t xml:space="preserve">hange, or other disposition of all substantially all of the property and assets of the corporation other than in the usual and regular course of business, or authorizing the dissolution of the corporation; and the regular bylaws of the corporation and the </w:t>
        </w:r>
        <w:r>
          <w:rPr>
            <w:b/>
            <w:sz w:val="21"/>
            <w:szCs w:val="21"/>
          </w:rPr>
          <w:t xml:space="preserve">articles of incorporation shall continue in full force and effect for such purposes.  </w:t>
        </w:r>
      </w:ins>
    </w:p>
    <w:p w:rsidR="00123171" w:rsidRDefault="00123171">
      <w:pPr>
        <w:rPr>
          <w:ins w:id="113" w:author="Tammy Romesha" w:date="2021-09-07T02:18:00Z"/>
          <w:b/>
          <w:sz w:val="21"/>
          <w:szCs w:val="21"/>
        </w:rPr>
      </w:pPr>
    </w:p>
    <w:p w:rsidR="00123171" w:rsidRDefault="00A7125B">
      <w:pPr>
        <w:rPr>
          <w:b/>
          <w:sz w:val="21"/>
          <w:szCs w:val="21"/>
        </w:rPr>
      </w:pPr>
      <w:r>
        <w:rPr>
          <w:b/>
          <w:sz w:val="21"/>
          <w:szCs w:val="21"/>
        </w:rPr>
        <w:t>ARTICLE XI</w:t>
      </w:r>
      <w:ins w:id="114" w:author="Tammy Romesha" w:date="2021-09-07T02:18:00Z">
        <w:r>
          <w:rPr>
            <w:b/>
            <w:sz w:val="21"/>
            <w:szCs w:val="21"/>
          </w:rPr>
          <w:t>V</w:t>
        </w:r>
      </w:ins>
      <w:r>
        <w:rPr>
          <w:b/>
          <w:sz w:val="21"/>
          <w:szCs w:val="21"/>
        </w:rPr>
        <w:t xml:space="preserve"> PUBLICATION</w:t>
      </w:r>
    </w:p>
    <w:p w:rsidR="00123171" w:rsidRDefault="00123171">
      <w:pPr>
        <w:rPr>
          <w:b/>
          <w:sz w:val="21"/>
          <w:szCs w:val="21"/>
        </w:rPr>
      </w:pPr>
    </w:p>
    <w:p w:rsidR="00123171" w:rsidRDefault="00A7125B">
      <w:pPr>
        <w:rPr>
          <w:sz w:val="21"/>
          <w:szCs w:val="21"/>
        </w:rPr>
      </w:pPr>
      <w:r>
        <w:rPr>
          <w:sz w:val="21"/>
          <w:szCs w:val="21"/>
        </w:rPr>
        <w:t xml:space="preserve">The official web site for the NDSRT shall be </w:t>
      </w:r>
      <w:ins w:id="115" w:author="Tammy Romesha" w:date="2021-09-07T02:44:00Z">
        <w:r>
          <w:rPr>
            <w:sz w:val="21"/>
            <w:szCs w:val="21"/>
          </w:rPr>
          <w:t>https://northdakotasrt.com/</w:t>
        </w:r>
      </w:ins>
      <w:del w:id="116" w:author="Tammy Romesha" w:date="2021-09-07T02:44:00Z">
        <w:r>
          <w:fldChar w:fldCharType="begin"/>
        </w:r>
        <w:r>
          <w:delInstrText>HYPERLINK "http://www.ndsrt.org"</w:delInstrText>
        </w:r>
        <w:r>
          <w:fldChar w:fldCharType="separate"/>
        </w:r>
        <w:r>
          <w:rPr>
            <w:color w:val="0000FF"/>
            <w:sz w:val="21"/>
            <w:szCs w:val="21"/>
            <w:u w:val="single"/>
          </w:rPr>
          <w:delText>www.ndsrt.org</w:delText>
        </w:r>
        <w:r>
          <w:fldChar w:fldCharType="end"/>
        </w:r>
      </w:del>
      <w:r>
        <w:rPr>
          <w:sz w:val="21"/>
          <w:szCs w:val="21"/>
        </w:rPr>
        <w:t xml:space="preserve"> and will be available to the membership and public.</w:t>
      </w:r>
    </w:p>
    <w:p w:rsidR="00123171" w:rsidRDefault="00123171">
      <w:pPr>
        <w:rPr>
          <w:sz w:val="21"/>
          <w:szCs w:val="21"/>
        </w:rPr>
      </w:pPr>
    </w:p>
    <w:p w:rsidR="00123171" w:rsidRDefault="00123171">
      <w:pPr>
        <w:rPr>
          <w:sz w:val="21"/>
          <w:szCs w:val="21"/>
        </w:rPr>
      </w:pPr>
    </w:p>
    <w:p w:rsidR="00123171" w:rsidRDefault="00A7125B">
      <w:pPr>
        <w:rPr>
          <w:b/>
          <w:sz w:val="21"/>
          <w:szCs w:val="21"/>
        </w:rPr>
      </w:pPr>
      <w:r>
        <w:rPr>
          <w:b/>
          <w:sz w:val="21"/>
          <w:szCs w:val="21"/>
        </w:rPr>
        <w:t>ARTICLE</w:t>
      </w:r>
      <w:ins w:id="117" w:author="Tammy Romesha" w:date="2021-09-07T02:45:00Z">
        <w:r>
          <w:rPr>
            <w:b/>
            <w:sz w:val="21"/>
            <w:szCs w:val="21"/>
          </w:rPr>
          <w:t xml:space="preserve"> XV</w:t>
        </w:r>
      </w:ins>
      <w:del w:id="118" w:author="Tammy Romesha" w:date="2021-09-07T02:45:00Z">
        <w:r>
          <w:rPr>
            <w:b/>
            <w:sz w:val="21"/>
            <w:szCs w:val="21"/>
          </w:rPr>
          <w:delText xml:space="preserve"> XII</w:delText>
        </w:r>
      </w:del>
      <w:r>
        <w:rPr>
          <w:b/>
          <w:sz w:val="21"/>
          <w:szCs w:val="21"/>
        </w:rPr>
        <w:t xml:space="preserve"> IDENMIFICATION</w:t>
      </w:r>
      <w:ins w:id="119" w:author="Tammy Romesha" w:date="2021-09-07T02:10:00Z">
        <w:r>
          <w:rPr>
            <w:b/>
            <w:sz w:val="21"/>
            <w:szCs w:val="21"/>
          </w:rPr>
          <w:t xml:space="preserve"> INDEMNIFICATION </w:t>
        </w:r>
      </w:ins>
    </w:p>
    <w:p w:rsidR="00123171" w:rsidRDefault="00A7125B">
      <w:pPr>
        <w:rPr>
          <w:sz w:val="21"/>
          <w:szCs w:val="21"/>
        </w:rPr>
      </w:pPr>
      <w:r>
        <w:rPr>
          <w:sz w:val="21"/>
          <w:szCs w:val="21"/>
        </w:rPr>
        <w:lastRenderedPageBreak/>
        <w:t>Every Board member, employee, appointed position, or delegate of the NDSRT shall be indemnified by the NDSRT against all expenses and liabilities including attorney’s fees, in connection with any threatened pending, or completed proceeding in which the abo</w:t>
      </w:r>
      <w:r>
        <w:rPr>
          <w:sz w:val="21"/>
          <w:szCs w:val="21"/>
        </w:rPr>
        <w:t>ve-named individual is involved by reason of his being or having been an officer, director, employee, or delegate of the NDSRT</w:t>
      </w:r>
      <w:ins w:id="120" w:author="Tammy Romesha" w:date="2021-09-07T02:41:00Z">
        <w:r>
          <w:rPr>
            <w:sz w:val="21"/>
            <w:szCs w:val="21"/>
          </w:rPr>
          <w:t xml:space="preserve">, including but not limited to, the interpretation and application of the bylaws, </w:t>
        </w:r>
      </w:ins>
      <w:r>
        <w:rPr>
          <w:sz w:val="21"/>
          <w:szCs w:val="21"/>
        </w:rPr>
        <w:t xml:space="preserve"> if the above-named individual acted in good fai</w:t>
      </w:r>
      <w:r>
        <w:rPr>
          <w:sz w:val="21"/>
          <w:szCs w:val="21"/>
        </w:rPr>
        <w:t>th and within the scope of the above-named individual’s authority and in a manner reasonably believed to be not opposed to the best interest of the NDSRT.  In no event shall indemnification be paid to or on behalf of any above named individual going beyond</w:t>
      </w:r>
      <w:r>
        <w:rPr>
          <w:sz w:val="21"/>
          <w:szCs w:val="21"/>
        </w:rPr>
        <w:t xml:space="preserve"> or acting beyond the powers granted by authority of the organization or bylaws.  The foregoing right of indemnification shall be in addition to, and not exclusive of, all other </w:t>
      </w:r>
      <w:ins w:id="121" w:author="Tammy Romesha" w:date="2021-09-07T02:11:00Z">
        <w:r>
          <w:rPr>
            <w:sz w:val="21"/>
            <w:szCs w:val="21"/>
          </w:rPr>
          <w:t xml:space="preserve">rights </w:t>
        </w:r>
      </w:ins>
      <w:del w:id="122" w:author="Tammy Romesha" w:date="2021-09-07T02:11:00Z">
        <w:r>
          <w:rPr>
            <w:sz w:val="21"/>
            <w:szCs w:val="21"/>
          </w:rPr>
          <w:delText>right</w:delText>
        </w:r>
      </w:del>
      <w:r>
        <w:rPr>
          <w:sz w:val="21"/>
          <w:szCs w:val="21"/>
        </w:rPr>
        <w:t xml:space="preserve"> to which officer, director, employee, or delegate may be entitled</w:t>
      </w:r>
      <w:r>
        <w:rPr>
          <w:sz w:val="21"/>
          <w:szCs w:val="21"/>
        </w:rPr>
        <w:t>.</w:t>
      </w:r>
    </w:p>
    <w:p w:rsidR="00123171" w:rsidRDefault="00123171">
      <w:pPr>
        <w:rPr>
          <w:sz w:val="21"/>
          <w:szCs w:val="21"/>
        </w:rPr>
      </w:pPr>
    </w:p>
    <w:p w:rsidR="00123171" w:rsidRDefault="00123171">
      <w:pPr>
        <w:rPr>
          <w:sz w:val="21"/>
          <w:szCs w:val="21"/>
        </w:rPr>
      </w:pPr>
    </w:p>
    <w:p w:rsidR="00123171" w:rsidRDefault="00A7125B">
      <w:pPr>
        <w:rPr>
          <w:b/>
          <w:sz w:val="21"/>
          <w:szCs w:val="21"/>
        </w:rPr>
      </w:pPr>
      <w:r>
        <w:rPr>
          <w:b/>
          <w:sz w:val="21"/>
          <w:szCs w:val="21"/>
        </w:rPr>
        <w:t xml:space="preserve">ARTICLE </w:t>
      </w:r>
      <w:ins w:id="123" w:author="Tammy Romesha" w:date="2021-09-07T02:46:00Z">
        <w:r>
          <w:rPr>
            <w:b/>
            <w:sz w:val="21"/>
            <w:szCs w:val="21"/>
          </w:rPr>
          <w:t xml:space="preserve">XVI </w:t>
        </w:r>
      </w:ins>
      <w:del w:id="124" w:author="Tammy Romesha" w:date="2021-09-07T02:46:00Z">
        <w:r>
          <w:rPr>
            <w:b/>
            <w:sz w:val="21"/>
            <w:szCs w:val="21"/>
          </w:rPr>
          <w:delText>XIII</w:delText>
        </w:r>
      </w:del>
      <w:r>
        <w:rPr>
          <w:b/>
          <w:sz w:val="21"/>
          <w:szCs w:val="21"/>
        </w:rPr>
        <w:t xml:space="preserve"> DISSOLUTION</w:t>
      </w:r>
    </w:p>
    <w:p w:rsidR="00123171" w:rsidRDefault="00A7125B">
      <w:pPr>
        <w:rPr>
          <w:sz w:val="21"/>
          <w:szCs w:val="21"/>
        </w:rPr>
      </w:pPr>
      <w:r>
        <w:rPr>
          <w:sz w:val="21"/>
          <w:szCs w:val="21"/>
        </w:rPr>
        <w:t>In the event of dissolution or final liquidation of the NDSRT, all of its assets remaining after payment of its obligations shall have been made or provided for, shall be distributed to and among such corporation, foundatio</w:t>
      </w:r>
      <w:r>
        <w:rPr>
          <w:sz w:val="21"/>
          <w:szCs w:val="21"/>
        </w:rPr>
        <w:t>ns, or other organizations organized and operated exclusively for scientific and educational purposes, consistent with those of the NDSRT; as shall be designated by the Board of Directors.</w:t>
      </w:r>
    </w:p>
    <w:sectPr w:rsidR="0012317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25B" w:rsidRDefault="00A7125B">
      <w:r>
        <w:separator/>
      </w:r>
    </w:p>
  </w:endnote>
  <w:endnote w:type="continuationSeparator" w:id="0">
    <w:p w:rsidR="00A7125B" w:rsidRDefault="00A7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Rounde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171" w:rsidRDefault="0012317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171" w:rsidRDefault="00A7125B">
    <w:pPr>
      <w:pBdr>
        <w:top w:val="single" w:sz="24" w:space="1" w:color="622423"/>
        <w:left w:val="nil"/>
        <w:bottom w:val="nil"/>
        <w:right w:val="nil"/>
        <w:between w:val="nil"/>
      </w:pBdr>
      <w:tabs>
        <w:tab w:val="center" w:pos="4680"/>
        <w:tab w:val="right" w:pos="9360"/>
      </w:tabs>
      <w:rPr>
        <w:rFonts w:ascii="Cambria" w:eastAsia="Cambria" w:hAnsi="Cambria" w:cs="Cambria"/>
        <w:color w:val="000000"/>
      </w:rPr>
    </w:pPr>
    <w:r>
      <w:rPr>
        <w:rFonts w:ascii="Cambria" w:eastAsia="Cambria" w:hAnsi="Cambria" w:cs="Cambria"/>
        <w:color w:val="000000"/>
      </w:rPr>
      <w:t xml:space="preserve">Revised: </w:t>
    </w:r>
    <w:ins w:id="126" w:author="Tammy Romesha" w:date="2021-09-07T02:44:00Z">
      <w:r>
        <w:rPr>
          <w:rFonts w:ascii="Cambria" w:eastAsia="Cambria" w:hAnsi="Cambria" w:cs="Cambria"/>
          <w:color w:val="000000"/>
        </w:rPr>
        <w:t xml:space="preserve">September 2021 </w:t>
      </w:r>
    </w:ins>
    <w:del w:id="127" w:author="Tammy Romesha" w:date="2021-09-07T02:44:00Z">
      <w:r>
        <w:rPr>
          <w:rFonts w:ascii="Cambria" w:eastAsia="Cambria" w:hAnsi="Cambria" w:cs="Cambria"/>
          <w:color w:val="000000"/>
        </w:rPr>
        <w:delText>April 2020</w:delText>
      </w:r>
    </w:del>
    <w:r>
      <w:rPr>
        <w:rFonts w:ascii="Cambria" w:eastAsia="Cambria" w:hAnsi="Cambria" w:cs="Cambria"/>
        <w:color w:val="000000"/>
      </w:rPr>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sidR="00DE27B4">
      <w:rPr>
        <w:rFonts w:ascii="Calibri" w:eastAsia="Calibri" w:hAnsi="Calibri" w:cs="Calibri"/>
        <w:color w:val="000000"/>
      </w:rPr>
      <w:fldChar w:fldCharType="separate"/>
    </w:r>
    <w:r w:rsidR="00DE27B4">
      <w:rPr>
        <w:rFonts w:ascii="Calibri" w:eastAsia="Calibri" w:hAnsi="Calibri" w:cs="Calibri"/>
        <w:noProof/>
        <w:color w:val="000000"/>
      </w:rPr>
      <w:t>1</w:t>
    </w:r>
    <w:r>
      <w:rPr>
        <w:rFonts w:ascii="Calibri" w:eastAsia="Calibri" w:hAnsi="Calibri" w:cs="Calibri"/>
        <w:color w:val="000000"/>
      </w:rPr>
      <w:fldChar w:fldCharType="end"/>
    </w:r>
  </w:p>
  <w:p w:rsidR="00123171" w:rsidRDefault="00123171">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171" w:rsidRDefault="0012317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25B" w:rsidRDefault="00A7125B">
      <w:r>
        <w:separator/>
      </w:r>
    </w:p>
  </w:footnote>
  <w:footnote w:type="continuationSeparator" w:id="0">
    <w:p w:rsidR="00A7125B" w:rsidRDefault="00A71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171" w:rsidRDefault="0012317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171" w:rsidRDefault="00A7125B">
    <w:pPr>
      <w:pBdr>
        <w:top w:val="nil"/>
        <w:left w:val="nil"/>
        <w:bottom w:val="nil"/>
        <w:right w:val="nil"/>
        <w:between w:val="nil"/>
      </w:pBdr>
      <w:tabs>
        <w:tab w:val="center" w:pos="4680"/>
        <w:tab w:val="right" w:pos="9360"/>
      </w:tabs>
      <w:rPr>
        <w:b/>
        <w:color w:val="000000"/>
      </w:rPr>
    </w:pPr>
    <w:bookmarkStart w:id="125" w:name="_GoBack"/>
    <w:bookmarkEnd w:id="125"/>
    <w:r>
      <w:rPr>
        <w:noProof/>
      </w:rPr>
      <w:drawing>
        <wp:anchor distT="0" distB="0" distL="114300" distR="114300" simplePos="0" relativeHeight="251658240" behindDoc="0" locked="0" layoutInCell="1" hidden="0" allowOverlap="1">
          <wp:simplePos x="0" y="0"/>
          <wp:positionH relativeFrom="column">
            <wp:posOffset>4766310</wp:posOffset>
          </wp:positionH>
          <wp:positionV relativeFrom="paragraph">
            <wp:posOffset>-186688</wp:posOffset>
          </wp:positionV>
          <wp:extent cx="1033780" cy="1038225"/>
          <wp:effectExtent l="0" t="0" r="0" b="0"/>
          <wp:wrapTopAndBottom distT="0" distB="0"/>
          <wp:docPr id="3" name="image1.jpg" descr="NDSRT logo 2011.jpg"/>
          <wp:cNvGraphicFramePr/>
          <a:graphic xmlns:a="http://schemas.openxmlformats.org/drawingml/2006/main">
            <a:graphicData uri="http://schemas.openxmlformats.org/drawingml/2006/picture">
              <pic:pic xmlns:pic="http://schemas.openxmlformats.org/drawingml/2006/picture">
                <pic:nvPicPr>
                  <pic:cNvPr id="0" name="image1.jpg" descr="NDSRT logo 2011.jpg"/>
                  <pic:cNvPicPr preferRelativeResize="0"/>
                </pic:nvPicPr>
                <pic:blipFill>
                  <a:blip r:embed="rId1"/>
                  <a:srcRect/>
                  <a:stretch>
                    <a:fillRect/>
                  </a:stretch>
                </pic:blipFill>
                <pic:spPr>
                  <a:xfrm>
                    <a:off x="0" y="0"/>
                    <a:ext cx="1033780" cy="1038225"/>
                  </a:xfrm>
                  <a:prstGeom prst="rect">
                    <a:avLst/>
                  </a:prstGeom>
                  <a:ln/>
                </pic:spPr>
              </pic:pic>
            </a:graphicData>
          </a:graphic>
        </wp:anchor>
      </w:drawing>
    </w:r>
  </w:p>
  <w:p w:rsidR="00123171" w:rsidRDefault="00DE27B4">
    <w:pPr>
      <w:pBdr>
        <w:top w:val="nil"/>
        <w:left w:val="nil"/>
        <w:bottom w:val="single" w:sz="4" w:space="4" w:color="4F81BD"/>
        <w:right w:val="nil"/>
        <w:between w:val="nil"/>
      </w:pBdr>
      <w:spacing w:before="200" w:after="280" w:line="276" w:lineRule="auto"/>
      <w:ind w:left="936" w:right="936"/>
      <w:rPr>
        <w:rFonts w:ascii="Calibri" w:eastAsia="Calibri" w:hAnsi="Calibri" w:cs="Calibri"/>
        <w:b/>
        <w:i/>
        <w:color w:val="4F81BD"/>
        <w:sz w:val="26"/>
        <w:szCs w:val="26"/>
      </w:rPr>
    </w:pPr>
    <w:r>
      <w:rPr>
        <w:noProof/>
      </w:rPr>
      <mc:AlternateContent>
        <mc:Choice Requires="wps">
          <w:drawing>
            <wp:anchor distT="0" distB="0" distL="114300" distR="114300" simplePos="0" relativeHeight="251659264" behindDoc="0" locked="0" layoutInCell="1" hidden="0" allowOverlap="1">
              <wp:simplePos x="0" y="0"/>
              <wp:positionH relativeFrom="column">
                <wp:posOffset>750627</wp:posOffset>
              </wp:positionH>
              <wp:positionV relativeFrom="paragraph">
                <wp:posOffset>371466</wp:posOffset>
              </wp:positionV>
              <wp:extent cx="2949575" cy="545910"/>
              <wp:effectExtent l="0" t="0" r="0" b="6985"/>
              <wp:wrapNone/>
              <wp:docPr id="2" name="Rectangle 2"/>
              <wp:cNvGraphicFramePr/>
              <a:graphic xmlns:a="http://schemas.openxmlformats.org/drawingml/2006/main">
                <a:graphicData uri="http://schemas.microsoft.com/office/word/2010/wordprocessingShape">
                  <wps:wsp>
                    <wps:cNvSpPr/>
                    <wps:spPr>
                      <a:xfrm>
                        <a:off x="0" y="0"/>
                        <a:ext cx="2949575" cy="545910"/>
                      </a:xfrm>
                      <a:prstGeom prst="rect">
                        <a:avLst/>
                      </a:prstGeom>
                      <a:noFill/>
                      <a:ln>
                        <a:noFill/>
                      </a:ln>
                    </wps:spPr>
                    <wps:txbx>
                      <w:txbxContent>
                        <w:p w:rsidR="00123171" w:rsidRDefault="00A7125B">
                          <w:pPr>
                            <w:textDirection w:val="btLr"/>
                          </w:pPr>
                          <w:r>
                            <w:rPr>
                              <w:rFonts w:ascii="Arial Rounded" w:eastAsia="Arial Rounded" w:hAnsi="Arial Rounded" w:cs="Arial Rounded"/>
                              <w:b/>
                              <w:color w:val="366091"/>
                              <w:sz w:val="72"/>
                            </w:rPr>
                            <w:t>NDSRT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59.1pt;margin-top:29.25pt;width:232.25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" filled="f" stroked="f">
              <v:textbox inset="2.53958mm,1.2694mm,2.53958mm,1.2694mm">
                <w:txbxContent>
                  <w:p w:rsidR="00123171" w:rsidRDefault="00A7125B">
                    <w:pPr>
                      <w:textDirection w:val="btLr"/>
                    </w:pPr>
                    <w:r>
                      <w:rPr>
                        <w:rFonts w:ascii="Arial Rounded" w:eastAsia="Arial Rounded" w:hAnsi="Arial Rounded" w:cs="Arial Rounded"/>
                        <w:b/>
                        <w:color w:val="366091"/>
                        <w:sz w:val="72"/>
                      </w:rPr>
                      <w:t>NDSRT</w:t>
                    </w:r>
                  </w:p>
                </w:txbxContent>
              </v:textbox>
            </v:rect>
          </w:pict>
        </mc:Fallback>
      </mc:AlternateContent>
    </w:r>
    <w:r w:rsidR="00A7125B">
      <w:rPr>
        <w:rFonts w:ascii="Calibri" w:eastAsia="Calibri" w:hAnsi="Calibri" w:cs="Calibri"/>
        <w:b/>
        <w:i/>
        <w:color w:val="4F81BD"/>
        <w:sz w:val="22"/>
        <w:szCs w:val="22"/>
      </w:rPr>
      <w:t xml:space="preserve">        </w:t>
    </w:r>
    <w:r w:rsidR="00A7125B">
      <w:rPr>
        <w:rFonts w:ascii="Calibri" w:eastAsia="Calibri" w:hAnsi="Calibri" w:cs="Calibri"/>
        <w:b/>
        <w:i/>
        <w:color w:val="4F81BD"/>
        <w:sz w:val="26"/>
        <w:szCs w:val="26"/>
      </w:rPr>
      <w:t>North Dakota Society of Radiologic Technologists</w:t>
    </w:r>
  </w:p>
  <w:p w:rsidR="00123171" w:rsidRDefault="00A7125B">
    <w:r>
      <w:rPr>
        <w:noProof/>
      </w:rPr>
      <mc:AlternateContent>
        <mc:Choice Requires="wpg">
          <w:drawing>
            <wp:anchor distT="0" distB="0" distL="114300" distR="114300" simplePos="0" relativeHeight="251660288" behindDoc="0" locked="0" layoutInCell="1" hidden="0" allowOverlap="1">
              <wp:simplePos x="0" y="0"/>
              <wp:positionH relativeFrom="column">
                <wp:posOffset>4584700</wp:posOffset>
              </wp:positionH>
              <wp:positionV relativeFrom="paragraph">
                <wp:posOffset>25400</wp:posOffset>
              </wp:positionV>
              <wp:extent cx="1306195" cy="310515"/>
              <wp:effectExtent l="0" t="0" r="0" b="0"/>
              <wp:wrapNone/>
              <wp:docPr id="1" name="Rectangle 1"/>
              <wp:cNvGraphicFramePr/>
              <a:graphic xmlns:a="http://schemas.openxmlformats.org/drawingml/2006/main">
                <a:graphicData uri="http://schemas.microsoft.com/office/word/2010/wordprocessingShape">
                  <wps:wsp>
                    <wps:cNvSpPr/>
                    <wps:spPr>
                      <a:xfrm>
                        <a:off x="4702428" y="3634268"/>
                        <a:ext cx="1287145" cy="291465"/>
                      </a:xfrm>
                      <a:prstGeom prst="rect">
                        <a:avLst/>
                      </a:prstGeom>
                      <a:solidFill>
                        <a:srgbClr val="FFFFFF"/>
                      </a:solidFill>
                      <a:ln>
                        <a:noFill/>
                      </a:ln>
                    </wps:spPr>
                    <wps:txbx>
                      <w:txbxContent>
                        <w:p w:rsidR="00123171" w:rsidRDefault="00A7125B">
                          <w:pPr>
                            <w:textDirection w:val="btLr"/>
                          </w:pPr>
                          <w:r>
                            <w:rPr>
                              <w:b/>
                              <w:i/>
                              <w:color w:val="4F81BD"/>
                            </w:rPr>
                            <w:t>www.NDSRT.org</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4584700</wp:posOffset>
              </wp:positionH>
              <wp:positionV relativeFrom="paragraph">
                <wp:posOffset>25400</wp:posOffset>
              </wp:positionV>
              <wp:extent cx="1306195" cy="310515"/>
              <wp:effectExtent b="0" l="0" r="0" t="0"/>
              <wp:wrapNone/>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1306195" cy="310515"/>
                      </a:xfrm>
                      <a:prstGeom prst="rect"/>
                      <a:ln/>
                    </pic:spPr>
                  </pic:pic>
                </a:graphicData>
              </a:graphic>
            </wp:anchor>
          </w:drawing>
        </mc:Fallback>
      </mc:AlternateContent>
    </w:r>
  </w:p>
  <w:p w:rsidR="00123171" w:rsidRDefault="00123171">
    <w:pPr>
      <w:pBdr>
        <w:top w:val="nil"/>
        <w:left w:val="nil"/>
        <w:bottom w:val="nil"/>
        <w:right w:val="nil"/>
        <w:between w:val="nil"/>
      </w:pBdr>
      <w:tabs>
        <w:tab w:val="center" w:pos="4680"/>
        <w:tab w:val="right" w:pos="9360"/>
      </w:tabs>
      <w:rPr>
        <w:color w:val="000000"/>
      </w:rPr>
    </w:pPr>
  </w:p>
  <w:p w:rsidR="00123171" w:rsidRDefault="00123171">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171" w:rsidRDefault="0012317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0F2D"/>
    <w:multiLevelType w:val="multilevel"/>
    <w:tmpl w:val="ABA433E6"/>
    <w:lvl w:ilvl="0">
      <w:start w:val="1"/>
      <w:numFmt w:val="upp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AC6277"/>
    <w:multiLevelType w:val="multilevel"/>
    <w:tmpl w:val="5D4CBCC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C070B6E"/>
    <w:multiLevelType w:val="multilevel"/>
    <w:tmpl w:val="3C9A343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E160C20"/>
    <w:multiLevelType w:val="multilevel"/>
    <w:tmpl w:val="9F74B7E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EB27343"/>
    <w:multiLevelType w:val="multilevel"/>
    <w:tmpl w:val="3148093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F27095F"/>
    <w:multiLevelType w:val="multilevel"/>
    <w:tmpl w:val="608EA9F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D1F3DA3"/>
    <w:multiLevelType w:val="multilevel"/>
    <w:tmpl w:val="B626886C"/>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498B2568"/>
    <w:multiLevelType w:val="multilevel"/>
    <w:tmpl w:val="80DC201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2490408"/>
    <w:multiLevelType w:val="multilevel"/>
    <w:tmpl w:val="AD5E5A5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92810DF"/>
    <w:multiLevelType w:val="multilevel"/>
    <w:tmpl w:val="C116FD66"/>
    <w:lvl w:ilvl="0">
      <w:start w:val="1"/>
      <w:numFmt w:val="upp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35035DC"/>
    <w:multiLevelType w:val="multilevel"/>
    <w:tmpl w:val="DA9E7196"/>
    <w:lvl w:ilvl="0">
      <w:start w:val="1"/>
      <w:numFmt w:val="upp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C973381"/>
    <w:multiLevelType w:val="multilevel"/>
    <w:tmpl w:val="44200ED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178672B"/>
    <w:multiLevelType w:val="multilevel"/>
    <w:tmpl w:val="33744796"/>
    <w:lvl w:ilvl="0">
      <w:start w:val="1"/>
      <w:numFmt w:val="upp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3361C7F"/>
    <w:multiLevelType w:val="multilevel"/>
    <w:tmpl w:val="B24EFEF0"/>
    <w:lvl w:ilvl="0">
      <w:start w:val="1"/>
      <w:numFmt w:val="upperLetter"/>
      <w:lvlText w:val="%1)"/>
      <w:lvlJc w:val="left"/>
      <w:pPr>
        <w:ind w:left="540" w:hanging="360"/>
      </w:pPr>
      <w:rPr>
        <w:rFonts w:ascii="Times New Roman" w:eastAsia="Times New Roman" w:hAnsi="Times New Roman" w:cs="Times New Roman"/>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4" w15:restartNumberingAfterBreak="0">
    <w:nsid w:val="7B037CE5"/>
    <w:multiLevelType w:val="multilevel"/>
    <w:tmpl w:val="5A6068A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5"/>
  </w:num>
  <w:num w:numId="3">
    <w:abstractNumId w:val="11"/>
  </w:num>
  <w:num w:numId="4">
    <w:abstractNumId w:val="9"/>
  </w:num>
  <w:num w:numId="5">
    <w:abstractNumId w:val="13"/>
  </w:num>
  <w:num w:numId="6">
    <w:abstractNumId w:val="0"/>
  </w:num>
  <w:num w:numId="7">
    <w:abstractNumId w:val="6"/>
  </w:num>
  <w:num w:numId="8">
    <w:abstractNumId w:val="2"/>
  </w:num>
  <w:num w:numId="9">
    <w:abstractNumId w:val="8"/>
  </w:num>
  <w:num w:numId="10">
    <w:abstractNumId w:val="1"/>
  </w:num>
  <w:num w:numId="11">
    <w:abstractNumId w:val="12"/>
  </w:num>
  <w:num w:numId="12">
    <w:abstractNumId w:val="10"/>
  </w:num>
  <w:num w:numId="13">
    <w:abstractNumId w:val="14"/>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171"/>
    <w:rsid w:val="00123171"/>
    <w:rsid w:val="00A7125B"/>
    <w:rsid w:val="00DE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1DE641-EC1D-46FF-85BA-7FC2454D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4467</Words>
  <Characters>25462</Characters>
  <Application>Microsoft Office Word</Application>
  <DocSecurity>0</DocSecurity>
  <Lines>212</Lines>
  <Paragraphs>59</Paragraphs>
  <ScaleCrop>false</ScaleCrop>
  <Company>Sanford Health</Company>
  <LinksUpToDate>false</LinksUpToDate>
  <CharactersWithSpaces>29870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McCarty,Dawn</dc:creator>
  <cp:lastModifiedBy>McCarty,Dawn</cp:lastModifiedBy>
  <cp:revision>2</cp:revision>
  <dcterms:created xsi:type="dcterms:W3CDTF">2021-09-21T14:03:00Z</dcterms:created>
  <dcterms:modified xsi:type="dcterms:W3CDTF">2021-09-21T14:03:00Z</dcterms:modified>
</cp:coreProperties>
</file>