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76BE" w14:textId="6251AD1D" w:rsidR="00DA6E69" w:rsidRPr="0006080B" w:rsidRDefault="00FE59DC" w:rsidP="00655B4D">
      <w:pPr>
        <w:jc w:val="center"/>
        <w:rPr>
          <w:rFonts w:ascii="Arial Narrow" w:eastAsiaTheme="minorHAnsi" w:hAnsi="Arial Narrow" w:cs="Arial"/>
        </w:rPr>
      </w:pPr>
      <w:r w:rsidRPr="0006080B">
        <w:rPr>
          <w:rFonts w:ascii="Franklin Gothic Book" w:eastAsiaTheme="minorHAnsi" w:hAnsi="Franklin Gothic Book" w:cs="Arial"/>
          <w:b/>
          <w:u w:val="single"/>
        </w:rPr>
        <w:t>E</w:t>
      </w:r>
      <w:r w:rsidR="00B4264E">
        <w:rPr>
          <w:rFonts w:ascii="Franklin Gothic Book" w:eastAsiaTheme="minorHAnsi" w:hAnsi="Franklin Gothic Book" w:cs="Arial"/>
          <w:b/>
          <w:u w:val="single"/>
        </w:rPr>
        <w:t>SIS – Escalator Substance Impact Scale</w:t>
      </w:r>
    </w:p>
    <w:p w14:paraId="7C5A09DB" w14:textId="18B6AC9F" w:rsidR="00890385" w:rsidRPr="00890385" w:rsidRDefault="00890385" w:rsidP="00890385">
      <w:pPr>
        <w:spacing w:line="259" w:lineRule="auto"/>
        <w:rPr>
          <w:rFonts w:ascii="Arial" w:eastAsiaTheme="minorHAnsi" w:hAnsi="Arial" w:cs="Arial"/>
          <w:b/>
          <w:sz w:val="22"/>
          <w:szCs w:val="22"/>
        </w:rPr>
      </w:pPr>
    </w:p>
    <w:p w14:paraId="25390EF8" w14:textId="6F2C3C7A" w:rsidR="00890385"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General Admission Information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12E3" w14:paraId="76F6C2A6" w14:textId="77777777" w:rsidTr="00770DE0">
        <w:trPr>
          <w:trHeight w:val="1538"/>
        </w:trPr>
        <w:tc>
          <w:tcPr>
            <w:tcW w:w="5395" w:type="dxa"/>
          </w:tcPr>
          <w:p w14:paraId="27F3C728"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Name</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14494338"/>
                <w:placeholder>
                  <w:docPart w:val="F69FC6F28177431594F339078F70EF4D"/>
                </w:placeholder>
                <w:showingPlcHdr/>
              </w:sdtPr>
              <w:sdtEndPr/>
              <w:sdtContent>
                <w:r w:rsidRPr="00347586">
                  <w:rPr>
                    <w:rStyle w:val="PlaceholderText"/>
                  </w:rPr>
                  <w:t>Click here to enter text.</w:t>
                </w:r>
              </w:sdtContent>
            </w:sdt>
            <w:r w:rsidRPr="00E97771">
              <w:rPr>
                <w:rFonts w:ascii="Arial Narrow" w:eastAsiaTheme="minorHAnsi" w:hAnsi="Arial Narrow" w:cs="Arial"/>
                <w:sz w:val="22"/>
                <w:szCs w:val="22"/>
              </w:rPr>
              <w:t xml:space="preserve">  </w:t>
            </w:r>
          </w:p>
          <w:p w14:paraId="5BA15D92"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DOB:   </w:t>
            </w:r>
            <w:sdt>
              <w:sdtPr>
                <w:rPr>
                  <w:rFonts w:ascii="Arial Narrow" w:eastAsiaTheme="minorHAnsi" w:hAnsi="Arial Narrow" w:cs="Arial"/>
                  <w:sz w:val="22"/>
                  <w:szCs w:val="22"/>
                </w:rPr>
                <w:id w:val="215709936"/>
                <w:placeholder>
                  <w:docPart w:val="A12E8EF88CA84F70A9515F8CFA59D87B"/>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30BB711E" w14:textId="23865DEE" w:rsidR="003112E3" w:rsidRPr="005B4D60"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Consumer Age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751348496"/>
                <w:placeholder>
                  <w:docPart w:val="E19DEAC125E4478F87EA6D6B2776EAA6"/>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8855D0">
                  <w:rPr>
                    <w:rStyle w:val="PlaceholderText"/>
                  </w:rPr>
                  <w:t>Choose an item.</w:t>
                </w:r>
              </w:sdtContent>
            </w:sdt>
          </w:p>
        </w:tc>
        <w:tc>
          <w:tcPr>
            <w:tcW w:w="5395" w:type="dxa"/>
          </w:tcPr>
          <w:p w14:paraId="4A85BD1D" w14:textId="77777777" w:rsidR="003112E3" w:rsidRPr="00E97771" w:rsidRDefault="003112E3" w:rsidP="003112E3">
            <w:pPr>
              <w:spacing w:line="259" w:lineRule="auto"/>
              <w:rPr>
                <w:rFonts w:ascii="Arial Narrow" w:eastAsiaTheme="minorHAnsi" w:hAnsi="Arial Narrow" w:cs="Arial"/>
                <w:b/>
                <w:sz w:val="22"/>
                <w:szCs w:val="22"/>
              </w:rPr>
            </w:pPr>
            <w:r w:rsidRPr="00E97771">
              <w:rPr>
                <w:rFonts w:ascii="Arial Narrow" w:eastAsiaTheme="minorHAnsi" w:hAnsi="Arial Narrow" w:cs="Arial"/>
                <w:b/>
                <w:sz w:val="22"/>
                <w:szCs w:val="22"/>
              </w:rPr>
              <w:t xml:space="preserve">Today’s Date:   </w:t>
            </w:r>
            <w:sdt>
              <w:sdtPr>
                <w:rPr>
                  <w:rFonts w:ascii="Arial Narrow" w:eastAsiaTheme="minorHAnsi" w:hAnsi="Arial Narrow" w:cs="Arial"/>
                  <w:sz w:val="22"/>
                  <w:szCs w:val="22"/>
                </w:rPr>
                <w:id w:val="-178888218"/>
                <w:placeholder>
                  <w:docPart w:val="EB18E3B476684DB5ACA28F45D4D2F44F"/>
                </w:placeholder>
                <w:showingPlcHdr/>
                <w:date w:fullDate="2018-04-07T00:00:00Z">
                  <w:dateFormat w:val="M/d/yyyy"/>
                  <w:lid w:val="en-US"/>
                  <w:storeMappedDataAs w:val="dateTime"/>
                  <w:calendar w:val="gregorian"/>
                </w:date>
              </w:sdtPr>
              <w:sdtEndPr/>
              <w:sdtContent>
                <w:r w:rsidRPr="0080179D">
                  <w:rPr>
                    <w:rStyle w:val="PlaceholderText"/>
                  </w:rPr>
                  <w:t>Click here to enter a date.</w:t>
                </w:r>
              </w:sdtContent>
            </w:sdt>
          </w:p>
          <w:p w14:paraId="1B605694" w14:textId="77777777" w:rsidR="003112E3" w:rsidRPr="00E97771" w:rsidRDefault="003112E3" w:rsidP="003112E3">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Assessor Name/Credentials</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02006051"/>
                <w:placeholder>
                  <w:docPart w:val="CF78EF892C6E45E78BED6F390068A311"/>
                </w:placeholder>
                <w:showingPlcHdr/>
              </w:sdtPr>
              <w:sdtEndPr/>
              <w:sdtContent>
                <w:r w:rsidRPr="008570D5">
                  <w:rPr>
                    <w:rStyle w:val="PlaceholderText"/>
                  </w:rPr>
                  <w:t>Click here to enter text.</w:t>
                </w:r>
              </w:sdtContent>
            </w:sdt>
          </w:p>
          <w:p w14:paraId="593C5420" w14:textId="77777777" w:rsidR="003112E3" w:rsidRDefault="003112E3" w:rsidP="00890385">
            <w:pPr>
              <w:spacing w:line="259" w:lineRule="auto"/>
              <w:rPr>
                <w:rFonts w:ascii="Arial Narrow" w:eastAsiaTheme="minorHAnsi" w:hAnsi="Arial Narrow" w:cs="Arial"/>
                <w:sz w:val="22"/>
                <w:szCs w:val="22"/>
              </w:rPr>
            </w:pPr>
            <w:r w:rsidRPr="00E97771">
              <w:rPr>
                <w:rFonts w:ascii="Arial Narrow" w:eastAsiaTheme="minorHAnsi" w:hAnsi="Arial Narrow" w:cs="Arial"/>
                <w:b/>
                <w:sz w:val="22"/>
                <w:szCs w:val="22"/>
              </w:rPr>
              <w:t>Consumer Identified Gender</w:t>
            </w:r>
            <w:r w:rsidRPr="00E97771">
              <w:rPr>
                <w:rFonts w:ascii="Arial Narrow" w:eastAsiaTheme="minorHAnsi" w:hAnsi="Arial Narrow" w:cs="Arial"/>
                <w:sz w:val="22"/>
                <w:szCs w:val="22"/>
              </w:rPr>
              <w:t>:</w:t>
            </w:r>
            <w:r>
              <w:rPr>
                <w:rFonts w:ascii="Arial Narrow" w:eastAsiaTheme="minorHAnsi" w:hAnsi="Arial Narrow" w:cs="Arial"/>
                <w:sz w:val="22"/>
                <w:szCs w:val="22"/>
              </w:rPr>
              <w:t xml:space="preserve"> </w:t>
            </w:r>
            <w:r w:rsidRPr="00E97771">
              <w:rPr>
                <w:rFonts w:ascii="Arial Narrow" w:eastAsiaTheme="minorHAnsi" w:hAnsi="Arial Narrow" w:cs="Arial"/>
                <w:sz w:val="22"/>
                <w:szCs w:val="22"/>
              </w:rPr>
              <w:t xml:space="preserve">    </w:t>
            </w:r>
            <w:sdt>
              <w:sdtPr>
                <w:rPr>
                  <w:rFonts w:ascii="Arial Narrow" w:eastAsiaTheme="minorHAnsi" w:hAnsi="Arial Narrow" w:cs="Arial"/>
                  <w:sz w:val="22"/>
                  <w:szCs w:val="22"/>
                </w:rPr>
                <w:id w:val="-1476983859"/>
                <w:placeholder>
                  <w:docPart w:val="77CC9986AA8C4ACCB928DF57ED5BA95E"/>
                </w:placeholder>
                <w:showingPlcHdr/>
                <w:comboBox>
                  <w:listItem w:displayText="Choose an item" w:value="Choose an item"/>
                  <w:listItem w:displayText="Male" w:value="Male"/>
                  <w:listItem w:displayText="Female" w:value="Female"/>
                  <w:listItem w:displayText="Other" w:value="Other"/>
                </w:comboBox>
              </w:sdtPr>
              <w:sdtEndPr/>
              <w:sdtContent>
                <w:r w:rsidRPr="008855D0">
                  <w:rPr>
                    <w:rStyle w:val="PlaceholderText"/>
                  </w:rPr>
                  <w:t>Choose an item.</w:t>
                </w:r>
              </w:sdtContent>
            </w:sdt>
            <w:r w:rsidRPr="00E97771">
              <w:rPr>
                <w:rFonts w:ascii="Arial Narrow" w:eastAsiaTheme="minorHAnsi" w:hAnsi="Arial Narrow" w:cs="Arial"/>
                <w:sz w:val="22"/>
                <w:szCs w:val="22"/>
              </w:rPr>
              <w:t xml:space="preserve">   </w:t>
            </w:r>
          </w:p>
          <w:p w14:paraId="21EF5E06" w14:textId="68B084C3" w:rsidR="00FE2551" w:rsidRPr="00FE2551" w:rsidRDefault="00FE2551" w:rsidP="00FE2551">
            <w:pPr>
              <w:pStyle w:val="ListParagraph"/>
              <w:numPr>
                <w:ilvl w:val="0"/>
                <w:numId w:val="4"/>
              </w:numPr>
              <w:spacing w:line="259" w:lineRule="auto"/>
              <w:rPr>
                <w:rFonts w:ascii="Arial Narrow" w:eastAsiaTheme="minorHAnsi" w:hAnsi="Arial Narrow" w:cs="Arial"/>
                <w:sz w:val="22"/>
                <w:szCs w:val="22"/>
              </w:rPr>
            </w:pPr>
            <w:r>
              <w:rPr>
                <w:rFonts w:ascii="Arial Narrow" w:eastAsiaTheme="minorHAnsi" w:hAnsi="Arial Narrow" w:cs="Arial"/>
                <w:sz w:val="22"/>
                <w:szCs w:val="22"/>
              </w:rPr>
              <w:t xml:space="preserve">Other Describe - </w:t>
            </w:r>
            <w:sdt>
              <w:sdtPr>
                <w:rPr>
                  <w:rFonts w:ascii="Arial Narrow" w:eastAsiaTheme="minorHAnsi" w:hAnsi="Arial Narrow" w:cs="Arial"/>
                  <w:sz w:val="22"/>
                  <w:szCs w:val="22"/>
                </w:rPr>
                <w:id w:val="127830287"/>
                <w:placeholder>
                  <w:docPart w:val="A40A322463284D3CA2527E582DD4C63F"/>
                </w:placeholder>
                <w:showingPlcHdr/>
              </w:sdtPr>
              <w:sdtEndPr/>
              <w:sdtContent>
                <w:r w:rsidR="006D7125" w:rsidRPr="007E15BF">
                  <w:rPr>
                    <w:rStyle w:val="PlaceholderText"/>
                  </w:rPr>
                  <w:t>Click or tap here to enter text.</w:t>
                </w:r>
              </w:sdtContent>
            </w:sdt>
          </w:p>
        </w:tc>
      </w:tr>
    </w:tbl>
    <w:p w14:paraId="5278B4D5" w14:textId="63A99997" w:rsidR="00B172CF" w:rsidRDefault="00842B0D" w:rsidP="00DD611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Consumer</w:t>
      </w:r>
      <w:r w:rsidR="00B172CF">
        <w:rPr>
          <w:rFonts w:ascii="Franklin Gothic Medium" w:eastAsiaTheme="minorHAnsi" w:hAnsi="Franklin Gothic Medium" w:cs="Arial"/>
          <w:b/>
          <w:sz w:val="22"/>
          <w:szCs w:val="22"/>
          <w:u w:val="single"/>
        </w:rPr>
        <w:t xml:space="preserve"> Self-Perception of Substance Use</w:t>
      </w:r>
    </w:p>
    <w:p w14:paraId="1E08CBA1" w14:textId="77777777" w:rsidR="00B172CF" w:rsidRDefault="00B172CF" w:rsidP="00B4264E">
      <w:pPr>
        <w:spacing w:line="259" w:lineRule="auto"/>
        <w:rPr>
          <w:rFonts w:ascii="Arial Narrow" w:eastAsiaTheme="minorHAnsi" w:hAnsi="Arial Narrow" w:cs="Arial"/>
          <w:b/>
          <w:i/>
          <w:sz w:val="22"/>
          <w:szCs w:val="22"/>
        </w:rPr>
      </w:pPr>
    </w:p>
    <w:p w14:paraId="219C1B2E" w14:textId="0D69C895" w:rsidR="00B4264E" w:rsidRPr="00890385" w:rsidRDefault="00B4264E" w:rsidP="00B4264E">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 xml:space="preserve">Briefly, in your own words: </w:t>
      </w:r>
      <w:r w:rsidR="00B172CF">
        <w:rPr>
          <w:rFonts w:ascii="Arial Narrow" w:eastAsiaTheme="minorHAnsi" w:hAnsi="Arial Narrow" w:cs="Arial"/>
          <w:b/>
          <w:i/>
          <w:sz w:val="22"/>
          <w:szCs w:val="22"/>
        </w:rPr>
        <w:t>Why do you believe that you are receiving a substance use assessment today</w:t>
      </w:r>
      <w:r w:rsidRPr="00890385">
        <w:rPr>
          <w:rFonts w:ascii="Arial Narrow" w:eastAsiaTheme="minorHAnsi" w:hAnsi="Arial Narrow" w:cs="Arial"/>
          <w:b/>
          <w:i/>
          <w:sz w:val="22"/>
          <w:szCs w:val="22"/>
        </w:rPr>
        <w:t xml:space="preserve">? </w:t>
      </w:r>
      <w:r w:rsidR="00B172CF" w:rsidRPr="00B172CF">
        <w:rPr>
          <w:rFonts w:ascii="Arial Narrow" w:eastAsiaTheme="minorHAnsi" w:hAnsi="Arial Narrow" w:cs="Arial"/>
          <w:bCs/>
          <w:iCs/>
          <w:sz w:val="22"/>
          <w:szCs w:val="22"/>
          <w:highlight w:val="lightGray"/>
        </w:rPr>
        <w:t xml:space="preserve">(If referred for substance use assessment include referral source and brief explanation of why substance use assessment </w:t>
      </w:r>
      <w:r w:rsidR="0080365F">
        <w:rPr>
          <w:rFonts w:ascii="Arial Narrow" w:eastAsiaTheme="minorHAnsi" w:hAnsi="Arial Narrow" w:cs="Arial"/>
          <w:bCs/>
          <w:iCs/>
          <w:sz w:val="22"/>
          <w:szCs w:val="22"/>
          <w:highlight w:val="lightGray"/>
        </w:rPr>
        <w:t xml:space="preserve">was </w:t>
      </w:r>
      <w:r w:rsidR="00B172CF" w:rsidRPr="00B172CF">
        <w:rPr>
          <w:rFonts w:ascii="Arial Narrow" w:eastAsiaTheme="minorHAnsi" w:hAnsi="Arial Narrow" w:cs="Arial"/>
          <w:bCs/>
          <w:iCs/>
          <w:sz w:val="22"/>
          <w:szCs w:val="22"/>
          <w:highlight w:val="lightGray"/>
        </w:rPr>
        <w:t>recommended)</w:t>
      </w:r>
    </w:p>
    <w:sdt>
      <w:sdtPr>
        <w:rPr>
          <w:rFonts w:ascii="Arial Narrow" w:eastAsiaTheme="minorHAnsi" w:hAnsi="Arial Narrow" w:cs="Arial"/>
          <w:sz w:val="22"/>
          <w:szCs w:val="22"/>
        </w:rPr>
        <w:id w:val="-2032785501"/>
        <w:placeholder>
          <w:docPart w:val="020BC71B613C45D5839FD5110D5826DB"/>
        </w:placeholder>
        <w:showingPlcHdr/>
        <w:text/>
      </w:sdtPr>
      <w:sdtEndPr/>
      <w:sdtContent>
        <w:p w14:paraId="7CCB84A1" w14:textId="77777777" w:rsidR="00B4264E" w:rsidRPr="00890385" w:rsidRDefault="00B4264E" w:rsidP="00B4264E">
          <w:pPr>
            <w:spacing w:line="259" w:lineRule="auto"/>
            <w:rPr>
              <w:rFonts w:ascii="Arial Narrow" w:eastAsiaTheme="minorHAnsi" w:hAnsi="Arial Narrow" w:cs="Arial"/>
              <w:sz w:val="22"/>
              <w:szCs w:val="22"/>
            </w:rPr>
          </w:pPr>
          <w:r w:rsidRPr="00F544F6">
            <w:rPr>
              <w:rStyle w:val="PlaceholderText"/>
              <w:rFonts w:ascii="Arial Narrow" w:hAnsi="Arial Narrow"/>
            </w:rPr>
            <w:t>Click here to enter text.</w:t>
          </w:r>
        </w:p>
      </w:sdtContent>
    </w:sdt>
    <w:p w14:paraId="7C48AAE6" w14:textId="77777777" w:rsidR="00597C0E" w:rsidRDefault="00597C0E" w:rsidP="00B4264E">
      <w:pPr>
        <w:spacing w:line="259" w:lineRule="auto"/>
        <w:rPr>
          <w:rFonts w:ascii="Arial Narrow" w:eastAsiaTheme="minorHAnsi" w:hAnsi="Arial Narrow" w:cs="Arial"/>
          <w:b/>
          <w:i/>
          <w:sz w:val="22"/>
          <w:szCs w:val="22"/>
        </w:rPr>
      </w:pPr>
    </w:p>
    <w:p w14:paraId="26AC1B49" w14:textId="2B374A94" w:rsidR="00B4264E" w:rsidRPr="00890385" w:rsidRDefault="00B4264E" w:rsidP="00B4264E">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 xml:space="preserve">What is your goal? (What do you </w:t>
      </w:r>
      <w:r w:rsidR="002A03E5">
        <w:rPr>
          <w:rFonts w:ascii="Arial Narrow" w:eastAsiaTheme="minorHAnsi" w:hAnsi="Arial Narrow" w:cs="Arial"/>
          <w:b/>
          <w:i/>
          <w:sz w:val="22"/>
          <w:szCs w:val="22"/>
        </w:rPr>
        <w:t xml:space="preserve">personally </w:t>
      </w:r>
      <w:r w:rsidRPr="00890385">
        <w:rPr>
          <w:rFonts w:ascii="Arial Narrow" w:eastAsiaTheme="minorHAnsi" w:hAnsi="Arial Narrow" w:cs="Arial"/>
          <w:b/>
          <w:i/>
          <w:sz w:val="22"/>
          <w:szCs w:val="22"/>
        </w:rPr>
        <w:t>want to achieve</w:t>
      </w:r>
      <w:r w:rsidR="00B172CF">
        <w:rPr>
          <w:rFonts w:ascii="Arial Narrow" w:eastAsiaTheme="minorHAnsi" w:hAnsi="Arial Narrow" w:cs="Arial"/>
          <w:b/>
          <w:i/>
          <w:sz w:val="22"/>
          <w:szCs w:val="22"/>
        </w:rPr>
        <w:t xml:space="preserve"> from this substance use assessment</w:t>
      </w:r>
      <w:r w:rsidRPr="00890385">
        <w:rPr>
          <w:rFonts w:ascii="Arial Narrow" w:eastAsiaTheme="minorHAnsi" w:hAnsi="Arial Narrow" w:cs="Arial"/>
          <w:b/>
          <w:i/>
          <w:sz w:val="22"/>
          <w:szCs w:val="22"/>
        </w:rPr>
        <w:t>?)</w:t>
      </w:r>
    </w:p>
    <w:sdt>
      <w:sdtPr>
        <w:rPr>
          <w:rFonts w:ascii="Arial Narrow" w:eastAsiaTheme="minorHAnsi" w:hAnsi="Arial Narrow" w:cs="Arial"/>
          <w:sz w:val="22"/>
          <w:szCs w:val="22"/>
        </w:rPr>
        <w:id w:val="5484531"/>
        <w:placeholder>
          <w:docPart w:val="301167CC5DA44DBFA039723ED3EEF42D"/>
        </w:placeholder>
        <w:showingPlcHdr/>
        <w:text/>
      </w:sdtPr>
      <w:sdtEndPr/>
      <w:sdtContent>
        <w:p w14:paraId="339F90AB" w14:textId="77777777" w:rsidR="00B4264E" w:rsidRPr="00890385" w:rsidRDefault="00B4264E" w:rsidP="00B4264E">
          <w:pPr>
            <w:spacing w:line="259" w:lineRule="auto"/>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5CA2E70" w14:textId="77777777" w:rsidR="00597C0E" w:rsidRDefault="00597C0E" w:rsidP="00B4264E">
      <w:pPr>
        <w:spacing w:line="259" w:lineRule="auto"/>
        <w:rPr>
          <w:rFonts w:ascii="Arial Narrow" w:eastAsiaTheme="minorHAnsi" w:hAnsi="Arial Narrow" w:cs="Arial"/>
          <w:b/>
          <w:i/>
          <w:sz w:val="22"/>
          <w:szCs w:val="22"/>
        </w:rPr>
      </w:pPr>
    </w:p>
    <w:p w14:paraId="0B7DBF19" w14:textId="0AD12D79" w:rsidR="00B4264E" w:rsidRPr="00890385" w:rsidRDefault="00B172CF" w:rsidP="00B4264E">
      <w:pPr>
        <w:spacing w:line="259" w:lineRule="auto"/>
        <w:rPr>
          <w:rFonts w:ascii="Arial Narrow" w:eastAsiaTheme="minorHAnsi" w:hAnsi="Arial Narrow" w:cs="Arial"/>
          <w:sz w:val="22"/>
          <w:szCs w:val="22"/>
        </w:rPr>
      </w:pPr>
      <w:r>
        <w:rPr>
          <w:rFonts w:ascii="Arial Narrow" w:eastAsiaTheme="minorHAnsi" w:hAnsi="Arial Narrow" w:cs="Arial"/>
          <w:b/>
          <w:i/>
          <w:sz w:val="22"/>
          <w:szCs w:val="22"/>
        </w:rPr>
        <w:t>When it comes to substance use, d</w:t>
      </w:r>
      <w:r w:rsidR="00B4264E" w:rsidRPr="00890385">
        <w:rPr>
          <w:rFonts w:ascii="Arial Narrow" w:eastAsiaTheme="minorHAnsi" w:hAnsi="Arial Narrow" w:cs="Arial"/>
          <w:b/>
          <w:i/>
          <w:sz w:val="22"/>
          <w:szCs w:val="22"/>
        </w:rPr>
        <w:t>o you think you have a problem that this or another facility like this can help you with?</w:t>
      </w:r>
      <w:r w:rsidR="00B4264E" w:rsidRPr="00890385">
        <w:rPr>
          <w:rFonts w:ascii="Arial Narrow" w:eastAsiaTheme="minorHAnsi" w:hAnsi="Arial Narrow" w:cs="Arial"/>
          <w:sz w:val="22"/>
          <w:szCs w:val="22"/>
        </w:rPr>
        <w:t xml:space="preserve"> </w:t>
      </w:r>
    </w:p>
    <w:p w14:paraId="0341779D" w14:textId="77777777" w:rsidR="0080365F" w:rsidRDefault="007F40CB" w:rsidP="00B4264E">
      <w:pPr>
        <w:spacing w:line="259" w:lineRule="auto"/>
        <w:rPr>
          <w:rFonts w:ascii="Arial Narrow" w:eastAsiaTheme="minorHAnsi" w:hAnsi="Arial Narrow" w:cs="Arial"/>
          <w:color w:val="808080" w:themeColor="background1" w:themeShade="80"/>
          <w:sz w:val="22"/>
          <w:szCs w:val="22"/>
        </w:rPr>
      </w:pPr>
      <w:sdt>
        <w:sdtPr>
          <w:rPr>
            <w:rFonts w:ascii="Arial Narrow" w:eastAsiaTheme="minorHAnsi" w:hAnsi="Arial Narrow" w:cs="Arial"/>
            <w:sz w:val="22"/>
            <w:szCs w:val="22"/>
          </w:rPr>
          <w:alias w:val="Insight 1"/>
          <w:tag w:val="In1"/>
          <w:id w:val="984511063"/>
          <w:placeholder>
            <w:docPart w:val="DDE017F884504433B043EBD3AD46FC1A"/>
          </w:placeholder>
          <w:comboBox>
            <w:listItem w:displayText="Choose an item" w:value="Choose an item"/>
            <w:listItem w:displayText="No I do not believe I have a problem" w:value="0"/>
            <w:listItem w:displayText="I've had a past problem (over a year ago) but not currently" w:value="1"/>
            <w:listItem w:displayText="I've had a problem within the last year but not currently" w:value="2"/>
            <w:listItem w:displayText="I've had a problem within the past few months" w:value="3"/>
            <w:listItem w:displayText="Yes, I recognize that I have a current problem" w:value="4"/>
          </w:comboBox>
        </w:sdtPr>
        <w:sdtEndPr/>
        <w:sdtContent>
          <w:r w:rsidR="00F544F6">
            <w:rPr>
              <w:rFonts w:ascii="Arial Narrow" w:eastAsiaTheme="minorHAnsi" w:hAnsi="Arial Narrow" w:cs="Arial"/>
              <w:sz w:val="22"/>
              <w:szCs w:val="22"/>
            </w:rPr>
            <w:t>Choose an item</w:t>
          </w:r>
        </w:sdtContent>
      </w:sdt>
      <w:r w:rsidR="00B172CF">
        <w:rPr>
          <w:rFonts w:ascii="Arial Narrow" w:eastAsiaTheme="minorHAnsi" w:hAnsi="Arial Narrow" w:cs="Arial"/>
          <w:color w:val="808080" w:themeColor="background1" w:themeShade="80"/>
          <w:sz w:val="22"/>
          <w:szCs w:val="22"/>
        </w:rPr>
        <w:t xml:space="preserve">   </w:t>
      </w:r>
      <w:r w:rsidR="00B172CF">
        <w:rPr>
          <w:rFonts w:ascii="Arial Narrow" w:eastAsiaTheme="minorHAnsi" w:hAnsi="Arial Narrow" w:cs="Arial"/>
          <w:color w:val="808080" w:themeColor="background1" w:themeShade="80"/>
          <w:sz w:val="22"/>
          <w:szCs w:val="22"/>
        </w:rPr>
        <w:tab/>
      </w:r>
      <w:r w:rsidR="00B172CF">
        <w:rPr>
          <w:rFonts w:ascii="Arial Narrow" w:eastAsiaTheme="minorHAnsi" w:hAnsi="Arial Narrow" w:cs="Arial"/>
          <w:color w:val="808080" w:themeColor="background1" w:themeShade="80"/>
          <w:sz w:val="22"/>
          <w:szCs w:val="22"/>
        </w:rPr>
        <w:tab/>
      </w:r>
    </w:p>
    <w:p w14:paraId="03609D31" w14:textId="77777777" w:rsidR="0080365F" w:rsidRDefault="0080365F" w:rsidP="00B4264E">
      <w:pPr>
        <w:spacing w:line="259" w:lineRule="auto"/>
        <w:rPr>
          <w:rFonts w:ascii="Arial Narrow" w:eastAsiaTheme="minorHAnsi" w:hAnsi="Arial Narrow" w:cs="Arial"/>
          <w:color w:val="808080" w:themeColor="background1" w:themeShade="80"/>
          <w:sz w:val="22"/>
          <w:szCs w:val="22"/>
        </w:rPr>
      </w:pPr>
    </w:p>
    <w:p w14:paraId="7218E6CA" w14:textId="604F7084" w:rsidR="00B4264E" w:rsidRPr="0080365F" w:rsidRDefault="00B172CF" w:rsidP="0080365F">
      <w:pPr>
        <w:pStyle w:val="ListParagraph"/>
        <w:numPr>
          <w:ilvl w:val="0"/>
          <w:numId w:val="4"/>
        </w:numPr>
        <w:spacing w:line="259" w:lineRule="auto"/>
        <w:rPr>
          <w:rFonts w:ascii="Arial Narrow" w:eastAsiaTheme="minorHAnsi" w:hAnsi="Arial Narrow" w:cs="Arial"/>
          <w:color w:val="808080" w:themeColor="background1" w:themeShade="80"/>
          <w:sz w:val="22"/>
          <w:szCs w:val="22"/>
        </w:rPr>
      </w:pPr>
      <w:r w:rsidRPr="0080365F">
        <w:rPr>
          <w:rFonts w:ascii="Arial Narrow" w:eastAsiaTheme="minorHAnsi" w:hAnsi="Arial Narrow" w:cs="Arial"/>
          <w:b/>
          <w:bCs/>
          <w:i/>
          <w:iCs/>
          <w:sz w:val="22"/>
          <w:szCs w:val="22"/>
        </w:rPr>
        <w:t xml:space="preserve">Comments - </w:t>
      </w:r>
      <w:sdt>
        <w:sdtPr>
          <w:rPr>
            <w:rFonts w:eastAsiaTheme="minorHAnsi" w:cs="Arial"/>
            <w:sz w:val="22"/>
            <w:szCs w:val="22"/>
          </w:rPr>
          <w:id w:val="2128196796"/>
          <w:placeholder>
            <w:docPart w:val="5C2B127CA0E2470AAD9C723A081FC2AB"/>
          </w:placeholder>
          <w:showingPlcHdr/>
        </w:sdtPr>
        <w:sdtEndPr/>
        <w:sdtContent>
          <w:r w:rsidRPr="0080365F">
            <w:rPr>
              <w:rStyle w:val="PlaceholderText"/>
              <w:rFonts w:ascii="Arial Narrow" w:hAnsi="Arial Narrow"/>
            </w:rPr>
            <w:t>Click or tap here to enter text.</w:t>
          </w:r>
        </w:sdtContent>
      </w:sdt>
      <w:r w:rsidRPr="0080365F">
        <w:rPr>
          <w:rFonts w:ascii="Arial Narrow" w:eastAsiaTheme="minorHAnsi" w:hAnsi="Arial Narrow" w:cs="Arial"/>
          <w:color w:val="808080" w:themeColor="background1" w:themeShade="80"/>
          <w:sz w:val="22"/>
          <w:szCs w:val="22"/>
        </w:rPr>
        <w:tab/>
      </w:r>
    </w:p>
    <w:p w14:paraId="56568CF1" w14:textId="77777777" w:rsidR="00B172CF" w:rsidRDefault="00B172CF" w:rsidP="00B4264E">
      <w:pPr>
        <w:spacing w:line="259" w:lineRule="auto"/>
        <w:rPr>
          <w:rFonts w:ascii="Arial Narrow" w:eastAsiaTheme="minorHAnsi" w:hAnsi="Arial Narrow" w:cs="Arial"/>
          <w:b/>
          <w:i/>
          <w:sz w:val="22"/>
          <w:szCs w:val="22"/>
        </w:rPr>
      </w:pPr>
    </w:p>
    <w:p w14:paraId="405AC2E0" w14:textId="7DAC4EC3" w:rsidR="00B4264E" w:rsidRPr="00890385" w:rsidRDefault="00B4264E" w:rsidP="00B4264E">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Do you have a desire to change this issue?</w:t>
      </w:r>
    </w:p>
    <w:sdt>
      <w:sdtPr>
        <w:rPr>
          <w:rFonts w:ascii="Arial Narrow" w:eastAsiaTheme="minorHAnsi" w:hAnsi="Arial Narrow" w:cs="Arial"/>
          <w:sz w:val="22"/>
          <w:szCs w:val="22"/>
        </w:rPr>
        <w:id w:val="397784508"/>
        <w:placeholder>
          <w:docPart w:val="1FD20114AE054C91818AFE50EB8EBBAC"/>
        </w:placeholder>
        <w:showingPlcHdr/>
        <w:comboBox>
          <w:listItem w:value="Choose an item."/>
          <w:listItem w:displayText="No I have no need to change" w:value="0"/>
          <w:listItem w:displayText="I am starting to think about changing" w:value="1"/>
          <w:listItem w:displayText="I have a moderate desire to change" w:value="2"/>
          <w:listItem w:displayText="I have a strong desire to change" w:value="3"/>
          <w:listItem w:displayText="I have a strong desire to change and I am already actively working on this issue" w:value="4"/>
          <w:listItem w:displayText="I am not sure" w:value="I am not sure"/>
        </w:comboBox>
      </w:sdtPr>
      <w:sdtEndPr/>
      <w:sdtContent>
        <w:p w14:paraId="74F2F000" w14:textId="7F2058A9" w:rsidR="00B4264E" w:rsidRPr="0015708B" w:rsidRDefault="00F544F6" w:rsidP="00B4264E">
          <w:pPr>
            <w:spacing w:line="259" w:lineRule="auto"/>
            <w:rPr>
              <w:rFonts w:ascii="Arial Narrow" w:eastAsiaTheme="minorHAnsi" w:hAnsi="Arial Narrow" w:cs="Arial"/>
              <w:sz w:val="22"/>
              <w:szCs w:val="22"/>
            </w:rPr>
          </w:pPr>
          <w:r w:rsidRPr="008855D0">
            <w:rPr>
              <w:rStyle w:val="PlaceholderText"/>
            </w:rPr>
            <w:t>Choose an item.</w:t>
          </w:r>
        </w:p>
      </w:sdtContent>
    </w:sdt>
    <w:p w14:paraId="77F5D4BB" w14:textId="77777777" w:rsidR="00B4264E" w:rsidRDefault="00B4264E" w:rsidP="00890385">
      <w:pPr>
        <w:spacing w:line="259" w:lineRule="auto"/>
        <w:rPr>
          <w:rFonts w:ascii="Franklin Gothic Medium" w:eastAsiaTheme="minorHAnsi" w:hAnsi="Franklin Gothic Medium" w:cs="Arial"/>
          <w:b/>
          <w:sz w:val="22"/>
          <w:szCs w:val="22"/>
          <w:u w:val="single"/>
        </w:rPr>
      </w:pPr>
    </w:p>
    <w:p w14:paraId="090FF553" w14:textId="1278D819" w:rsidR="00B4264E" w:rsidRPr="0080365F" w:rsidRDefault="0080365F" w:rsidP="0080365F">
      <w:pPr>
        <w:pStyle w:val="ListParagraph"/>
        <w:numPr>
          <w:ilvl w:val="0"/>
          <w:numId w:val="4"/>
        </w:numPr>
        <w:spacing w:line="259" w:lineRule="auto"/>
        <w:rPr>
          <w:rFonts w:ascii="Franklin Gothic Medium" w:eastAsiaTheme="minorHAnsi" w:hAnsi="Franklin Gothic Medium" w:cs="Arial"/>
          <w:b/>
          <w:sz w:val="22"/>
          <w:szCs w:val="22"/>
          <w:u w:val="single"/>
        </w:rPr>
      </w:pPr>
      <w:r w:rsidRPr="0080365F">
        <w:rPr>
          <w:rFonts w:ascii="Arial Narrow" w:eastAsiaTheme="minorHAnsi" w:hAnsi="Arial Narrow" w:cs="Arial"/>
          <w:b/>
          <w:bCs/>
          <w:i/>
          <w:iCs/>
          <w:sz w:val="22"/>
          <w:szCs w:val="22"/>
        </w:rPr>
        <w:t xml:space="preserve">Comments - </w:t>
      </w:r>
      <w:sdt>
        <w:sdtPr>
          <w:rPr>
            <w:rFonts w:eastAsiaTheme="minorHAnsi" w:cs="Arial"/>
            <w:sz w:val="22"/>
            <w:szCs w:val="22"/>
          </w:rPr>
          <w:id w:val="1287773157"/>
          <w:placeholder>
            <w:docPart w:val="D043A376DD884045BBE4DB763BAD37D6"/>
          </w:placeholder>
          <w:showingPlcHdr/>
        </w:sdtPr>
        <w:sdtEndPr/>
        <w:sdtContent>
          <w:r w:rsidRPr="0080365F">
            <w:rPr>
              <w:rStyle w:val="PlaceholderText"/>
              <w:rFonts w:ascii="Arial Narrow" w:hAnsi="Arial Narrow"/>
            </w:rPr>
            <w:t>Click or tap here to enter text.</w:t>
          </w:r>
        </w:sdtContent>
      </w:sdt>
    </w:p>
    <w:p w14:paraId="7E788F6D" w14:textId="72234C2B" w:rsidR="002A565D" w:rsidRDefault="002A565D" w:rsidP="00890385">
      <w:pPr>
        <w:spacing w:line="259" w:lineRule="auto"/>
        <w:rPr>
          <w:rFonts w:ascii="Franklin Gothic Medium" w:eastAsiaTheme="minorHAnsi" w:hAnsi="Franklin Gothic Medium" w:cs="Arial"/>
          <w:b/>
          <w:sz w:val="22"/>
          <w:szCs w:val="22"/>
          <w:u w:val="single"/>
        </w:rPr>
      </w:pPr>
    </w:p>
    <w:p w14:paraId="138E48F1" w14:textId="3BDF4D51" w:rsidR="00DD6111" w:rsidRDefault="00DD6111" w:rsidP="00DD611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Substance Use Treatment History</w:t>
      </w:r>
      <w:r w:rsidR="006E29F0">
        <w:rPr>
          <w:rFonts w:ascii="Franklin Gothic Medium" w:eastAsiaTheme="minorHAnsi" w:hAnsi="Franklin Gothic Medium" w:cs="Arial"/>
          <w:b/>
          <w:sz w:val="22"/>
          <w:szCs w:val="22"/>
          <w:u w:val="single"/>
        </w:rPr>
        <w:t xml:space="preserve"> and Personal Impact</w:t>
      </w:r>
    </w:p>
    <w:p w14:paraId="00A5F871" w14:textId="47C9DAC4" w:rsidR="006E29F0" w:rsidRDefault="006E29F0" w:rsidP="006E29F0">
      <w:pPr>
        <w:spacing w:line="259" w:lineRule="auto"/>
        <w:rPr>
          <w:rFonts w:ascii="Franklin Gothic Medium" w:eastAsiaTheme="minorHAnsi" w:hAnsi="Franklin Gothic Medium" w:cs="Arial"/>
          <w:b/>
          <w:sz w:val="22"/>
          <w:szCs w:val="22"/>
          <w:u w:val="single"/>
        </w:rPr>
      </w:pPr>
    </w:p>
    <w:p w14:paraId="25DA625A" w14:textId="542E1A36" w:rsidR="00112BD5" w:rsidRDefault="00112BD5" w:rsidP="006E29F0">
      <w:pPr>
        <w:spacing w:line="259" w:lineRule="auto"/>
        <w:rPr>
          <w:rFonts w:ascii="Arial Narrow" w:eastAsiaTheme="minorHAnsi" w:hAnsi="Arial Narrow" w:cs="Arial"/>
          <w:b/>
          <w:i/>
          <w:iCs/>
          <w:sz w:val="22"/>
          <w:szCs w:val="22"/>
        </w:rPr>
      </w:pPr>
      <w:r w:rsidRPr="00112BD5">
        <w:rPr>
          <w:rFonts w:ascii="Arial Narrow" w:eastAsiaTheme="minorHAnsi" w:hAnsi="Arial Narrow" w:cs="Arial"/>
          <w:b/>
          <w:i/>
          <w:iCs/>
          <w:sz w:val="22"/>
          <w:szCs w:val="22"/>
        </w:rPr>
        <w:t>To</w:t>
      </w:r>
      <w:r>
        <w:rPr>
          <w:rFonts w:ascii="Arial Narrow" w:eastAsiaTheme="minorHAnsi" w:hAnsi="Arial Narrow" w:cs="Arial"/>
          <w:b/>
          <w:i/>
          <w:iCs/>
          <w:sz w:val="22"/>
          <w:szCs w:val="22"/>
        </w:rPr>
        <w:t xml:space="preserve"> the best degree that you can remember, how many times have you rec</w:t>
      </w:r>
      <w:r w:rsidR="00987D13">
        <w:rPr>
          <w:rFonts w:ascii="Arial Narrow" w:eastAsiaTheme="minorHAnsi" w:hAnsi="Arial Narrow" w:cs="Arial"/>
          <w:b/>
          <w:i/>
          <w:iCs/>
          <w:sz w:val="22"/>
          <w:szCs w:val="22"/>
        </w:rPr>
        <w:t>eived treatment for a substance-related issue in the following levels of care?</w:t>
      </w:r>
    </w:p>
    <w:p w14:paraId="07B0645C" w14:textId="1506CFA0" w:rsidR="00987D13" w:rsidRDefault="00987D13" w:rsidP="006E29F0">
      <w:pPr>
        <w:spacing w:line="259" w:lineRule="auto"/>
        <w:rPr>
          <w:rFonts w:ascii="Arial Narrow" w:eastAsiaTheme="minorHAnsi" w:hAnsi="Arial Narrow" w:cs="Arial"/>
          <w:b/>
          <w:i/>
          <w:iCs/>
          <w:sz w:val="22"/>
          <w:szCs w:val="22"/>
        </w:rPr>
      </w:pPr>
    </w:p>
    <w:tbl>
      <w:tblPr>
        <w:tblStyle w:val="TableGrid"/>
        <w:tblW w:w="0" w:type="auto"/>
        <w:tblInd w:w="0" w:type="dxa"/>
        <w:tblLook w:val="04A0" w:firstRow="1" w:lastRow="0" w:firstColumn="1" w:lastColumn="0" w:noHBand="0" w:noVBand="1"/>
      </w:tblPr>
      <w:tblGrid>
        <w:gridCol w:w="2515"/>
        <w:gridCol w:w="2879"/>
        <w:gridCol w:w="2698"/>
        <w:gridCol w:w="2698"/>
      </w:tblGrid>
      <w:tr w:rsidR="00987D13" w14:paraId="09F6F6E1" w14:textId="77777777" w:rsidTr="00987D13">
        <w:tc>
          <w:tcPr>
            <w:tcW w:w="2515" w:type="dxa"/>
          </w:tcPr>
          <w:p w14:paraId="415FEF45" w14:textId="7F496BFE"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Psychiatric Hospitalization</w:t>
            </w:r>
          </w:p>
        </w:tc>
        <w:sdt>
          <w:sdtPr>
            <w:rPr>
              <w:rFonts w:ascii="Arial Narrow" w:eastAsiaTheme="minorHAnsi" w:hAnsi="Arial Narrow" w:cs="Arial"/>
              <w:bCs/>
              <w:sz w:val="22"/>
              <w:szCs w:val="22"/>
            </w:rPr>
            <w:id w:val="964703257"/>
            <w:placeholder>
              <w:docPart w:val="DefaultPlaceholder_-1854013438"/>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186B1298" w14:textId="7B713B4D" w:rsidR="00987D13" w:rsidRPr="00987D13" w:rsidRDefault="00987D13" w:rsidP="006E29F0">
                <w:pPr>
                  <w:spacing w:line="259" w:lineRule="auto"/>
                  <w:rPr>
                    <w:rFonts w:ascii="Arial Narrow" w:eastAsiaTheme="minorHAnsi" w:hAnsi="Arial Narrow" w:cs="Arial"/>
                    <w:bCs/>
                    <w:sz w:val="22"/>
                    <w:szCs w:val="22"/>
                  </w:rPr>
                </w:pPr>
                <w:r w:rsidRPr="00987D13">
                  <w:rPr>
                    <w:rStyle w:val="PlaceholderText"/>
                    <w:rFonts w:eastAsiaTheme="minorHAnsi"/>
                    <w:bCs/>
                  </w:rPr>
                  <w:t>Choose an item.</w:t>
                </w:r>
              </w:p>
            </w:tc>
          </w:sdtContent>
        </w:sdt>
        <w:tc>
          <w:tcPr>
            <w:tcW w:w="2698" w:type="dxa"/>
          </w:tcPr>
          <w:p w14:paraId="5EB5139B" w14:textId="45AD15FC"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Partial Care/Day Program</w:t>
            </w:r>
          </w:p>
        </w:tc>
        <w:sdt>
          <w:sdtPr>
            <w:rPr>
              <w:rFonts w:ascii="Arial Narrow" w:eastAsiaTheme="minorHAnsi" w:hAnsi="Arial Narrow" w:cs="Arial"/>
              <w:bCs/>
              <w:sz w:val="22"/>
              <w:szCs w:val="22"/>
            </w:rPr>
            <w:id w:val="-2075424396"/>
            <w:placeholder>
              <w:docPart w:val="7236468241D84A4DAB459D56264CF5CA"/>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63BDF899" w14:textId="4441AE95"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2F6BE9B5" w14:textId="77777777" w:rsidTr="00987D13">
        <w:tc>
          <w:tcPr>
            <w:tcW w:w="2515" w:type="dxa"/>
          </w:tcPr>
          <w:p w14:paraId="6269BB6D" w14:textId="059EA2DA"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Long Term Residential</w:t>
            </w:r>
          </w:p>
        </w:tc>
        <w:sdt>
          <w:sdtPr>
            <w:rPr>
              <w:rFonts w:ascii="Arial Narrow" w:eastAsiaTheme="minorHAnsi" w:hAnsi="Arial Narrow" w:cs="Arial"/>
              <w:bCs/>
              <w:sz w:val="22"/>
              <w:szCs w:val="22"/>
            </w:rPr>
            <w:id w:val="544181999"/>
            <w:placeholder>
              <w:docPart w:val="1D5AAF90644B4DF9831C57E373CD93DF"/>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0D482C74" w14:textId="667850B7"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24DE082D" w14:textId="6EF30F2E"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Outpatient</w:t>
            </w:r>
          </w:p>
        </w:tc>
        <w:sdt>
          <w:sdtPr>
            <w:rPr>
              <w:rFonts w:ascii="Arial Narrow" w:eastAsiaTheme="minorHAnsi" w:hAnsi="Arial Narrow" w:cs="Arial"/>
              <w:bCs/>
              <w:sz w:val="22"/>
              <w:szCs w:val="22"/>
            </w:rPr>
            <w:id w:val="-1333215276"/>
            <w:placeholder>
              <w:docPart w:val="38723284115D41DD9AA66CC01CF52497"/>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74EC7C5D" w14:textId="42A36822"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19811C6D" w14:textId="77777777" w:rsidTr="00987D13">
        <w:tc>
          <w:tcPr>
            <w:tcW w:w="2515" w:type="dxa"/>
          </w:tcPr>
          <w:p w14:paraId="59F18A36" w14:textId="0AB2778F"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Short Term Residential</w:t>
            </w:r>
          </w:p>
        </w:tc>
        <w:sdt>
          <w:sdtPr>
            <w:rPr>
              <w:rFonts w:ascii="Arial Narrow" w:eastAsiaTheme="minorHAnsi" w:hAnsi="Arial Narrow" w:cs="Arial"/>
              <w:bCs/>
              <w:sz w:val="22"/>
              <w:szCs w:val="22"/>
            </w:rPr>
            <w:id w:val="387003039"/>
            <w:placeholder>
              <w:docPart w:val="1198F1CA261A480BA0E97C414C95B30D"/>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22502212" w14:textId="1DC1458E"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7737C7F4" w14:textId="25FDA0AD"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Ambulatory Withdrl. Mgmt.</w:t>
            </w:r>
          </w:p>
        </w:tc>
        <w:sdt>
          <w:sdtPr>
            <w:rPr>
              <w:rFonts w:ascii="Arial Narrow" w:eastAsiaTheme="minorHAnsi" w:hAnsi="Arial Narrow" w:cs="Arial"/>
              <w:bCs/>
              <w:sz w:val="22"/>
              <w:szCs w:val="22"/>
            </w:rPr>
            <w:id w:val="1369176541"/>
            <w:placeholder>
              <w:docPart w:val="F3CF4504FBD8413BBD1DF4C592497BCF"/>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31FEDD6B" w14:textId="022016BD"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374E979A" w14:textId="77777777" w:rsidTr="00987D13">
        <w:tc>
          <w:tcPr>
            <w:tcW w:w="2515" w:type="dxa"/>
          </w:tcPr>
          <w:p w14:paraId="4412539D" w14:textId="0EF4790A"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Inpatient Detox</w:t>
            </w:r>
          </w:p>
        </w:tc>
        <w:sdt>
          <w:sdtPr>
            <w:rPr>
              <w:rFonts w:ascii="Arial Narrow" w:eastAsiaTheme="minorHAnsi" w:hAnsi="Arial Narrow" w:cs="Arial"/>
              <w:bCs/>
              <w:sz w:val="22"/>
              <w:szCs w:val="22"/>
            </w:rPr>
            <w:id w:val="88747140"/>
            <w:placeholder>
              <w:docPart w:val="8BDD0837153745F8AF3B04C98D5ED1F8"/>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0E1E7DC3" w14:textId="0BD95845"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42CB5F82" w14:textId="35FF80D1" w:rsidR="00987D13" w:rsidRDefault="00987D13" w:rsidP="006E29F0">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Medication Assisted Tx</w:t>
            </w:r>
          </w:p>
        </w:tc>
        <w:sdt>
          <w:sdtPr>
            <w:rPr>
              <w:rFonts w:ascii="Arial Narrow" w:eastAsiaTheme="minorHAnsi" w:hAnsi="Arial Narrow" w:cs="Arial"/>
              <w:bCs/>
              <w:sz w:val="22"/>
              <w:szCs w:val="22"/>
            </w:rPr>
            <w:id w:val="2096590591"/>
            <w:placeholder>
              <w:docPart w:val="2607532CAFEC47C3B31C463510E1E558"/>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0F1BC483" w14:textId="44DDD765" w:rsidR="00987D13" w:rsidRDefault="00987D13" w:rsidP="006E29F0">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bl>
    <w:p w14:paraId="4157FB6D" w14:textId="77777777" w:rsidR="00987D13" w:rsidRPr="00112BD5" w:rsidRDefault="00987D13" w:rsidP="006E29F0">
      <w:pPr>
        <w:spacing w:line="259" w:lineRule="auto"/>
        <w:rPr>
          <w:rFonts w:ascii="Arial Narrow" w:eastAsiaTheme="minorHAnsi" w:hAnsi="Arial Narrow" w:cs="Arial"/>
          <w:b/>
          <w:i/>
          <w:iCs/>
          <w:sz w:val="22"/>
          <w:szCs w:val="22"/>
        </w:rPr>
      </w:pPr>
    </w:p>
    <w:p w14:paraId="463742CA" w14:textId="36DC9F18" w:rsidR="00987D13" w:rsidRDefault="00987D13" w:rsidP="00987D13">
      <w:pPr>
        <w:spacing w:line="259" w:lineRule="auto"/>
        <w:rPr>
          <w:rFonts w:ascii="Arial Narrow" w:eastAsiaTheme="minorHAnsi" w:hAnsi="Arial Narrow" w:cs="Arial"/>
          <w:b/>
          <w:bCs/>
          <w:i/>
          <w:iCs/>
          <w:sz w:val="22"/>
          <w:szCs w:val="22"/>
        </w:rPr>
      </w:pPr>
      <w:r w:rsidRPr="001F5A2B">
        <w:rPr>
          <w:rFonts w:ascii="Arial Narrow" w:eastAsiaTheme="minorHAnsi" w:hAnsi="Arial Narrow" w:cs="Arial"/>
          <w:b/>
          <w:bCs/>
          <w:sz w:val="22"/>
          <w:szCs w:val="22"/>
        </w:rPr>
        <w:t>Comments</w:t>
      </w:r>
      <w:r>
        <w:rPr>
          <w:rFonts w:ascii="Arial Narrow" w:eastAsiaTheme="minorHAnsi" w:hAnsi="Arial Narrow" w:cs="Arial"/>
          <w:b/>
          <w:bCs/>
          <w:i/>
          <w:iCs/>
          <w:sz w:val="22"/>
          <w:szCs w:val="22"/>
        </w:rPr>
        <w:t xml:space="preserve"> (Include details of most recent treatment episodes and discuss outcomes)</w:t>
      </w:r>
    </w:p>
    <w:p w14:paraId="771459CF" w14:textId="66854483" w:rsidR="00987D13" w:rsidRPr="00987D13" w:rsidRDefault="00987D13" w:rsidP="00987D13">
      <w:pPr>
        <w:spacing w:line="259" w:lineRule="auto"/>
        <w:rPr>
          <w:rFonts w:ascii="Franklin Gothic Medium" w:eastAsiaTheme="minorHAnsi" w:hAnsi="Franklin Gothic Medium" w:cs="Arial"/>
          <w:b/>
          <w:sz w:val="22"/>
          <w:szCs w:val="22"/>
          <w:u w:val="single"/>
        </w:rPr>
      </w:pPr>
      <w:r w:rsidRPr="00987D13">
        <w:rPr>
          <w:rFonts w:ascii="Arial Narrow" w:eastAsiaTheme="minorHAnsi" w:hAnsi="Arial Narrow" w:cs="Arial"/>
          <w:b/>
          <w:bCs/>
          <w:i/>
          <w:iCs/>
          <w:sz w:val="22"/>
          <w:szCs w:val="22"/>
        </w:rPr>
        <w:t xml:space="preserve"> </w:t>
      </w:r>
      <w:sdt>
        <w:sdtPr>
          <w:rPr>
            <w:rFonts w:eastAsiaTheme="minorHAnsi" w:cs="Arial"/>
            <w:sz w:val="22"/>
            <w:szCs w:val="22"/>
          </w:rPr>
          <w:id w:val="897013891"/>
          <w:placeholder>
            <w:docPart w:val="3F4D055695324196B19527D2B3AC8F2A"/>
          </w:placeholder>
          <w:showingPlcHdr/>
        </w:sdtPr>
        <w:sdtEndPr/>
        <w:sdtContent>
          <w:r w:rsidRPr="00987D13">
            <w:rPr>
              <w:rStyle w:val="PlaceholderText"/>
              <w:rFonts w:ascii="Arial Narrow" w:hAnsi="Arial Narrow"/>
            </w:rPr>
            <w:t>Click or tap here to enter text.</w:t>
          </w:r>
        </w:sdtContent>
      </w:sdt>
    </w:p>
    <w:p w14:paraId="4F2E0C53" w14:textId="349BABFD" w:rsidR="002A565D" w:rsidRDefault="002A565D" w:rsidP="00890385">
      <w:pPr>
        <w:spacing w:line="259" w:lineRule="auto"/>
        <w:rPr>
          <w:rFonts w:ascii="Franklin Gothic Medium" w:eastAsiaTheme="minorHAnsi" w:hAnsi="Franklin Gothic Medium" w:cs="Arial"/>
          <w:b/>
          <w:sz w:val="22"/>
          <w:szCs w:val="22"/>
          <w:u w:val="single"/>
        </w:rPr>
      </w:pPr>
    </w:p>
    <w:p w14:paraId="5321C899" w14:textId="4AD08F88" w:rsidR="002A565D" w:rsidRPr="00987D13" w:rsidRDefault="00987D13" w:rsidP="00890385">
      <w:pPr>
        <w:spacing w:line="259" w:lineRule="auto"/>
        <w:rPr>
          <w:rFonts w:ascii="Arial Narrow" w:eastAsiaTheme="minorHAnsi" w:hAnsi="Arial Narrow" w:cs="Arial"/>
          <w:b/>
          <w:i/>
          <w:iCs/>
          <w:sz w:val="22"/>
          <w:szCs w:val="22"/>
        </w:rPr>
      </w:pPr>
      <w:r w:rsidRPr="00987D13">
        <w:rPr>
          <w:rFonts w:ascii="Arial Narrow" w:eastAsiaTheme="minorHAnsi" w:hAnsi="Arial Narrow" w:cs="Arial"/>
          <w:b/>
          <w:i/>
          <w:iCs/>
          <w:sz w:val="22"/>
          <w:szCs w:val="22"/>
        </w:rPr>
        <w:t>Have you ever experienced any of the following?</w:t>
      </w:r>
    </w:p>
    <w:p w14:paraId="3718F9C9" w14:textId="54335295" w:rsidR="002A565D" w:rsidRDefault="002A565D" w:rsidP="00890385">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2515"/>
        <w:gridCol w:w="2879"/>
        <w:gridCol w:w="2698"/>
        <w:gridCol w:w="2698"/>
      </w:tblGrid>
      <w:tr w:rsidR="00987D13" w14:paraId="17FD362B" w14:textId="77777777" w:rsidTr="009A5BF4">
        <w:tc>
          <w:tcPr>
            <w:tcW w:w="2515" w:type="dxa"/>
          </w:tcPr>
          <w:p w14:paraId="28EF2C7E" w14:textId="10FF45E1"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Withdrawal symptoms</w:t>
            </w:r>
          </w:p>
        </w:tc>
        <w:sdt>
          <w:sdtPr>
            <w:rPr>
              <w:rFonts w:ascii="Arial Narrow" w:eastAsiaTheme="minorHAnsi" w:hAnsi="Arial Narrow" w:cs="Arial"/>
              <w:bCs/>
              <w:sz w:val="22"/>
              <w:szCs w:val="22"/>
            </w:rPr>
            <w:id w:val="-1413994714"/>
            <w:placeholder>
              <w:docPart w:val="E9BC61E8C2244C00BFC6AB7F03AEB5CA"/>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7A8AB669" w14:textId="77777777" w:rsidR="00987D13" w:rsidRPr="00987D13" w:rsidRDefault="00987D13" w:rsidP="009A5BF4">
                <w:pPr>
                  <w:spacing w:line="259" w:lineRule="auto"/>
                  <w:rPr>
                    <w:rFonts w:ascii="Arial Narrow" w:eastAsiaTheme="minorHAnsi" w:hAnsi="Arial Narrow" w:cs="Arial"/>
                    <w:bCs/>
                    <w:sz w:val="22"/>
                    <w:szCs w:val="22"/>
                  </w:rPr>
                </w:pPr>
                <w:r w:rsidRPr="00987D13">
                  <w:rPr>
                    <w:rStyle w:val="PlaceholderText"/>
                    <w:rFonts w:eastAsiaTheme="minorHAnsi"/>
                    <w:bCs/>
                  </w:rPr>
                  <w:t>Choose an item.</w:t>
                </w:r>
              </w:p>
            </w:tc>
          </w:sdtContent>
        </w:sdt>
        <w:tc>
          <w:tcPr>
            <w:tcW w:w="2698" w:type="dxa"/>
          </w:tcPr>
          <w:p w14:paraId="3684D5C7" w14:textId="31B48ABF"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Overdose</w:t>
            </w:r>
          </w:p>
        </w:tc>
        <w:sdt>
          <w:sdtPr>
            <w:rPr>
              <w:rFonts w:ascii="Arial Narrow" w:eastAsiaTheme="minorHAnsi" w:hAnsi="Arial Narrow" w:cs="Arial"/>
              <w:bCs/>
              <w:sz w:val="22"/>
              <w:szCs w:val="22"/>
            </w:rPr>
            <w:id w:val="507025392"/>
            <w:placeholder>
              <w:docPart w:val="9437B6956F714DC099FC48E2E8ED1FBE"/>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210A020B" w14:textId="77777777" w:rsidR="00987D13" w:rsidRDefault="00987D13" w:rsidP="009A5BF4">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r w:rsidR="00987D13" w14:paraId="5324D9B5" w14:textId="77777777" w:rsidTr="009A5BF4">
        <w:tc>
          <w:tcPr>
            <w:tcW w:w="2515" w:type="dxa"/>
          </w:tcPr>
          <w:p w14:paraId="6813BEC0" w14:textId="0FCCC63A"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Psychosis</w:t>
            </w:r>
          </w:p>
        </w:tc>
        <w:sdt>
          <w:sdtPr>
            <w:rPr>
              <w:rFonts w:ascii="Arial Narrow" w:eastAsiaTheme="minorHAnsi" w:hAnsi="Arial Narrow" w:cs="Arial"/>
              <w:bCs/>
              <w:sz w:val="22"/>
              <w:szCs w:val="22"/>
            </w:rPr>
            <w:id w:val="1063444517"/>
            <w:placeholder>
              <w:docPart w:val="256A62DF763940C3A1842C13BE2839FA"/>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879" w:type="dxa"/>
              </w:tcPr>
              <w:p w14:paraId="5889AF41" w14:textId="77777777" w:rsidR="00987D13" w:rsidRDefault="00987D13" w:rsidP="009A5BF4">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c>
          <w:tcPr>
            <w:tcW w:w="2698" w:type="dxa"/>
          </w:tcPr>
          <w:p w14:paraId="351532D8" w14:textId="488672D3" w:rsidR="00987D13" w:rsidRDefault="00A776AD" w:rsidP="009A5BF4">
            <w:pPr>
              <w:spacing w:line="259" w:lineRule="auto"/>
              <w:rPr>
                <w:rFonts w:ascii="Arial Narrow" w:eastAsiaTheme="minorHAnsi" w:hAnsi="Arial Narrow" w:cs="Arial"/>
                <w:b/>
                <w:i/>
                <w:iCs/>
                <w:sz w:val="22"/>
                <w:szCs w:val="22"/>
              </w:rPr>
            </w:pPr>
            <w:r>
              <w:rPr>
                <w:rFonts w:ascii="Arial Narrow" w:eastAsiaTheme="minorHAnsi" w:hAnsi="Arial Narrow" w:cs="Arial"/>
                <w:b/>
                <w:i/>
                <w:iCs/>
                <w:sz w:val="22"/>
                <w:szCs w:val="22"/>
              </w:rPr>
              <w:t>Narcan Reversal</w:t>
            </w:r>
          </w:p>
        </w:tc>
        <w:sdt>
          <w:sdtPr>
            <w:rPr>
              <w:rFonts w:ascii="Arial Narrow" w:eastAsiaTheme="minorHAnsi" w:hAnsi="Arial Narrow" w:cs="Arial"/>
              <w:bCs/>
              <w:sz w:val="22"/>
              <w:szCs w:val="22"/>
            </w:rPr>
            <w:id w:val="1195494250"/>
            <w:placeholder>
              <w:docPart w:val="D5C62A9083F747C9B38CE53A182FCCC7"/>
            </w:placeholder>
            <w:showingPlcHdr/>
            <w:dropDownList>
              <w:listItem w:value="Choose an item."/>
              <w:listItem w:displayText="0 - Never" w:value="0 - Never"/>
              <w:listItem w:displayText="1 - Once or Twice" w:value="1 - Once or Twice"/>
              <w:listItem w:displayText="2 - Three or four times" w:value="2 - Three or four times"/>
              <w:listItem w:displayText="3 - Five or more times" w:value="3 - Five or more times"/>
            </w:dropDownList>
          </w:sdtPr>
          <w:sdtEndPr/>
          <w:sdtContent>
            <w:tc>
              <w:tcPr>
                <w:tcW w:w="2698" w:type="dxa"/>
              </w:tcPr>
              <w:p w14:paraId="094C6755" w14:textId="77777777" w:rsidR="00987D13" w:rsidRDefault="00987D13" w:rsidP="009A5BF4">
                <w:pPr>
                  <w:spacing w:line="259" w:lineRule="auto"/>
                  <w:rPr>
                    <w:rFonts w:ascii="Arial Narrow" w:eastAsiaTheme="minorHAnsi" w:hAnsi="Arial Narrow" w:cs="Arial"/>
                    <w:b/>
                    <w:i/>
                    <w:iCs/>
                    <w:sz w:val="22"/>
                    <w:szCs w:val="22"/>
                  </w:rPr>
                </w:pPr>
                <w:r w:rsidRPr="00987D13">
                  <w:rPr>
                    <w:rStyle w:val="PlaceholderText"/>
                    <w:rFonts w:eastAsiaTheme="minorHAnsi"/>
                    <w:bCs/>
                  </w:rPr>
                  <w:t>Choose an item.</w:t>
                </w:r>
              </w:p>
            </w:tc>
          </w:sdtContent>
        </w:sdt>
      </w:tr>
    </w:tbl>
    <w:p w14:paraId="3E9C26FD" w14:textId="77777777" w:rsidR="00987D13" w:rsidRPr="00112BD5" w:rsidRDefault="00987D13" w:rsidP="00987D13">
      <w:pPr>
        <w:spacing w:line="259" w:lineRule="auto"/>
        <w:rPr>
          <w:rFonts w:ascii="Arial Narrow" w:eastAsiaTheme="minorHAnsi" w:hAnsi="Arial Narrow" w:cs="Arial"/>
          <w:b/>
          <w:i/>
          <w:iCs/>
          <w:sz w:val="22"/>
          <w:szCs w:val="22"/>
        </w:rPr>
      </w:pPr>
    </w:p>
    <w:p w14:paraId="07908697" w14:textId="5FDE7B7A" w:rsidR="00987D13" w:rsidRDefault="00987D13" w:rsidP="00987D13">
      <w:pPr>
        <w:spacing w:line="259" w:lineRule="auto"/>
        <w:rPr>
          <w:rFonts w:ascii="Arial Narrow" w:eastAsiaTheme="minorHAnsi" w:hAnsi="Arial Narrow" w:cs="Arial"/>
          <w:b/>
          <w:bCs/>
          <w:i/>
          <w:iCs/>
          <w:sz w:val="22"/>
          <w:szCs w:val="22"/>
        </w:rPr>
      </w:pPr>
      <w:r w:rsidRPr="001F5A2B">
        <w:rPr>
          <w:rFonts w:ascii="Arial Narrow" w:eastAsiaTheme="minorHAnsi" w:hAnsi="Arial Narrow" w:cs="Arial"/>
          <w:b/>
          <w:bCs/>
          <w:sz w:val="22"/>
          <w:szCs w:val="22"/>
        </w:rPr>
        <w:t>Comments</w:t>
      </w:r>
      <w:r>
        <w:rPr>
          <w:rFonts w:ascii="Arial Narrow" w:eastAsiaTheme="minorHAnsi" w:hAnsi="Arial Narrow" w:cs="Arial"/>
          <w:b/>
          <w:bCs/>
          <w:i/>
          <w:iCs/>
          <w:sz w:val="22"/>
          <w:szCs w:val="22"/>
        </w:rPr>
        <w:t xml:space="preserve"> (Include details of any of the above withdrawal, overdose, etc</w:t>
      </w:r>
      <w:r w:rsidR="00A776AD">
        <w:rPr>
          <w:rFonts w:ascii="Arial Narrow" w:eastAsiaTheme="minorHAnsi" w:hAnsi="Arial Narrow" w:cs="Arial"/>
          <w:b/>
          <w:bCs/>
          <w:i/>
          <w:iCs/>
          <w:sz w:val="22"/>
          <w:szCs w:val="22"/>
        </w:rPr>
        <w:t>.</w:t>
      </w:r>
      <w:r>
        <w:rPr>
          <w:rFonts w:ascii="Arial Narrow" w:eastAsiaTheme="minorHAnsi" w:hAnsi="Arial Narrow" w:cs="Arial"/>
          <w:b/>
          <w:bCs/>
          <w:i/>
          <w:iCs/>
          <w:sz w:val="22"/>
          <w:szCs w:val="22"/>
        </w:rPr>
        <w:t xml:space="preserve"> – Describe current where applicable</w:t>
      </w:r>
      <w:r w:rsidR="001F5A2B">
        <w:rPr>
          <w:rFonts w:ascii="Arial Narrow" w:eastAsiaTheme="minorHAnsi" w:hAnsi="Arial Narrow" w:cs="Arial"/>
          <w:b/>
          <w:bCs/>
          <w:i/>
          <w:iCs/>
          <w:sz w:val="22"/>
          <w:szCs w:val="22"/>
        </w:rPr>
        <w:t>)</w:t>
      </w:r>
    </w:p>
    <w:sdt>
      <w:sdtPr>
        <w:rPr>
          <w:rFonts w:ascii="Arial Narrow" w:eastAsiaTheme="minorHAnsi" w:hAnsi="Arial Narrow" w:cs="Arial"/>
          <w:bCs/>
          <w:sz w:val="22"/>
          <w:szCs w:val="22"/>
        </w:rPr>
        <w:id w:val="-872696758"/>
        <w:placeholder>
          <w:docPart w:val="DefaultPlaceholder_-1854013440"/>
        </w:placeholder>
        <w:showingPlcHdr/>
      </w:sdtPr>
      <w:sdtEndPr/>
      <w:sdtContent>
        <w:p w14:paraId="284A0917" w14:textId="4547135D" w:rsidR="002A565D" w:rsidRPr="00CD0801" w:rsidRDefault="00987D13"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6A8B9DEE" w14:textId="77777777" w:rsidR="002A565D" w:rsidRDefault="002A565D" w:rsidP="00890385">
      <w:pPr>
        <w:spacing w:line="259" w:lineRule="auto"/>
        <w:rPr>
          <w:rFonts w:ascii="Franklin Gothic Medium" w:eastAsiaTheme="minorHAnsi" w:hAnsi="Franklin Gothic Medium" w:cs="Arial"/>
          <w:b/>
          <w:sz w:val="22"/>
          <w:szCs w:val="22"/>
          <w:u w:val="single"/>
        </w:rPr>
      </w:pPr>
    </w:p>
    <w:bookmarkStart w:id="0" w:name="History"/>
    <w:p w14:paraId="5688213F" w14:textId="0A04BE87" w:rsidR="002A565D" w:rsidRPr="00494E2E" w:rsidRDefault="00254122" w:rsidP="00DD611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lastRenderedPageBreak/>
        <w:fldChar w:fldCharType="begin"/>
      </w:r>
      <w:r>
        <w:rPr>
          <w:rFonts w:ascii="Franklin Gothic Medium" w:eastAsiaTheme="minorHAnsi" w:hAnsi="Franklin Gothic Medium" w:cs="Arial"/>
          <w:b/>
          <w:sz w:val="22"/>
          <w:szCs w:val="22"/>
          <w:u w:val="single"/>
        </w:rPr>
        <w:instrText xml:space="preserve"> HYPERLINK  \l "SUhistorydir" </w:instrText>
      </w:r>
      <w:r>
        <w:rPr>
          <w:rFonts w:ascii="Franklin Gothic Medium" w:eastAsiaTheme="minorHAnsi" w:hAnsi="Franklin Gothic Medium" w:cs="Arial"/>
          <w:b/>
          <w:sz w:val="22"/>
          <w:szCs w:val="22"/>
          <w:u w:val="single"/>
        </w:rPr>
        <w:fldChar w:fldCharType="separate"/>
      </w:r>
      <w:r w:rsidR="002A565D" w:rsidRPr="00254122">
        <w:rPr>
          <w:rStyle w:val="Hyperlink"/>
          <w:rFonts w:ascii="Franklin Gothic Medium" w:eastAsiaTheme="minorHAnsi" w:hAnsi="Franklin Gothic Medium" w:cs="Arial"/>
          <w:b/>
          <w:sz w:val="22"/>
          <w:szCs w:val="22"/>
        </w:rPr>
        <w:t>Substance Use History</w:t>
      </w:r>
      <w:r>
        <w:rPr>
          <w:rFonts w:ascii="Franklin Gothic Medium" w:eastAsiaTheme="minorHAnsi" w:hAnsi="Franklin Gothic Medium" w:cs="Arial"/>
          <w:b/>
          <w:sz w:val="22"/>
          <w:szCs w:val="22"/>
          <w:u w:val="single"/>
        </w:rPr>
        <w:fldChar w:fldCharType="end"/>
      </w:r>
    </w:p>
    <w:bookmarkEnd w:id="0"/>
    <w:p w14:paraId="1C88FA4F" w14:textId="26948EC6" w:rsidR="002A565D" w:rsidRPr="004D0AC3" w:rsidRDefault="004D0AC3" w:rsidP="004D0AC3">
      <w:pPr>
        <w:spacing w:line="259" w:lineRule="auto"/>
        <w:jc w:val="center"/>
        <w:rPr>
          <w:rFonts w:ascii="Arial Narrow" w:eastAsiaTheme="minorHAnsi" w:hAnsi="Arial Narrow" w:cs="Arial"/>
          <w:b/>
          <w:sz w:val="18"/>
          <w:szCs w:val="18"/>
          <w:u w:val="single"/>
        </w:rPr>
      </w:pPr>
      <w:r>
        <w:rPr>
          <w:rFonts w:ascii="Arial Narrow" w:eastAsiaTheme="minorHAnsi" w:hAnsi="Arial Narrow" w:cs="Arial"/>
          <w:b/>
          <w:sz w:val="18"/>
          <w:szCs w:val="18"/>
          <w:u w:val="single"/>
        </w:rPr>
        <w:t>&lt;click any blue link in this assessment for additional instructions and guidelines&gt;</w:t>
      </w:r>
      <w:bookmarkStart w:id="1" w:name="_GoBack"/>
      <w:bookmarkEnd w:id="1"/>
    </w:p>
    <w:p w14:paraId="24B9B883" w14:textId="77777777" w:rsidR="002A565D" w:rsidRPr="00890385" w:rsidRDefault="002A565D" w:rsidP="002A565D">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 xml:space="preserve">Current Age </w:t>
      </w:r>
      <w:sdt>
        <w:sdtPr>
          <w:rPr>
            <w:rFonts w:ascii="Arial Narrow" w:eastAsiaTheme="minorHAnsi" w:hAnsi="Arial Narrow" w:cs="Arial"/>
            <w:b/>
            <w:sz w:val="22"/>
            <w:szCs w:val="22"/>
          </w:rPr>
          <w:id w:val="1222478831"/>
          <w:placeholder>
            <w:docPart w:val="2BFF56B6E76845F18C573EA1D74E17DE"/>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3C376B">
            <w:rPr>
              <w:rFonts w:ascii="Arial Narrow" w:eastAsiaTheme="minorHAnsi" w:hAnsi="Arial Narrow" w:cstheme="minorBidi"/>
              <w:color w:val="808080"/>
              <w:sz w:val="22"/>
              <w:szCs w:val="22"/>
            </w:rPr>
            <w:t>Choose an item.</w:t>
          </w:r>
        </w:sdtContent>
      </w:sdt>
    </w:p>
    <w:p w14:paraId="03E84CFD" w14:textId="77777777" w:rsidR="002A565D" w:rsidRPr="00890385" w:rsidRDefault="002A565D" w:rsidP="002A565D">
      <w:pPr>
        <w:spacing w:line="259" w:lineRule="auto"/>
        <w:rPr>
          <w:rFonts w:ascii="Arial Narrow" w:eastAsiaTheme="minorHAnsi" w:hAnsi="Arial Narrow" w:cs="Arial"/>
          <w:sz w:val="22"/>
          <w:szCs w:val="22"/>
        </w:rPr>
      </w:pPr>
    </w:p>
    <w:tbl>
      <w:tblPr>
        <w:tblStyle w:val="TableGrid"/>
        <w:tblW w:w="10615" w:type="dxa"/>
        <w:tblInd w:w="0" w:type="dxa"/>
        <w:tblLayout w:type="fixed"/>
        <w:tblCellMar>
          <w:left w:w="115" w:type="dxa"/>
          <w:right w:w="115" w:type="dxa"/>
        </w:tblCellMar>
        <w:tblLook w:val="04A0" w:firstRow="1" w:lastRow="0" w:firstColumn="1" w:lastColumn="0" w:noHBand="0" w:noVBand="1"/>
      </w:tblPr>
      <w:tblGrid>
        <w:gridCol w:w="1705"/>
        <w:gridCol w:w="810"/>
        <w:gridCol w:w="1080"/>
        <w:gridCol w:w="2790"/>
        <w:gridCol w:w="900"/>
        <w:gridCol w:w="3330"/>
      </w:tblGrid>
      <w:tr w:rsidR="002A565D" w:rsidRPr="00890385" w14:paraId="51AAC0B6" w14:textId="77777777" w:rsidTr="00F50DEC">
        <w:tc>
          <w:tcPr>
            <w:tcW w:w="1705" w:type="dxa"/>
          </w:tcPr>
          <w:p w14:paraId="01DE3FC2"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Substance</w:t>
            </w:r>
          </w:p>
          <w:p w14:paraId="4640B1A5" w14:textId="77777777" w:rsidR="002A565D" w:rsidRPr="00890385" w:rsidRDefault="002A565D" w:rsidP="009A5BF4">
            <w:pPr>
              <w:rPr>
                <w:rFonts w:ascii="Arial Narrow" w:eastAsiaTheme="minorHAnsi" w:hAnsi="Arial Narrow" w:cs="Arial"/>
                <w:sz w:val="22"/>
                <w:szCs w:val="22"/>
              </w:rPr>
            </w:pPr>
          </w:p>
        </w:tc>
        <w:tc>
          <w:tcPr>
            <w:tcW w:w="810" w:type="dxa"/>
          </w:tcPr>
          <w:p w14:paraId="3AEBDB50" w14:textId="3B87D7AB"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w:t>
            </w:r>
            <w:r w:rsidR="009A5BF4" w:rsidRPr="00890385">
              <w:rPr>
                <w:rFonts w:ascii="Arial Narrow" w:eastAsiaTheme="minorHAnsi" w:hAnsi="Arial Narrow" w:cs="Arial"/>
                <w:b/>
                <w:sz w:val="22"/>
                <w:szCs w:val="22"/>
              </w:rPr>
              <w:t>Age of</w:t>
            </w:r>
          </w:p>
          <w:p w14:paraId="05496AC7"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b/>
                <w:sz w:val="22"/>
                <w:szCs w:val="22"/>
              </w:rPr>
              <w:t>1</w:t>
            </w:r>
            <w:r w:rsidRPr="00890385">
              <w:rPr>
                <w:rFonts w:ascii="Arial Narrow" w:eastAsiaTheme="minorHAnsi" w:hAnsi="Arial Narrow" w:cs="Arial"/>
                <w:b/>
                <w:sz w:val="22"/>
                <w:szCs w:val="22"/>
                <w:vertAlign w:val="superscript"/>
              </w:rPr>
              <w:t>st</w:t>
            </w:r>
            <w:r w:rsidRPr="00890385">
              <w:rPr>
                <w:rFonts w:ascii="Arial Narrow" w:eastAsiaTheme="minorHAnsi" w:hAnsi="Arial Narrow" w:cs="Arial"/>
                <w:b/>
                <w:sz w:val="22"/>
                <w:szCs w:val="22"/>
              </w:rPr>
              <w:t xml:space="preserve"> Use</w:t>
            </w:r>
          </w:p>
        </w:tc>
        <w:tc>
          <w:tcPr>
            <w:tcW w:w="1080" w:type="dxa"/>
          </w:tcPr>
          <w:p w14:paraId="6C91F82E"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*Date of last use</w:t>
            </w:r>
          </w:p>
        </w:tc>
        <w:tc>
          <w:tcPr>
            <w:tcW w:w="2790" w:type="dxa"/>
          </w:tcPr>
          <w:p w14:paraId="36EAFD24"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Describe Recent Frequency/Quantity/Method</w:t>
            </w:r>
          </w:p>
        </w:tc>
        <w:tc>
          <w:tcPr>
            <w:tcW w:w="900" w:type="dxa"/>
          </w:tcPr>
          <w:p w14:paraId="6FFE0E70" w14:textId="77777777" w:rsidR="002A565D" w:rsidRPr="00890385" w:rsidRDefault="002A565D" w:rsidP="009A5BF4">
            <w:pPr>
              <w:rPr>
                <w:rFonts w:ascii="Arial Narrow" w:eastAsiaTheme="minorHAnsi" w:hAnsi="Arial Narrow" w:cs="Arial"/>
                <w:b/>
                <w:sz w:val="22"/>
                <w:szCs w:val="22"/>
              </w:rPr>
            </w:pPr>
            <w:r w:rsidRPr="00890385">
              <w:rPr>
                <w:rFonts w:ascii="Arial Narrow" w:eastAsiaTheme="minorHAnsi" w:hAnsi="Arial Narrow" w:cs="Arial"/>
                <w:b/>
                <w:sz w:val="22"/>
                <w:szCs w:val="22"/>
              </w:rPr>
              <w:t>*Age(s) of Peak Use</w:t>
            </w:r>
          </w:p>
        </w:tc>
        <w:tc>
          <w:tcPr>
            <w:tcW w:w="3330" w:type="dxa"/>
          </w:tcPr>
          <w:p w14:paraId="007CE005"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b/>
                <w:sz w:val="22"/>
                <w:szCs w:val="22"/>
              </w:rPr>
              <w:t>Describe Peak Use Frequency/Quantity/Method</w:t>
            </w:r>
          </w:p>
        </w:tc>
      </w:tr>
      <w:tr w:rsidR="002A565D" w:rsidRPr="00890385" w14:paraId="71BA2D64" w14:textId="77777777" w:rsidTr="00F50DEC">
        <w:tc>
          <w:tcPr>
            <w:tcW w:w="1705" w:type="dxa"/>
          </w:tcPr>
          <w:p w14:paraId="1EAFD5FF"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Alcohol</w:t>
            </w:r>
          </w:p>
          <w:p w14:paraId="1AF2A1B1" w14:textId="77777777" w:rsidR="002A565D" w:rsidRPr="00890385" w:rsidRDefault="002A565D" w:rsidP="009A5BF4">
            <w:pPr>
              <w:rPr>
                <w:rFonts w:ascii="Arial Narrow" w:eastAsiaTheme="minorHAnsi" w:hAnsi="Arial Narrow" w:cs="Arial"/>
                <w:sz w:val="22"/>
                <w:szCs w:val="22"/>
              </w:rPr>
            </w:pPr>
          </w:p>
        </w:tc>
        <w:tc>
          <w:tcPr>
            <w:tcW w:w="810" w:type="dxa"/>
          </w:tcPr>
          <w:p w14:paraId="6931C3A9" w14:textId="77777777" w:rsidR="002A565D" w:rsidRPr="00463527" w:rsidRDefault="007F40CB" w:rsidP="009A5BF4">
            <w:pPr>
              <w:rPr>
                <w:rFonts w:ascii="Arial Narrow" w:eastAsiaTheme="minorHAnsi" w:hAnsi="Arial Narrow" w:cs="Arial"/>
                <w:sz w:val="22"/>
                <w:szCs w:val="22"/>
              </w:rPr>
            </w:pPr>
            <w:sdt>
              <w:sdtPr>
                <w:rPr>
                  <w:rFonts w:ascii="Arial Narrow" w:eastAsiaTheme="minorHAnsi" w:hAnsi="Arial Narrow" w:cs="Arial"/>
                  <w:sz w:val="22"/>
                  <w:szCs w:val="22"/>
                </w:rPr>
                <w:id w:val="-1458100319"/>
                <w:placeholder>
                  <w:docPart w:val="AF11DD57C4DF4664B4FE7B3A71CCF966"/>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352C2BB9" w14:textId="77777777" w:rsidR="002A565D" w:rsidRPr="00890385" w:rsidRDefault="002A565D" w:rsidP="009A5BF4">
            <w:pPr>
              <w:rPr>
                <w:rFonts w:ascii="Arial Narrow" w:eastAsiaTheme="minorHAnsi" w:hAnsi="Arial Narrow" w:cs="Arial"/>
                <w:sz w:val="22"/>
                <w:szCs w:val="22"/>
              </w:rPr>
            </w:pPr>
          </w:p>
          <w:p w14:paraId="7A961F50"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1771664850"/>
            <w:placeholder>
              <w:docPart w:val="7AB3AE7818FA471380B029254BBD433F"/>
            </w:placeholder>
            <w:showingPlcHdr/>
            <w:date w:fullDate="2018-04-26T00:00:00Z">
              <w:dateFormat w:val="M/d/yyyy"/>
              <w:lid w:val="en-US"/>
              <w:storeMappedDataAs w:val="dateTime"/>
              <w:calendar w:val="gregorian"/>
            </w:date>
          </w:sdtPr>
          <w:sdtEndPr/>
          <w:sdtContent>
            <w:tc>
              <w:tcPr>
                <w:tcW w:w="1080" w:type="dxa"/>
              </w:tcPr>
              <w:p w14:paraId="6C3C285C" w14:textId="28704BF3" w:rsidR="002A565D" w:rsidRPr="002A03E5" w:rsidRDefault="002A03E5" w:rsidP="009A5BF4">
                <w:pPr>
                  <w:rPr>
                    <w:rFonts w:ascii="Arial Narrow" w:eastAsiaTheme="minorHAnsi" w:hAnsi="Arial Narrow" w:cs="Arial"/>
                    <w:sz w:val="20"/>
                    <w:szCs w:val="20"/>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1115672468"/>
            <w:placeholder>
              <w:docPart w:val="B14E912963EE49189F5B0D396902352E"/>
            </w:placeholder>
            <w:showingPlcHdr/>
          </w:sdtPr>
          <w:sdtEndPr/>
          <w:sdtContent>
            <w:tc>
              <w:tcPr>
                <w:tcW w:w="2790" w:type="dxa"/>
              </w:tcPr>
              <w:p w14:paraId="5AE54BA1"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63168157"/>
            <w:placeholder>
              <w:docPart w:val="B14E912963EE49189F5B0D396902352E"/>
            </w:placeholder>
            <w:showingPlcHdr/>
          </w:sdtPr>
          <w:sdtEndPr/>
          <w:sdtContent>
            <w:tc>
              <w:tcPr>
                <w:tcW w:w="900" w:type="dxa"/>
              </w:tcPr>
              <w:p w14:paraId="29934338"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74982769"/>
            <w:placeholder>
              <w:docPart w:val="B14E912963EE49189F5B0D396902352E"/>
            </w:placeholder>
            <w:showingPlcHdr/>
          </w:sdtPr>
          <w:sdtEndPr/>
          <w:sdtContent>
            <w:tc>
              <w:tcPr>
                <w:tcW w:w="3330" w:type="dxa"/>
              </w:tcPr>
              <w:p w14:paraId="11868C1F"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2CD0E4AD" w14:textId="77777777" w:rsidTr="00F50DEC">
        <w:tc>
          <w:tcPr>
            <w:tcW w:w="1705" w:type="dxa"/>
          </w:tcPr>
          <w:p w14:paraId="0E6C5502"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Marijuana</w:t>
            </w:r>
          </w:p>
          <w:p w14:paraId="6D05F4FB" w14:textId="77777777" w:rsidR="002A565D" w:rsidRPr="00890385" w:rsidRDefault="002A565D" w:rsidP="009A5BF4">
            <w:pPr>
              <w:rPr>
                <w:rFonts w:ascii="Arial Narrow" w:eastAsiaTheme="minorHAnsi" w:hAnsi="Arial Narrow" w:cs="Arial"/>
                <w:sz w:val="22"/>
                <w:szCs w:val="22"/>
              </w:rPr>
            </w:pPr>
          </w:p>
          <w:p w14:paraId="1894376C" w14:textId="77777777" w:rsidR="002A565D" w:rsidRPr="00890385" w:rsidRDefault="002A565D" w:rsidP="009A5BF4">
            <w:pPr>
              <w:rPr>
                <w:rFonts w:ascii="Arial Narrow" w:eastAsiaTheme="minorHAnsi" w:hAnsi="Arial Narrow" w:cs="Arial"/>
                <w:sz w:val="22"/>
                <w:szCs w:val="22"/>
              </w:rPr>
            </w:pPr>
          </w:p>
          <w:p w14:paraId="091EF5FE" w14:textId="77777777" w:rsidR="002A565D" w:rsidRPr="00890385" w:rsidRDefault="002A565D" w:rsidP="009A5BF4">
            <w:pPr>
              <w:rPr>
                <w:rFonts w:ascii="Arial Narrow" w:eastAsiaTheme="minorHAnsi" w:hAnsi="Arial Narrow" w:cs="Arial"/>
                <w:sz w:val="22"/>
                <w:szCs w:val="22"/>
              </w:rPr>
            </w:pPr>
          </w:p>
        </w:tc>
        <w:tc>
          <w:tcPr>
            <w:tcW w:w="810" w:type="dxa"/>
          </w:tcPr>
          <w:p w14:paraId="03CFB6E4" w14:textId="77777777" w:rsidR="002A565D" w:rsidRPr="00B03E37" w:rsidRDefault="007F40CB" w:rsidP="009A5BF4">
            <w:pPr>
              <w:rPr>
                <w:rFonts w:ascii="Arial Narrow" w:eastAsiaTheme="minorHAnsi" w:hAnsi="Arial Narrow" w:cs="Arial"/>
                <w:sz w:val="22"/>
                <w:szCs w:val="22"/>
              </w:rPr>
            </w:pPr>
            <w:sdt>
              <w:sdtPr>
                <w:rPr>
                  <w:rFonts w:ascii="Arial Narrow" w:eastAsiaTheme="minorHAnsi" w:hAnsi="Arial Narrow" w:cs="Arial"/>
                  <w:sz w:val="22"/>
                  <w:szCs w:val="22"/>
                </w:rPr>
                <w:id w:val="795954420"/>
                <w:placeholder>
                  <w:docPart w:val="28F6CE1C57284063B26191206EA1DC29"/>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52A80359" w14:textId="77777777" w:rsidR="002A565D" w:rsidRPr="00890385" w:rsidRDefault="002A565D" w:rsidP="009A5BF4">
            <w:pPr>
              <w:rPr>
                <w:rFonts w:ascii="Arial Narrow" w:eastAsiaTheme="minorHAnsi" w:hAnsi="Arial Narrow" w:cs="Arial"/>
                <w:sz w:val="22"/>
                <w:szCs w:val="22"/>
              </w:rPr>
            </w:pPr>
          </w:p>
          <w:p w14:paraId="129541DB"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1394161582"/>
            <w:placeholder>
              <w:docPart w:val="5117B943B7024F38897B88155BC9A5BB"/>
            </w:placeholder>
            <w:showingPlcHdr/>
            <w:date w:fullDate="2018-04-26T00:00:00Z">
              <w:dateFormat w:val="M/d/yyyy"/>
              <w:lid w:val="en-US"/>
              <w:storeMappedDataAs w:val="dateTime"/>
              <w:calendar w:val="gregorian"/>
            </w:date>
          </w:sdtPr>
          <w:sdtEndPr/>
          <w:sdtContent>
            <w:tc>
              <w:tcPr>
                <w:tcW w:w="1080" w:type="dxa"/>
              </w:tcPr>
              <w:p w14:paraId="030C1DD8" w14:textId="77777777" w:rsidR="002A565D" w:rsidRPr="002A03E5" w:rsidRDefault="002A565D" w:rsidP="009A5BF4">
                <w:pPr>
                  <w:rPr>
                    <w:rFonts w:ascii="Arial Narrow" w:eastAsiaTheme="minorHAnsi" w:hAnsi="Arial Narrow" w:cs="Arial"/>
                    <w:sz w:val="20"/>
                    <w:szCs w:val="20"/>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1855226091"/>
            <w:placeholder>
              <w:docPart w:val="B14E912963EE49189F5B0D396902352E"/>
            </w:placeholder>
            <w:showingPlcHdr/>
          </w:sdtPr>
          <w:sdtEndPr/>
          <w:sdtContent>
            <w:tc>
              <w:tcPr>
                <w:tcW w:w="2790" w:type="dxa"/>
              </w:tcPr>
              <w:p w14:paraId="02E18C30"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463386438"/>
            <w:placeholder>
              <w:docPart w:val="B14E912963EE49189F5B0D396902352E"/>
            </w:placeholder>
            <w:showingPlcHdr/>
          </w:sdtPr>
          <w:sdtEndPr/>
          <w:sdtContent>
            <w:tc>
              <w:tcPr>
                <w:tcW w:w="900" w:type="dxa"/>
              </w:tcPr>
              <w:p w14:paraId="21CBC111"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13683413"/>
            <w:placeholder>
              <w:docPart w:val="B14E912963EE49189F5B0D396902352E"/>
            </w:placeholder>
            <w:showingPlcHdr/>
          </w:sdtPr>
          <w:sdtEndPr/>
          <w:sdtContent>
            <w:tc>
              <w:tcPr>
                <w:tcW w:w="3330" w:type="dxa"/>
              </w:tcPr>
              <w:p w14:paraId="20BA796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30DBC540" w14:textId="77777777" w:rsidTr="00F50DEC">
        <w:tc>
          <w:tcPr>
            <w:tcW w:w="1705" w:type="dxa"/>
          </w:tcPr>
          <w:p w14:paraId="64E17C6A"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1-</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919985103"/>
              <w:placeholder>
                <w:docPart w:val="B14E912963EE49189F5B0D396902352E"/>
              </w:placeholder>
              <w:showingPlcHdr/>
            </w:sdtPr>
            <w:sdtEndPr/>
            <w:sdtContent>
              <w:p w14:paraId="396ED7D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6C5BD53B" w14:textId="77777777" w:rsidR="002A565D" w:rsidRPr="00890385" w:rsidRDefault="002A565D" w:rsidP="009A5BF4">
            <w:pPr>
              <w:rPr>
                <w:rFonts w:ascii="Arial Narrow" w:eastAsiaTheme="minorHAnsi" w:hAnsi="Arial Narrow" w:cs="Arial"/>
                <w:sz w:val="22"/>
                <w:szCs w:val="22"/>
              </w:rPr>
            </w:pPr>
          </w:p>
          <w:p w14:paraId="1A102F1F" w14:textId="77777777" w:rsidR="002A565D" w:rsidRPr="00890385" w:rsidRDefault="002A565D" w:rsidP="009A5BF4">
            <w:pPr>
              <w:rPr>
                <w:rFonts w:ascii="Arial Narrow" w:eastAsiaTheme="minorHAnsi" w:hAnsi="Arial Narrow" w:cs="Arial"/>
                <w:sz w:val="22"/>
                <w:szCs w:val="22"/>
              </w:rPr>
            </w:pPr>
          </w:p>
        </w:tc>
        <w:tc>
          <w:tcPr>
            <w:tcW w:w="810" w:type="dxa"/>
          </w:tcPr>
          <w:p w14:paraId="79EC874F" w14:textId="77777777" w:rsidR="002A565D" w:rsidRPr="00890385" w:rsidRDefault="007F40CB" w:rsidP="009A5BF4">
            <w:pPr>
              <w:rPr>
                <w:rFonts w:ascii="Arial Narrow" w:eastAsiaTheme="minorHAnsi" w:hAnsi="Arial Narrow" w:cs="Arial"/>
                <w:sz w:val="22"/>
                <w:szCs w:val="22"/>
              </w:rPr>
            </w:pPr>
            <w:sdt>
              <w:sdtPr>
                <w:rPr>
                  <w:rFonts w:ascii="Arial Narrow" w:eastAsiaTheme="minorHAnsi" w:hAnsi="Arial Narrow" w:cs="Arial"/>
                  <w:sz w:val="22"/>
                  <w:szCs w:val="22"/>
                </w:rPr>
                <w:id w:val="-8460406"/>
                <w:placeholder>
                  <w:docPart w:val="8AB01E86BB754873AE80B044E1D1073A"/>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tc>
        <w:sdt>
          <w:sdtPr>
            <w:rPr>
              <w:color w:val="808080"/>
              <w:sz w:val="20"/>
              <w:szCs w:val="20"/>
            </w:rPr>
            <w:id w:val="1697959273"/>
            <w:placeholder>
              <w:docPart w:val="5117B943B7024F38897B88155BC9A5BB"/>
            </w:placeholder>
            <w:date>
              <w:dateFormat w:val="M/d/yyyy"/>
              <w:lid w:val="en-US"/>
              <w:storeMappedDataAs w:val="dateTime"/>
              <w:calendar w:val="gregorian"/>
            </w:date>
          </w:sdtPr>
          <w:sdtEndPr/>
          <w:sdtContent>
            <w:tc>
              <w:tcPr>
                <w:tcW w:w="1080" w:type="dxa"/>
              </w:tcPr>
              <w:p w14:paraId="020FD3BF" w14:textId="07DA6C39" w:rsidR="002A565D" w:rsidRPr="00890385" w:rsidRDefault="002A03E5" w:rsidP="009A5BF4">
                <w:pPr>
                  <w:rPr>
                    <w:rFonts w:ascii="Arial Narrow" w:eastAsiaTheme="minorHAnsi" w:hAnsi="Arial Narrow" w:cs="Arial"/>
                    <w:sz w:val="22"/>
                    <w:szCs w:val="22"/>
                  </w:rPr>
                </w:pPr>
                <w:r w:rsidRPr="002A03E5">
                  <w:rPr>
                    <w:color w:val="808080"/>
                    <w:sz w:val="20"/>
                    <w:szCs w:val="20"/>
                  </w:rPr>
                  <w:t>Click here to enter a date.</w:t>
                </w:r>
              </w:p>
            </w:tc>
          </w:sdtContent>
        </w:sdt>
        <w:sdt>
          <w:sdtPr>
            <w:rPr>
              <w:rFonts w:ascii="Arial Narrow" w:eastAsiaTheme="minorHAnsi" w:hAnsi="Arial Narrow" w:cs="Arial"/>
              <w:sz w:val="22"/>
              <w:szCs w:val="22"/>
            </w:rPr>
            <w:id w:val="365100450"/>
            <w:placeholder>
              <w:docPart w:val="B14E912963EE49189F5B0D396902352E"/>
            </w:placeholder>
            <w:showingPlcHdr/>
          </w:sdtPr>
          <w:sdtEndPr/>
          <w:sdtContent>
            <w:tc>
              <w:tcPr>
                <w:tcW w:w="2790" w:type="dxa"/>
              </w:tcPr>
              <w:p w14:paraId="343AE52F"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487546254"/>
            <w:placeholder>
              <w:docPart w:val="B14E912963EE49189F5B0D396902352E"/>
            </w:placeholder>
            <w:showingPlcHdr/>
          </w:sdtPr>
          <w:sdtEndPr/>
          <w:sdtContent>
            <w:tc>
              <w:tcPr>
                <w:tcW w:w="900" w:type="dxa"/>
              </w:tcPr>
              <w:p w14:paraId="527708A7"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8497240"/>
            <w:placeholder>
              <w:docPart w:val="B14E912963EE49189F5B0D396902352E"/>
            </w:placeholder>
            <w:showingPlcHdr/>
          </w:sdtPr>
          <w:sdtEndPr/>
          <w:sdtContent>
            <w:tc>
              <w:tcPr>
                <w:tcW w:w="3330" w:type="dxa"/>
              </w:tcPr>
              <w:p w14:paraId="3B93D193"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2B0AE161" w14:textId="77777777" w:rsidTr="00F50DEC">
        <w:trPr>
          <w:trHeight w:val="350"/>
        </w:trPr>
        <w:tc>
          <w:tcPr>
            <w:tcW w:w="1705" w:type="dxa"/>
          </w:tcPr>
          <w:p w14:paraId="7A2B01B6"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2-</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2051807663"/>
              <w:placeholder>
                <w:docPart w:val="B14E912963EE49189F5B0D396902352E"/>
              </w:placeholder>
              <w:showingPlcHdr/>
            </w:sdtPr>
            <w:sdtEndPr/>
            <w:sdtContent>
              <w:p w14:paraId="5EED9EA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CED1A8D" w14:textId="77777777" w:rsidR="002A565D" w:rsidRPr="00890385" w:rsidRDefault="002A565D" w:rsidP="009A5BF4">
            <w:pPr>
              <w:rPr>
                <w:rFonts w:ascii="Arial Narrow" w:eastAsiaTheme="minorHAnsi" w:hAnsi="Arial Narrow" w:cs="Arial"/>
                <w:sz w:val="22"/>
                <w:szCs w:val="22"/>
              </w:rPr>
            </w:pPr>
          </w:p>
          <w:p w14:paraId="0F208CE9" w14:textId="77777777" w:rsidR="002A565D" w:rsidRPr="00890385" w:rsidRDefault="002A565D" w:rsidP="009A5BF4">
            <w:pPr>
              <w:rPr>
                <w:rFonts w:ascii="Arial Narrow" w:eastAsiaTheme="minorHAnsi" w:hAnsi="Arial Narrow" w:cs="Arial"/>
                <w:sz w:val="22"/>
                <w:szCs w:val="22"/>
              </w:rPr>
            </w:pPr>
          </w:p>
        </w:tc>
        <w:tc>
          <w:tcPr>
            <w:tcW w:w="810" w:type="dxa"/>
          </w:tcPr>
          <w:p w14:paraId="6ECA7985" w14:textId="77777777" w:rsidR="002A565D" w:rsidRPr="00B03E37" w:rsidRDefault="007F40CB" w:rsidP="009A5BF4">
            <w:pPr>
              <w:rPr>
                <w:rFonts w:ascii="Arial Narrow" w:eastAsiaTheme="minorHAnsi" w:hAnsi="Arial Narrow" w:cs="Arial"/>
                <w:sz w:val="22"/>
                <w:szCs w:val="22"/>
              </w:rPr>
            </w:pPr>
            <w:sdt>
              <w:sdtPr>
                <w:rPr>
                  <w:rFonts w:ascii="Arial Narrow" w:eastAsiaTheme="minorHAnsi" w:hAnsi="Arial Narrow" w:cs="Arial"/>
                  <w:sz w:val="22"/>
                  <w:szCs w:val="22"/>
                </w:rPr>
                <w:id w:val="-1592469722"/>
                <w:placeholder>
                  <w:docPart w:val="18C8758568A34521A51FB6D310F6211B"/>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68A4C9F7" w14:textId="77777777" w:rsidR="002A565D" w:rsidRPr="00890385" w:rsidRDefault="002A565D" w:rsidP="009A5BF4">
            <w:pPr>
              <w:rPr>
                <w:rFonts w:ascii="Arial Narrow" w:eastAsiaTheme="minorHAnsi" w:hAnsi="Arial Narrow" w:cs="Arial"/>
                <w:sz w:val="22"/>
                <w:szCs w:val="22"/>
              </w:rPr>
            </w:pPr>
          </w:p>
          <w:p w14:paraId="14E5033E"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1465086447"/>
            <w:placeholder>
              <w:docPart w:val="D69E842E77EC4BB387084395A7F06D07"/>
            </w:placeholder>
            <w:showingPlcHdr/>
            <w:date w:fullDate="2018-04-26T00:00:00Z">
              <w:dateFormat w:val="M/d/yyyy"/>
              <w:lid w:val="en-US"/>
              <w:storeMappedDataAs w:val="dateTime"/>
              <w:calendar w:val="gregorian"/>
            </w:date>
          </w:sdtPr>
          <w:sdtEndPr/>
          <w:sdtContent>
            <w:tc>
              <w:tcPr>
                <w:tcW w:w="1080" w:type="dxa"/>
              </w:tcPr>
              <w:p w14:paraId="30BA1453" w14:textId="18780891" w:rsidR="002A565D" w:rsidRPr="00890385" w:rsidRDefault="002A03E5" w:rsidP="009A5BF4">
                <w:pPr>
                  <w:rPr>
                    <w:rFonts w:ascii="Arial Narrow" w:eastAsiaTheme="minorHAnsi" w:hAnsi="Arial Narrow" w:cs="Arial"/>
                    <w:sz w:val="22"/>
                    <w:szCs w:val="22"/>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923303237"/>
            <w:placeholder>
              <w:docPart w:val="B14E912963EE49189F5B0D396902352E"/>
            </w:placeholder>
            <w:showingPlcHdr/>
          </w:sdtPr>
          <w:sdtEndPr/>
          <w:sdtContent>
            <w:tc>
              <w:tcPr>
                <w:tcW w:w="2790" w:type="dxa"/>
              </w:tcPr>
              <w:p w14:paraId="6DAA93D5"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741301053"/>
            <w:placeholder>
              <w:docPart w:val="B14E912963EE49189F5B0D396902352E"/>
            </w:placeholder>
            <w:showingPlcHdr/>
          </w:sdtPr>
          <w:sdtEndPr/>
          <w:sdtContent>
            <w:tc>
              <w:tcPr>
                <w:tcW w:w="900" w:type="dxa"/>
              </w:tcPr>
              <w:p w14:paraId="43F650DC"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846856988"/>
            <w:placeholder>
              <w:docPart w:val="B14E912963EE49189F5B0D396902352E"/>
            </w:placeholder>
            <w:showingPlcHdr/>
          </w:sdtPr>
          <w:sdtEndPr/>
          <w:sdtContent>
            <w:tc>
              <w:tcPr>
                <w:tcW w:w="3330" w:type="dxa"/>
              </w:tcPr>
              <w:p w14:paraId="5B88D2C6"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6B016EA7" w14:textId="77777777" w:rsidTr="00F50DEC">
        <w:tc>
          <w:tcPr>
            <w:tcW w:w="1705" w:type="dxa"/>
          </w:tcPr>
          <w:p w14:paraId="5B750BD8"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 xml:space="preserve">3- </w:t>
            </w:r>
            <w:r>
              <w:rPr>
                <w:rFonts w:ascii="Arial Narrow" w:eastAsiaTheme="minorHAnsi" w:hAnsi="Arial Narrow" w:cs="Arial"/>
                <w:sz w:val="22"/>
                <w:szCs w:val="22"/>
              </w:rPr>
              <w:t>Substance:</w:t>
            </w:r>
          </w:p>
          <w:sdt>
            <w:sdtPr>
              <w:rPr>
                <w:rFonts w:ascii="Arial Narrow" w:eastAsiaTheme="minorHAnsi" w:hAnsi="Arial Narrow" w:cs="Arial"/>
                <w:sz w:val="22"/>
                <w:szCs w:val="22"/>
              </w:rPr>
              <w:id w:val="-1502120028"/>
              <w:placeholder>
                <w:docPart w:val="B14E912963EE49189F5B0D396902352E"/>
              </w:placeholder>
              <w:showingPlcHdr/>
            </w:sdtPr>
            <w:sdtEndPr/>
            <w:sdtContent>
              <w:p w14:paraId="345453DB"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2221D21A" w14:textId="77777777" w:rsidR="002A565D" w:rsidRPr="00890385" w:rsidRDefault="002A565D" w:rsidP="009A5BF4">
            <w:pPr>
              <w:rPr>
                <w:rFonts w:ascii="Arial Narrow" w:eastAsiaTheme="minorHAnsi" w:hAnsi="Arial Narrow" w:cs="Arial"/>
                <w:sz w:val="22"/>
                <w:szCs w:val="22"/>
              </w:rPr>
            </w:pPr>
          </w:p>
          <w:p w14:paraId="0685E53F" w14:textId="77777777" w:rsidR="002A565D" w:rsidRPr="00890385" w:rsidRDefault="002A565D" w:rsidP="009A5BF4">
            <w:pPr>
              <w:rPr>
                <w:rFonts w:ascii="Arial Narrow" w:eastAsiaTheme="minorHAnsi" w:hAnsi="Arial Narrow" w:cs="Arial"/>
                <w:sz w:val="22"/>
                <w:szCs w:val="22"/>
              </w:rPr>
            </w:pPr>
          </w:p>
        </w:tc>
        <w:tc>
          <w:tcPr>
            <w:tcW w:w="810" w:type="dxa"/>
          </w:tcPr>
          <w:p w14:paraId="59B86565" w14:textId="77777777" w:rsidR="002A565D" w:rsidRPr="00B03E37" w:rsidRDefault="007F40CB" w:rsidP="009A5BF4">
            <w:pPr>
              <w:rPr>
                <w:rFonts w:ascii="Arial Narrow" w:eastAsiaTheme="minorHAnsi" w:hAnsi="Arial Narrow" w:cs="Arial"/>
                <w:sz w:val="22"/>
                <w:szCs w:val="22"/>
              </w:rPr>
            </w:pPr>
            <w:sdt>
              <w:sdtPr>
                <w:rPr>
                  <w:rFonts w:ascii="Arial Narrow" w:eastAsiaTheme="minorHAnsi" w:hAnsi="Arial Narrow" w:cs="Arial"/>
                  <w:sz w:val="22"/>
                  <w:szCs w:val="22"/>
                </w:rPr>
                <w:id w:val="446054163"/>
                <w:placeholder>
                  <w:docPart w:val="E0EE1CAE95DE4D1EA4BCBFC048D32E93"/>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1216C6C9" w14:textId="77777777" w:rsidR="002A565D" w:rsidRPr="00890385" w:rsidRDefault="002A565D" w:rsidP="009A5BF4">
            <w:pPr>
              <w:rPr>
                <w:rFonts w:ascii="Arial Narrow" w:eastAsiaTheme="minorHAnsi" w:hAnsi="Arial Narrow" w:cs="Arial"/>
                <w:sz w:val="22"/>
                <w:szCs w:val="22"/>
              </w:rPr>
            </w:pPr>
          </w:p>
          <w:p w14:paraId="0ED4C080" w14:textId="77777777" w:rsidR="002A565D" w:rsidRPr="00890385" w:rsidRDefault="002A565D" w:rsidP="009A5BF4">
            <w:pPr>
              <w:rPr>
                <w:rFonts w:ascii="Arial Narrow" w:eastAsiaTheme="minorHAnsi" w:hAnsi="Arial Narrow" w:cs="Arial"/>
                <w:sz w:val="22"/>
                <w:szCs w:val="22"/>
              </w:rPr>
            </w:pPr>
          </w:p>
        </w:tc>
        <w:sdt>
          <w:sdtPr>
            <w:rPr>
              <w:color w:val="808080"/>
              <w:sz w:val="20"/>
              <w:szCs w:val="20"/>
            </w:rPr>
            <w:id w:val="676470513"/>
            <w:placeholder>
              <w:docPart w:val="5117B943B7024F38897B88155BC9A5BB"/>
            </w:placeholder>
            <w:date>
              <w:dateFormat w:val="M/d/yyyy"/>
              <w:lid w:val="en-US"/>
              <w:storeMappedDataAs w:val="dateTime"/>
              <w:calendar w:val="gregorian"/>
            </w:date>
          </w:sdtPr>
          <w:sdtEndPr/>
          <w:sdtContent>
            <w:tc>
              <w:tcPr>
                <w:tcW w:w="1080" w:type="dxa"/>
              </w:tcPr>
              <w:p w14:paraId="12E999D0" w14:textId="42E38399" w:rsidR="002A565D" w:rsidRPr="00890385" w:rsidRDefault="002A03E5" w:rsidP="009A5BF4">
                <w:pPr>
                  <w:rPr>
                    <w:rFonts w:ascii="Arial Narrow" w:eastAsiaTheme="minorHAnsi" w:hAnsi="Arial Narrow" w:cs="Arial"/>
                    <w:sz w:val="22"/>
                    <w:szCs w:val="22"/>
                  </w:rPr>
                </w:pPr>
                <w:r w:rsidRPr="002A03E5">
                  <w:rPr>
                    <w:color w:val="808080"/>
                    <w:sz w:val="20"/>
                    <w:szCs w:val="20"/>
                  </w:rPr>
                  <w:t>Click here to enter a date.</w:t>
                </w:r>
              </w:p>
            </w:tc>
          </w:sdtContent>
        </w:sdt>
        <w:sdt>
          <w:sdtPr>
            <w:rPr>
              <w:rFonts w:ascii="Arial Narrow" w:eastAsiaTheme="minorHAnsi" w:hAnsi="Arial Narrow" w:cs="Arial"/>
              <w:sz w:val="22"/>
              <w:szCs w:val="22"/>
            </w:rPr>
            <w:id w:val="-33659094"/>
            <w:placeholder>
              <w:docPart w:val="B14E912963EE49189F5B0D396902352E"/>
            </w:placeholder>
            <w:showingPlcHdr/>
          </w:sdtPr>
          <w:sdtEndPr/>
          <w:sdtContent>
            <w:tc>
              <w:tcPr>
                <w:tcW w:w="2790" w:type="dxa"/>
              </w:tcPr>
              <w:p w14:paraId="26BE7397"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240760535"/>
            <w:placeholder>
              <w:docPart w:val="B14E912963EE49189F5B0D396902352E"/>
            </w:placeholder>
            <w:showingPlcHdr/>
          </w:sdtPr>
          <w:sdtEndPr/>
          <w:sdtContent>
            <w:tc>
              <w:tcPr>
                <w:tcW w:w="900" w:type="dxa"/>
              </w:tcPr>
              <w:p w14:paraId="73653614"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49099089"/>
            <w:placeholder>
              <w:docPart w:val="B14E912963EE49189F5B0D396902352E"/>
            </w:placeholder>
            <w:showingPlcHdr/>
          </w:sdtPr>
          <w:sdtEndPr/>
          <w:sdtContent>
            <w:tc>
              <w:tcPr>
                <w:tcW w:w="3330" w:type="dxa"/>
              </w:tcPr>
              <w:p w14:paraId="0CD88F63"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2A565D" w:rsidRPr="00890385" w14:paraId="10304956" w14:textId="77777777" w:rsidTr="00F50DEC">
        <w:tc>
          <w:tcPr>
            <w:tcW w:w="1705" w:type="dxa"/>
          </w:tcPr>
          <w:p w14:paraId="30FEE485" w14:textId="77777777" w:rsidR="002A565D" w:rsidRPr="00890385" w:rsidRDefault="002A565D" w:rsidP="009A5BF4">
            <w:pPr>
              <w:rPr>
                <w:rFonts w:ascii="Arial Narrow" w:eastAsiaTheme="minorHAnsi" w:hAnsi="Arial Narrow" w:cs="Arial"/>
                <w:sz w:val="22"/>
                <w:szCs w:val="22"/>
              </w:rPr>
            </w:pPr>
            <w:r w:rsidRPr="00890385">
              <w:rPr>
                <w:rFonts w:ascii="Arial Narrow" w:eastAsiaTheme="minorHAnsi" w:hAnsi="Arial Narrow" w:cs="Arial"/>
                <w:sz w:val="22"/>
                <w:szCs w:val="22"/>
              </w:rPr>
              <w:t>Nicotine/Tobacco</w:t>
            </w:r>
          </w:p>
          <w:p w14:paraId="3D9192DD" w14:textId="77777777" w:rsidR="002A565D" w:rsidRPr="00890385" w:rsidRDefault="002A565D" w:rsidP="009A5BF4">
            <w:pPr>
              <w:rPr>
                <w:rFonts w:ascii="Arial Narrow" w:eastAsiaTheme="minorHAnsi" w:hAnsi="Arial Narrow" w:cs="Arial"/>
                <w:sz w:val="22"/>
                <w:szCs w:val="22"/>
              </w:rPr>
            </w:pPr>
          </w:p>
          <w:p w14:paraId="14BC0C3E" w14:textId="77777777" w:rsidR="002A565D" w:rsidRPr="00890385" w:rsidRDefault="002A565D" w:rsidP="009A5BF4">
            <w:pPr>
              <w:rPr>
                <w:rFonts w:ascii="Arial Narrow" w:eastAsiaTheme="minorHAnsi" w:hAnsi="Arial Narrow" w:cs="Arial"/>
                <w:sz w:val="22"/>
                <w:szCs w:val="22"/>
              </w:rPr>
            </w:pPr>
          </w:p>
          <w:p w14:paraId="0D2E65D7" w14:textId="77777777" w:rsidR="002A565D" w:rsidRPr="00890385" w:rsidRDefault="002A565D" w:rsidP="009A5BF4">
            <w:pPr>
              <w:rPr>
                <w:rFonts w:ascii="Arial Narrow" w:eastAsiaTheme="minorHAnsi" w:hAnsi="Arial Narrow" w:cs="Arial"/>
                <w:sz w:val="22"/>
                <w:szCs w:val="22"/>
              </w:rPr>
            </w:pPr>
          </w:p>
        </w:tc>
        <w:tc>
          <w:tcPr>
            <w:tcW w:w="810" w:type="dxa"/>
          </w:tcPr>
          <w:p w14:paraId="4805AF3D" w14:textId="77777777" w:rsidR="002A565D" w:rsidRPr="00B03E37" w:rsidRDefault="007F40CB" w:rsidP="009A5BF4">
            <w:pPr>
              <w:rPr>
                <w:rFonts w:ascii="Arial Narrow" w:eastAsiaTheme="minorHAnsi" w:hAnsi="Arial Narrow" w:cs="Arial"/>
                <w:sz w:val="22"/>
                <w:szCs w:val="22"/>
              </w:rPr>
            </w:pPr>
            <w:sdt>
              <w:sdtPr>
                <w:rPr>
                  <w:rFonts w:ascii="Arial Narrow" w:eastAsiaTheme="minorHAnsi" w:hAnsi="Arial Narrow" w:cs="Arial"/>
                  <w:sz w:val="22"/>
                  <w:szCs w:val="22"/>
                </w:rPr>
                <w:id w:val="-1055384978"/>
                <w:placeholder>
                  <w:docPart w:val="84846AE1ACD64B8FB007C70C57178638"/>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A565D" w:rsidRPr="008855D0">
                  <w:rPr>
                    <w:rStyle w:val="PlaceholderText"/>
                  </w:rPr>
                  <w:t>Choose an item.</w:t>
                </w:r>
              </w:sdtContent>
            </w:sdt>
          </w:p>
          <w:p w14:paraId="1D20919A" w14:textId="77777777" w:rsidR="002A565D" w:rsidRPr="00890385" w:rsidRDefault="002A565D" w:rsidP="009A5BF4">
            <w:pPr>
              <w:rPr>
                <w:rFonts w:ascii="Arial Narrow" w:eastAsiaTheme="minorHAnsi" w:hAnsi="Arial Narrow" w:cs="Arial"/>
                <w:sz w:val="22"/>
                <w:szCs w:val="22"/>
              </w:rPr>
            </w:pPr>
          </w:p>
        </w:tc>
        <w:sdt>
          <w:sdtPr>
            <w:rPr>
              <w:rFonts w:ascii="Arial Narrow" w:eastAsiaTheme="minorHAnsi" w:hAnsi="Arial Narrow" w:cs="Arial"/>
              <w:sz w:val="20"/>
              <w:szCs w:val="20"/>
            </w:rPr>
            <w:id w:val="759560760"/>
            <w:placeholder>
              <w:docPart w:val="64A286416DB94BCCBF834F15D64B5850"/>
            </w:placeholder>
            <w:showingPlcHdr/>
            <w:date w:fullDate="2018-04-26T00:00:00Z">
              <w:dateFormat w:val="M/d/yyyy"/>
              <w:lid w:val="en-US"/>
              <w:storeMappedDataAs w:val="dateTime"/>
              <w:calendar w:val="gregorian"/>
            </w:date>
          </w:sdtPr>
          <w:sdtEndPr/>
          <w:sdtContent>
            <w:tc>
              <w:tcPr>
                <w:tcW w:w="1080" w:type="dxa"/>
              </w:tcPr>
              <w:p w14:paraId="057E7DA4" w14:textId="56E8401C" w:rsidR="002A565D" w:rsidRPr="00890385" w:rsidRDefault="002A03E5" w:rsidP="009A5BF4">
                <w:pPr>
                  <w:rPr>
                    <w:rFonts w:ascii="Arial Narrow" w:eastAsiaTheme="minorHAnsi" w:hAnsi="Arial Narrow" w:cs="Arial"/>
                    <w:sz w:val="22"/>
                    <w:szCs w:val="22"/>
                  </w:rPr>
                </w:pPr>
                <w:r w:rsidRPr="002A03E5">
                  <w:rPr>
                    <w:rStyle w:val="PlaceholderText"/>
                    <w:sz w:val="20"/>
                    <w:szCs w:val="20"/>
                  </w:rPr>
                  <w:t>Click here to enter a date.</w:t>
                </w:r>
              </w:p>
            </w:tc>
          </w:sdtContent>
        </w:sdt>
        <w:sdt>
          <w:sdtPr>
            <w:rPr>
              <w:rFonts w:ascii="Arial Narrow" w:eastAsiaTheme="minorHAnsi" w:hAnsi="Arial Narrow" w:cs="Arial"/>
              <w:sz w:val="22"/>
              <w:szCs w:val="22"/>
            </w:rPr>
            <w:id w:val="1152799723"/>
            <w:placeholder>
              <w:docPart w:val="B14E912963EE49189F5B0D396902352E"/>
            </w:placeholder>
            <w:showingPlcHdr/>
          </w:sdtPr>
          <w:sdtEndPr/>
          <w:sdtContent>
            <w:tc>
              <w:tcPr>
                <w:tcW w:w="2790" w:type="dxa"/>
              </w:tcPr>
              <w:p w14:paraId="60A6B4FF"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20884732"/>
            <w:placeholder>
              <w:docPart w:val="B14E912963EE49189F5B0D396902352E"/>
            </w:placeholder>
            <w:showingPlcHdr/>
          </w:sdtPr>
          <w:sdtEndPr/>
          <w:sdtContent>
            <w:tc>
              <w:tcPr>
                <w:tcW w:w="900" w:type="dxa"/>
              </w:tcPr>
              <w:p w14:paraId="767A9238"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981988552"/>
            <w:placeholder>
              <w:docPart w:val="B14E912963EE49189F5B0D396902352E"/>
            </w:placeholder>
            <w:showingPlcHdr/>
          </w:sdtPr>
          <w:sdtEndPr/>
          <w:sdtContent>
            <w:tc>
              <w:tcPr>
                <w:tcW w:w="3330" w:type="dxa"/>
              </w:tcPr>
              <w:p w14:paraId="57486AA6" w14:textId="77777777" w:rsidR="002A565D" w:rsidRPr="00890385" w:rsidRDefault="002A565D" w:rsidP="009A5BF4">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bl>
    <w:p w14:paraId="277A125B" w14:textId="77777777" w:rsidR="002A565D" w:rsidRPr="00890385" w:rsidRDefault="002A565D" w:rsidP="002A565D">
      <w:pPr>
        <w:spacing w:line="259" w:lineRule="auto"/>
        <w:rPr>
          <w:rFonts w:ascii="Arial Narrow" w:eastAsiaTheme="minorHAnsi" w:hAnsi="Arial Narrow" w:cs="Arial"/>
          <w:sz w:val="22"/>
          <w:szCs w:val="22"/>
        </w:rPr>
      </w:pPr>
    </w:p>
    <w:p w14:paraId="5D9C5CD9" w14:textId="77777777" w:rsidR="002A565D" w:rsidRPr="00890385" w:rsidRDefault="002A565D" w:rsidP="002A565D">
      <w:pPr>
        <w:spacing w:line="259" w:lineRule="auto"/>
        <w:rPr>
          <w:rFonts w:ascii="Arial Narrow" w:eastAsia="MS Gothic" w:hAnsi="Arial Narrow" w:cs="Arial"/>
          <w:sz w:val="22"/>
          <w:szCs w:val="22"/>
        </w:rPr>
      </w:pPr>
    </w:p>
    <w:p w14:paraId="52A2CECB" w14:textId="60CAF531" w:rsidR="002A565D" w:rsidRPr="00890385" w:rsidRDefault="002A565D" w:rsidP="002A565D">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 xml:space="preserve">OTHER – Summarize any other significant substance use patterns or other relevant information about substance use not </w:t>
      </w:r>
      <w:r w:rsidR="00663C00">
        <w:rPr>
          <w:rFonts w:ascii="Arial Narrow" w:eastAsiaTheme="minorHAnsi" w:hAnsi="Arial Narrow" w:cs="Arial"/>
          <w:b/>
          <w:sz w:val="22"/>
          <w:szCs w:val="22"/>
        </w:rPr>
        <w:t>recorded</w:t>
      </w:r>
      <w:r w:rsidRPr="00890385">
        <w:rPr>
          <w:rFonts w:ascii="Arial Narrow" w:eastAsiaTheme="minorHAnsi" w:hAnsi="Arial Narrow" w:cs="Arial"/>
          <w:b/>
          <w:sz w:val="22"/>
          <w:szCs w:val="22"/>
        </w:rPr>
        <w:t xml:space="preserve"> in the above chart here:</w:t>
      </w:r>
    </w:p>
    <w:sdt>
      <w:sdtPr>
        <w:rPr>
          <w:rFonts w:ascii="Arial Narrow" w:eastAsia="MS Gothic" w:hAnsi="Arial Narrow" w:cs="Arial"/>
          <w:sz w:val="22"/>
          <w:szCs w:val="22"/>
        </w:rPr>
        <w:id w:val="-15401311"/>
        <w:placeholder>
          <w:docPart w:val="D9812793081447A99BD25728BBB24FB4"/>
        </w:placeholder>
        <w:showingPlcHdr/>
        <w:text/>
      </w:sdtPr>
      <w:sdtEndPr/>
      <w:sdtContent>
        <w:p w14:paraId="4AE4130B" w14:textId="77777777" w:rsidR="002A565D" w:rsidRPr="00890385" w:rsidRDefault="002A565D" w:rsidP="002A565D">
          <w:pPr>
            <w:spacing w:line="259" w:lineRule="auto"/>
            <w:rPr>
              <w:rFonts w:ascii="Arial Narrow" w:eastAsia="MS Gothic" w:hAnsi="Arial Narrow" w:cs="Arial"/>
              <w:sz w:val="22"/>
              <w:szCs w:val="22"/>
            </w:rPr>
          </w:pPr>
          <w:r w:rsidRPr="00347586">
            <w:rPr>
              <w:rStyle w:val="PlaceholderText"/>
            </w:rPr>
            <w:t>Click here to enter text.</w:t>
          </w:r>
        </w:p>
      </w:sdtContent>
    </w:sdt>
    <w:p w14:paraId="2ABB69E9" w14:textId="77777777" w:rsidR="002A565D" w:rsidRPr="00890385" w:rsidRDefault="002A565D" w:rsidP="002A565D">
      <w:pPr>
        <w:spacing w:line="259" w:lineRule="auto"/>
        <w:rPr>
          <w:rFonts w:ascii="Arial Narrow" w:eastAsiaTheme="minorHAnsi" w:hAnsi="Arial Narrow" w:cs="Arial"/>
          <w:b/>
          <w:i/>
          <w:sz w:val="22"/>
          <w:szCs w:val="22"/>
        </w:rPr>
      </w:pPr>
    </w:p>
    <w:p w14:paraId="1E9F4A6D" w14:textId="77777777" w:rsidR="002A565D" w:rsidRPr="00890385" w:rsidRDefault="002A565D" w:rsidP="002A565D">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 xml:space="preserve">In which social situation do you mostly use substances?  </w:t>
      </w:r>
      <w:sdt>
        <w:sdtPr>
          <w:rPr>
            <w:rFonts w:ascii="Arial Narrow" w:eastAsiaTheme="minorHAnsi" w:hAnsi="Arial Narrow" w:cs="Arial"/>
            <w:sz w:val="22"/>
            <w:szCs w:val="22"/>
          </w:rPr>
          <w:id w:val="1144008660"/>
          <w:placeholder>
            <w:docPart w:val="1AD0D056EDCA48CD85BADE76458FD3A5"/>
          </w:placeholder>
          <w:comboBox>
            <w:listItem w:displayText="Choose an item" w:value="Choose an item"/>
            <w:listItem w:displayText="Alone" w:value="Alone"/>
            <w:listItem w:displayText="With others" w:value="With others"/>
            <w:listItem w:displayText="Both alone and with others" w:value="Both alone and with others"/>
          </w:comboBox>
        </w:sdtPr>
        <w:sdtEndPr/>
        <w:sdtContent>
          <w:r>
            <w:rPr>
              <w:rFonts w:ascii="Arial Narrow" w:eastAsiaTheme="minorHAnsi" w:hAnsi="Arial Narrow" w:cs="Arial"/>
              <w:sz w:val="22"/>
              <w:szCs w:val="22"/>
            </w:rPr>
            <w:t>Choose an item</w:t>
          </w:r>
        </w:sdtContent>
      </w:sdt>
    </w:p>
    <w:p w14:paraId="03151CC6" w14:textId="5BFD808A" w:rsidR="00FE7C4F" w:rsidRDefault="00FE7C4F" w:rsidP="00890385">
      <w:pPr>
        <w:spacing w:line="259" w:lineRule="auto"/>
        <w:rPr>
          <w:rFonts w:ascii="Franklin Gothic Medium" w:eastAsiaTheme="minorHAnsi" w:hAnsi="Franklin Gothic Medium" w:cs="Arial"/>
          <w:b/>
          <w:sz w:val="22"/>
          <w:szCs w:val="22"/>
          <w:u w:val="single"/>
        </w:rPr>
      </w:pPr>
    </w:p>
    <w:p w14:paraId="22FB3F88" w14:textId="0D4C6599" w:rsidR="00FE7C4F" w:rsidRDefault="009101EF" w:rsidP="00890385">
      <w:pPr>
        <w:spacing w:line="259" w:lineRule="auto"/>
        <w:rPr>
          <w:rFonts w:ascii="Arial Narrow" w:eastAsiaTheme="minorHAnsi" w:hAnsi="Arial Narrow" w:cs="Arial"/>
          <w:b/>
          <w:sz w:val="22"/>
          <w:szCs w:val="22"/>
        </w:rPr>
      </w:pPr>
      <w:r w:rsidRPr="009101EF">
        <w:rPr>
          <w:rFonts w:ascii="Arial Narrow" w:eastAsiaTheme="minorHAnsi" w:hAnsi="Arial Narrow" w:cs="Arial"/>
          <w:b/>
          <w:sz w:val="22"/>
          <w:szCs w:val="22"/>
        </w:rPr>
        <w:t xml:space="preserve">Do you have a substance of choice? </w:t>
      </w:r>
    </w:p>
    <w:sdt>
      <w:sdtPr>
        <w:rPr>
          <w:rFonts w:ascii="Arial Narrow" w:eastAsiaTheme="minorHAnsi" w:hAnsi="Arial Narrow" w:cs="Arial"/>
          <w:bCs/>
          <w:sz w:val="22"/>
          <w:szCs w:val="22"/>
        </w:rPr>
        <w:id w:val="-1802534054"/>
        <w:placeholder>
          <w:docPart w:val="DefaultPlaceholder_-1854013440"/>
        </w:placeholder>
        <w:showingPlcHdr/>
      </w:sdtPr>
      <w:sdtEndPr/>
      <w:sdtContent>
        <w:p w14:paraId="46E25880" w14:textId="2F7345C6" w:rsidR="009101EF" w:rsidRPr="009101EF" w:rsidRDefault="009101EF" w:rsidP="00890385">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4BEAD1A" w14:textId="763ED179" w:rsidR="00FE7C4F" w:rsidRDefault="00FE7C4F" w:rsidP="00890385">
      <w:pPr>
        <w:spacing w:line="259" w:lineRule="auto"/>
        <w:rPr>
          <w:rFonts w:ascii="Franklin Gothic Medium" w:eastAsiaTheme="minorHAnsi" w:hAnsi="Franklin Gothic Medium" w:cs="Arial"/>
          <w:b/>
          <w:sz w:val="22"/>
          <w:szCs w:val="22"/>
          <w:u w:val="single"/>
        </w:rPr>
      </w:pPr>
    </w:p>
    <w:p w14:paraId="4E82FF5D" w14:textId="128B7791" w:rsidR="00FE7C4F" w:rsidRDefault="00FE7C4F" w:rsidP="00890385">
      <w:pPr>
        <w:spacing w:line="259" w:lineRule="auto"/>
        <w:rPr>
          <w:rFonts w:ascii="Franklin Gothic Medium" w:eastAsiaTheme="minorHAnsi" w:hAnsi="Franklin Gothic Medium" w:cs="Arial"/>
          <w:b/>
          <w:sz w:val="22"/>
          <w:szCs w:val="22"/>
          <w:u w:val="single"/>
        </w:rPr>
      </w:pPr>
    </w:p>
    <w:p w14:paraId="0B76B4EB" w14:textId="64075A89" w:rsidR="00FE7C4F" w:rsidRDefault="00FE7C4F" w:rsidP="00890385">
      <w:pPr>
        <w:spacing w:line="259" w:lineRule="auto"/>
        <w:rPr>
          <w:rFonts w:ascii="Franklin Gothic Medium" w:eastAsiaTheme="minorHAnsi" w:hAnsi="Franklin Gothic Medium" w:cs="Arial"/>
          <w:b/>
          <w:sz w:val="22"/>
          <w:szCs w:val="22"/>
          <w:u w:val="single"/>
        </w:rPr>
      </w:pPr>
    </w:p>
    <w:p w14:paraId="09291855" w14:textId="08973133" w:rsidR="00FE7C4F" w:rsidRDefault="00FE7C4F" w:rsidP="00890385">
      <w:pPr>
        <w:spacing w:line="259" w:lineRule="auto"/>
        <w:rPr>
          <w:rFonts w:ascii="Franklin Gothic Medium" w:eastAsiaTheme="minorHAnsi" w:hAnsi="Franklin Gothic Medium" w:cs="Arial"/>
          <w:b/>
          <w:sz w:val="22"/>
          <w:szCs w:val="22"/>
          <w:u w:val="single"/>
        </w:rPr>
      </w:pPr>
    </w:p>
    <w:bookmarkStart w:id="2" w:name="Impact"/>
    <w:p w14:paraId="54A48F19" w14:textId="3515B0A6" w:rsidR="00FE7C4F" w:rsidRDefault="00EE0F2E" w:rsidP="00475151">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lastRenderedPageBreak/>
        <w:fldChar w:fldCharType="begin"/>
      </w:r>
      <w:r>
        <w:rPr>
          <w:rFonts w:ascii="Franklin Gothic Medium" w:eastAsiaTheme="minorHAnsi" w:hAnsi="Franklin Gothic Medium" w:cs="Arial"/>
          <w:b/>
          <w:sz w:val="22"/>
          <w:szCs w:val="22"/>
          <w:u w:val="single"/>
        </w:rPr>
        <w:instrText xml:space="preserve"> HYPERLINK  \l "Impdir" </w:instrText>
      </w:r>
      <w:r>
        <w:rPr>
          <w:rFonts w:ascii="Franklin Gothic Medium" w:eastAsiaTheme="minorHAnsi" w:hAnsi="Franklin Gothic Medium" w:cs="Arial"/>
          <w:b/>
          <w:sz w:val="22"/>
          <w:szCs w:val="22"/>
          <w:u w:val="single"/>
        </w:rPr>
        <w:fldChar w:fldCharType="separate"/>
      </w:r>
      <w:r w:rsidR="00FE7C4F" w:rsidRPr="00EE0F2E">
        <w:rPr>
          <w:rStyle w:val="Hyperlink"/>
          <w:rFonts w:ascii="Franklin Gothic Medium" w:eastAsiaTheme="minorHAnsi" w:hAnsi="Franklin Gothic Medium" w:cs="Arial"/>
          <w:b/>
          <w:sz w:val="22"/>
          <w:szCs w:val="22"/>
        </w:rPr>
        <w:t>Substance Use Impact Grid</w:t>
      </w:r>
      <w:r>
        <w:rPr>
          <w:rFonts w:ascii="Franklin Gothic Medium" w:eastAsiaTheme="minorHAnsi" w:hAnsi="Franklin Gothic Medium" w:cs="Arial"/>
          <w:b/>
          <w:sz w:val="22"/>
          <w:szCs w:val="22"/>
          <w:u w:val="single"/>
        </w:rPr>
        <w:fldChar w:fldCharType="end"/>
      </w:r>
    </w:p>
    <w:tbl>
      <w:tblPr>
        <w:tblStyle w:val="TableGrid"/>
        <w:tblW w:w="0" w:type="auto"/>
        <w:tblInd w:w="0" w:type="dxa"/>
        <w:tblLook w:val="04A0" w:firstRow="1" w:lastRow="0" w:firstColumn="1" w:lastColumn="0" w:noHBand="0" w:noVBand="1"/>
      </w:tblPr>
      <w:tblGrid>
        <w:gridCol w:w="7465"/>
        <w:gridCol w:w="3325"/>
      </w:tblGrid>
      <w:tr w:rsidR="002A1763" w14:paraId="3F37BB13" w14:textId="77777777" w:rsidTr="002A565D">
        <w:tc>
          <w:tcPr>
            <w:tcW w:w="7465" w:type="dxa"/>
          </w:tcPr>
          <w:bookmarkEnd w:id="2"/>
          <w:p w14:paraId="6DECBCF7" w14:textId="02AA6BEF" w:rsidR="002A1763" w:rsidRPr="00075221" w:rsidRDefault="00075221" w:rsidP="00075221">
            <w:pPr>
              <w:spacing w:line="259" w:lineRule="auto"/>
              <w:jc w:val="center"/>
              <w:rPr>
                <w:rFonts w:ascii="Arial Narrow" w:eastAsiaTheme="minorHAnsi" w:hAnsi="Arial Narrow" w:cs="Arial"/>
                <w:bCs/>
                <w:sz w:val="22"/>
                <w:szCs w:val="22"/>
              </w:rPr>
            </w:pPr>
            <w:r w:rsidRPr="00075221">
              <w:rPr>
                <w:rFonts w:ascii="Arial Narrow" w:eastAsiaTheme="minorHAnsi" w:hAnsi="Arial Narrow" w:cs="Arial"/>
                <w:bCs/>
                <w:sz w:val="22"/>
                <w:szCs w:val="22"/>
              </w:rPr>
              <w:t>Life area</w:t>
            </w:r>
          </w:p>
        </w:tc>
        <w:tc>
          <w:tcPr>
            <w:tcW w:w="3325" w:type="dxa"/>
          </w:tcPr>
          <w:p w14:paraId="2E1A3A34" w14:textId="7ABA5C3A" w:rsidR="002A1763" w:rsidRDefault="00075221" w:rsidP="00890385">
            <w:pPr>
              <w:spacing w:line="259" w:lineRule="auto"/>
              <w:rPr>
                <w:rFonts w:ascii="Arial Narrow" w:eastAsiaTheme="minorHAnsi" w:hAnsi="Arial Narrow" w:cs="Arial"/>
                <w:bCs/>
                <w:sz w:val="22"/>
                <w:szCs w:val="22"/>
              </w:rPr>
            </w:pPr>
            <w:r>
              <w:rPr>
                <w:rFonts w:ascii="Arial Narrow" w:eastAsiaTheme="minorHAnsi" w:hAnsi="Arial Narrow" w:cs="Arial"/>
                <w:bCs/>
                <w:sz w:val="22"/>
                <w:szCs w:val="22"/>
              </w:rPr>
              <w:t>Score</w:t>
            </w:r>
          </w:p>
        </w:tc>
      </w:tr>
      <w:bookmarkStart w:id="3" w:name="Family"/>
      <w:tr w:rsidR="00FE7C4F" w14:paraId="07293075" w14:textId="77777777" w:rsidTr="002A565D">
        <w:tc>
          <w:tcPr>
            <w:tcW w:w="7465" w:type="dxa"/>
          </w:tcPr>
          <w:p w14:paraId="133A6D0E" w14:textId="06F3E79F" w:rsidR="00FE7C4F" w:rsidRDefault="0046692B" w:rsidP="00890385">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"famdir" </w:instrText>
            </w:r>
            <w:r>
              <w:rPr>
                <w:rFonts w:ascii="Arial Narrow" w:eastAsiaTheme="minorHAnsi" w:hAnsi="Arial Narrow" w:cs="Arial"/>
                <w:b/>
                <w:i/>
                <w:iCs/>
                <w:sz w:val="22"/>
                <w:szCs w:val="22"/>
                <w:highlight w:val="lightGray"/>
                <w:u w:val="single"/>
              </w:rPr>
              <w:fldChar w:fldCharType="separate"/>
            </w:r>
            <w:r w:rsidR="002A565D" w:rsidRPr="0046692B">
              <w:rPr>
                <w:rStyle w:val="Hyperlink"/>
                <w:rFonts w:ascii="Arial Narrow" w:eastAsiaTheme="minorHAnsi" w:hAnsi="Arial Narrow" w:cs="Arial"/>
                <w:b/>
                <w:i/>
                <w:iCs/>
                <w:sz w:val="22"/>
                <w:szCs w:val="22"/>
                <w:highlight w:val="lightGray"/>
              </w:rPr>
              <w:t>Family History of Substance Use</w:t>
            </w:r>
            <w:r>
              <w:rPr>
                <w:rFonts w:ascii="Arial Narrow" w:eastAsiaTheme="minorHAnsi" w:hAnsi="Arial Narrow" w:cs="Arial"/>
                <w:b/>
                <w:i/>
                <w:iCs/>
                <w:sz w:val="22"/>
                <w:szCs w:val="22"/>
                <w:highlight w:val="lightGray"/>
                <w:u w:val="single"/>
              </w:rPr>
              <w:fldChar w:fldCharType="end"/>
            </w:r>
          </w:p>
          <w:bookmarkEnd w:id="3"/>
          <w:p w14:paraId="34DB43A1" w14:textId="77777777" w:rsidR="002C5CAF" w:rsidRPr="002C5CAF" w:rsidRDefault="002C5CAF" w:rsidP="00890385">
            <w:pPr>
              <w:spacing w:line="259" w:lineRule="auto"/>
              <w:rPr>
                <w:rFonts w:ascii="Arial Narrow" w:eastAsiaTheme="minorHAnsi" w:hAnsi="Arial Narrow" w:cs="Arial"/>
                <w:b/>
                <w:i/>
                <w:iCs/>
                <w:sz w:val="22"/>
                <w:szCs w:val="22"/>
                <w:u w:val="single"/>
              </w:rPr>
            </w:pPr>
          </w:p>
          <w:p w14:paraId="3A1A4B09" w14:textId="271AC51D" w:rsidR="002A565D" w:rsidRPr="002C5CAF" w:rsidRDefault="002A565D" w:rsidP="002A1763">
            <w:pPr>
              <w:pStyle w:val="ListParagraph"/>
              <w:numPr>
                <w:ilvl w:val="0"/>
                <w:numId w:val="4"/>
              </w:numPr>
              <w:spacing w:line="259" w:lineRule="auto"/>
              <w:jc w:val="right"/>
              <w:rPr>
                <w:rFonts w:ascii="Arial Narrow" w:eastAsiaTheme="minorHAnsi" w:hAnsi="Arial Narrow" w:cs="Arial"/>
                <w:b/>
                <w:sz w:val="22"/>
                <w:szCs w:val="22"/>
              </w:rPr>
            </w:pPr>
            <w:r w:rsidRPr="002C5CAF">
              <w:rPr>
                <w:rFonts w:ascii="Arial Narrow" w:eastAsiaTheme="minorHAnsi" w:hAnsi="Arial Narrow" w:cs="Arial"/>
                <w:b/>
                <w:sz w:val="22"/>
                <w:szCs w:val="22"/>
              </w:rPr>
              <w:t>Do</w:t>
            </w:r>
            <w:r w:rsidR="00C50ABB">
              <w:rPr>
                <w:rFonts w:ascii="Arial Narrow" w:eastAsiaTheme="minorHAnsi" w:hAnsi="Arial Narrow" w:cs="Arial"/>
                <w:b/>
                <w:sz w:val="22"/>
                <w:szCs w:val="22"/>
              </w:rPr>
              <w:t>es consumer have</w:t>
            </w:r>
            <w:r w:rsidRPr="002C5CAF">
              <w:rPr>
                <w:rFonts w:ascii="Arial Narrow" w:eastAsiaTheme="minorHAnsi" w:hAnsi="Arial Narrow" w:cs="Arial"/>
                <w:b/>
                <w:sz w:val="22"/>
                <w:szCs w:val="22"/>
              </w:rPr>
              <w:t xml:space="preserve"> a family history of substance use?</w:t>
            </w:r>
          </w:p>
          <w:p w14:paraId="13C585C9" w14:textId="77777777" w:rsidR="002A1763" w:rsidRDefault="002A1763" w:rsidP="002A1763">
            <w:pPr>
              <w:spacing w:line="259" w:lineRule="auto"/>
              <w:rPr>
                <w:rFonts w:ascii="Arial Narrow" w:eastAsiaTheme="minorHAnsi" w:hAnsi="Arial Narrow" w:cs="Arial"/>
                <w:b/>
                <w:sz w:val="22"/>
                <w:szCs w:val="22"/>
              </w:rPr>
            </w:pPr>
          </w:p>
          <w:p w14:paraId="2A764CE3" w14:textId="77777777" w:rsidR="002A1763" w:rsidRDefault="002A1763" w:rsidP="002A1763">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738537478"/>
                <w:placeholder>
                  <w:docPart w:val="DefaultPlaceholder_-1854013440"/>
                </w:placeholder>
                <w:showingPlcHdr/>
              </w:sdtPr>
              <w:sdtEndPr/>
              <w:sdtContent>
                <w:r w:rsidRPr="002C5CAF">
                  <w:rPr>
                    <w:rStyle w:val="PlaceholderText"/>
                    <w:bCs/>
                  </w:rPr>
                  <w:t>Click or tap here to enter text.</w:t>
                </w:r>
              </w:sdtContent>
            </w:sdt>
          </w:p>
          <w:p w14:paraId="57C6EDB5" w14:textId="26B5E09A" w:rsidR="002A1763" w:rsidRPr="002A565D" w:rsidRDefault="002A1763" w:rsidP="002A1763">
            <w:pPr>
              <w:spacing w:line="259" w:lineRule="auto"/>
              <w:rPr>
                <w:rFonts w:ascii="Arial Narrow" w:eastAsiaTheme="minorHAnsi" w:hAnsi="Arial Narrow" w:cs="Arial"/>
                <w:b/>
                <w:sz w:val="22"/>
                <w:szCs w:val="22"/>
              </w:rPr>
            </w:pPr>
          </w:p>
        </w:tc>
        <w:tc>
          <w:tcPr>
            <w:tcW w:w="3325" w:type="dxa"/>
          </w:tcPr>
          <w:p w14:paraId="096B22FD" w14:textId="575EF2D3" w:rsidR="00FE7C4F" w:rsidRDefault="00FE7C4F" w:rsidP="00890385">
            <w:pPr>
              <w:spacing w:line="259" w:lineRule="auto"/>
              <w:rPr>
                <w:rFonts w:ascii="Arial Narrow" w:eastAsiaTheme="minorHAnsi" w:hAnsi="Arial Narrow" w:cs="Arial"/>
                <w:bCs/>
                <w:sz w:val="22"/>
                <w:szCs w:val="22"/>
              </w:rPr>
            </w:pPr>
          </w:p>
          <w:p w14:paraId="70966543" w14:textId="77777777" w:rsidR="002C5CAF" w:rsidRDefault="002C5CAF" w:rsidP="00890385">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509646613"/>
              <w:placeholder>
                <w:docPart w:val="DefaultPlaceholder_-1854013438"/>
              </w:placeholder>
              <w:showingPlcHdr/>
              <w:dropDownList>
                <w:listItem w:value="Choose an item."/>
                <w:listItem w:displayText="0 - Denied - None reported" w:value="0 - Denied - None reported"/>
                <w:listItem w:displayText="1- Mild history " w:value="1- Mild history "/>
                <w:listItem w:displayText="2 - Moderate History" w:value="2 - Moderate History"/>
                <w:listItem w:displayText="3 - Severe history" w:value="3 - Severe history"/>
              </w:dropDownList>
            </w:sdtPr>
            <w:sdtEndPr/>
            <w:sdtContent>
              <w:p w14:paraId="059A2FD2" w14:textId="16C3DA1E" w:rsidR="002A565D" w:rsidRDefault="000248EE" w:rsidP="00890385">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tc>
      </w:tr>
      <w:bookmarkStart w:id="4" w:name="Living"/>
      <w:tr w:rsidR="002A565D" w14:paraId="28A0BEB4" w14:textId="77777777" w:rsidTr="002A565D">
        <w:tc>
          <w:tcPr>
            <w:tcW w:w="7465" w:type="dxa"/>
          </w:tcPr>
          <w:p w14:paraId="5BF9CEFE" w14:textId="5A219790" w:rsidR="002A565D" w:rsidRDefault="00EE0F2E" w:rsidP="002A565D">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"Livdir" </w:instrText>
            </w:r>
            <w:r>
              <w:rPr>
                <w:rFonts w:ascii="Arial Narrow" w:eastAsiaTheme="minorHAnsi" w:hAnsi="Arial Narrow" w:cs="Arial"/>
                <w:b/>
                <w:i/>
                <w:iCs/>
                <w:sz w:val="22"/>
                <w:szCs w:val="22"/>
                <w:highlight w:val="lightGray"/>
                <w:u w:val="single"/>
              </w:rPr>
              <w:fldChar w:fldCharType="separate"/>
            </w:r>
            <w:r w:rsidR="002A565D" w:rsidRPr="00EE0F2E">
              <w:rPr>
                <w:rStyle w:val="Hyperlink"/>
                <w:rFonts w:ascii="Arial Narrow" w:eastAsiaTheme="minorHAnsi" w:hAnsi="Arial Narrow" w:cs="Arial"/>
                <w:b/>
                <w:i/>
                <w:iCs/>
                <w:sz w:val="22"/>
                <w:szCs w:val="22"/>
                <w:highlight w:val="lightGray"/>
              </w:rPr>
              <w:t>Current Living Environment</w:t>
            </w:r>
            <w:r>
              <w:rPr>
                <w:rFonts w:ascii="Arial Narrow" w:eastAsiaTheme="minorHAnsi" w:hAnsi="Arial Narrow" w:cs="Arial"/>
                <w:b/>
                <w:i/>
                <w:iCs/>
                <w:sz w:val="22"/>
                <w:szCs w:val="22"/>
                <w:highlight w:val="lightGray"/>
                <w:u w:val="single"/>
              </w:rPr>
              <w:fldChar w:fldCharType="end"/>
            </w:r>
          </w:p>
          <w:bookmarkEnd w:id="4"/>
          <w:p w14:paraId="518ADD77" w14:textId="77777777" w:rsidR="002C5CAF" w:rsidRPr="002C5CAF" w:rsidRDefault="002C5CAF" w:rsidP="002A565D">
            <w:pPr>
              <w:spacing w:line="259" w:lineRule="auto"/>
              <w:rPr>
                <w:rFonts w:ascii="Arial Narrow" w:eastAsiaTheme="minorHAnsi" w:hAnsi="Arial Narrow" w:cs="Arial"/>
                <w:b/>
                <w:i/>
                <w:iCs/>
                <w:sz w:val="22"/>
                <w:szCs w:val="22"/>
                <w:u w:val="single"/>
              </w:rPr>
            </w:pPr>
          </w:p>
          <w:p w14:paraId="69613A43" w14:textId="4A0282D9" w:rsidR="002A565D" w:rsidRPr="002C5CAF" w:rsidRDefault="00C50ABB" w:rsidP="002A1763">
            <w:pPr>
              <w:pStyle w:val="ListParagraph"/>
              <w:numPr>
                <w:ilvl w:val="0"/>
                <w:numId w:val="4"/>
              </w:numPr>
              <w:spacing w:line="259" w:lineRule="auto"/>
              <w:jc w:val="right"/>
              <w:rPr>
                <w:rFonts w:ascii="Arial Narrow" w:eastAsiaTheme="minorHAnsi" w:hAnsi="Arial Narrow" w:cs="Arial"/>
                <w:b/>
                <w:sz w:val="22"/>
                <w:szCs w:val="22"/>
              </w:rPr>
            </w:pPr>
            <w:r>
              <w:rPr>
                <w:rFonts w:ascii="Arial Narrow" w:eastAsiaTheme="minorHAnsi" w:hAnsi="Arial Narrow" w:cs="Arial"/>
                <w:b/>
                <w:sz w:val="22"/>
                <w:szCs w:val="22"/>
              </w:rPr>
              <w:t>Is consumer</w:t>
            </w:r>
            <w:r w:rsidR="002A565D" w:rsidRPr="002C5CAF">
              <w:rPr>
                <w:rFonts w:ascii="Arial Narrow" w:eastAsiaTheme="minorHAnsi" w:hAnsi="Arial Narrow" w:cs="Arial"/>
                <w:b/>
                <w:sz w:val="22"/>
                <w:szCs w:val="22"/>
              </w:rPr>
              <w:t xml:space="preserve"> around substance use at home?</w:t>
            </w:r>
          </w:p>
          <w:p w14:paraId="6DB7293C" w14:textId="77777777" w:rsidR="002A1763" w:rsidRDefault="002A1763" w:rsidP="002A1763">
            <w:pPr>
              <w:spacing w:line="259" w:lineRule="auto"/>
              <w:rPr>
                <w:rFonts w:ascii="Arial Narrow" w:eastAsiaTheme="minorHAnsi" w:hAnsi="Arial Narrow" w:cs="Arial"/>
                <w:b/>
                <w:sz w:val="22"/>
                <w:szCs w:val="22"/>
              </w:rPr>
            </w:pPr>
          </w:p>
          <w:p w14:paraId="4ECF0E00" w14:textId="77777777" w:rsidR="002A1763" w:rsidRDefault="002A1763" w:rsidP="002A1763">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542894553"/>
                <w:placeholder>
                  <w:docPart w:val="89CCA5673FD64228AC57A85307DA3F1E"/>
                </w:placeholder>
                <w:showingPlcHdr/>
              </w:sdtPr>
              <w:sdtEndPr/>
              <w:sdtContent>
                <w:r w:rsidRPr="002C5CAF">
                  <w:rPr>
                    <w:rStyle w:val="PlaceholderText"/>
                    <w:bCs/>
                  </w:rPr>
                  <w:t>Click or tap here to enter text.</w:t>
                </w:r>
              </w:sdtContent>
            </w:sdt>
          </w:p>
          <w:p w14:paraId="5234AF93" w14:textId="17706B3F" w:rsidR="002A1763" w:rsidRPr="002A565D" w:rsidRDefault="002A1763" w:rsidP="002A1763">
            <w:pPr>
              <w:spacing w:line="259" w:lineRule="auto"/>
              <w:rPr>
                <w:rFonts w:ascii="Arial Narrow" w:eastAsiaTheme="minorHAnsi" w:hAnsi="Arial Narrow" w:cs="Arial"/>
                <w:b/>
                <w:sz w:val="22"/>
                <w:szCs w:val="22"/>
              </w:rPr>
            </w:pPr>
          </w:p>
        </w:tc>
        <w:tc>
          <w:tcPr>
            <w:tcW w:w="3325" w:type="dxa"/>
          </w:tcPr>
          <w:p w14:paraId="61C90C33" w14:textId="54B7A8A9" w:rsidR="002A565D" w:rsidRDefault="002A565D" w:rsidP="002A565D">
            <w:pPr>
              <w:spacing w:line="259" w:lineRule="auto"/>
              <w:rPr>
                <w:rFonts w:ascii="Arial Narrow" w:eastAsiaTheme="minorHAnsi" w:hAnsi="Arial Narrow" w:cs="Arial"/>
                <w:bCs/>
                <w:sz w:val="22"/>
                <w:szCs w:val="22"/>
              </w:rPr>
            </w:pPr>
          </w:p>
          <w:p w14:paraId="24CE35D6" w14:textId="77777777" w:rsidR="002C5CAF" w:rsidRDefault="002C5CAF" w:rsidP="002A565D">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855107573"/>
              <w:placeholder>
                <w:docPart w:val="06B1CA60AF9A4F23A274D9DC1F84DBD2"/>
              </w:placeholder>
              <w:showingPlcHdr/>
              <w:dropDownList>
                <w:listItem w:value="Choose an item."/>
                <w:listItem w:displayText="0 - Denied - None reported" w:value="0 - Denied - None reported"/>
                <w:listItem w:displayText="1- Mild substance use in home" w:value="1- Mild substance use in home"/>
                <w:listItem w:displayText="2 - Moderate Use in Home" w:value="2 - Moderate Use in Home"/>
                <w:listItem w:displayText="3 - Severe use in home" w:value="3 - Severe use in home"/>
              </w:dropDownList>
            </w:sdtPr>
            <w:sdtEndPr/>
            <w:sdtContent>
              <w:p w14:paraId="4A4087A6" w14:textId="1D72B20C" w:rsidR="002A565D" w:rsidRDefault="000248EE" w:rsidP="002A565D">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tc>
      </w:tr>
      <w:bookmarkStart w:id="5" w:name="Social"/>
      <w:tr w:rsidR="000248EE" w14:paraId="59320BE2" w14:textId="77777777" w:rsidTr="002A565D">
        <w:tc>
          <w:tcPr>
            <w:tcW w:w="7465" w:type="dxa"/>
          </w:tcPr>
          <w:p w14:paraId="05BA1BF7" w14:textId="22906D8B" w:rsidR="000248EE" w:rsidRDefault="006666E3"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"Socdir" </w:instrText>
            </w:r>
            <w:r>
              <w:rPr>
                <w:rFonts w:ascii="Arial Narrow" w:eastAsiaTheme="minorHAnsi" w:hAnsi="Arial Narrow" w:cs="Arial"/>
                <w:b/>
                <w:i/>
                <w:iCs/>
                <w:sz w:val="22"/>
                <w:szCs w:val="22"/>
                <w:highlight w:val="lightGray"/>
                <w:u w:val="single"/>
              </w:rPr>
              <w:fldChar w:fldCharType="separate"/>
            </w:r>
            <w:r w:rsidR="000248EE" w:rsidRPr="006666E3">
              <w:rPr>
                <w:rStyle w:val="Hyperlink"/>
                <w:rFonts w:ascii="Arial Narrow" w:eastAsiaTheme="minorHAnsi" w:hAnsi="Arial Narrow" w:cs="Arial"/>
                <w:b/>
                <w:i/>
                <w:iCs/>
                <w:sz w:val="22"/>
                <w:szCs w:val="22"/>
                <w:highlight w:val="lightGray"/>
              </w:rPr>
              <w:t>Social Environment</w:t>
            </w:r>
            <w:r>
              <w:rPr>
                <w:rFonts w:ascii="Arial Narrow" w:eastAsiaTheme="minorHAnsi" w:hAnsi="Arial Narrow" w:cs="Arial"/>
                <w:b/>
                <w:i/>
                <w:iCs/>
                <w:sz w:val="22"/>
                <w:szCs w:val="22"/>
                <w:highlight w:val="lightGray"/>
                <w:u w:val="single"/>
              </w:rPr>
              <w:fldChar w:fldCharType="end"/>
            </w:r>
          </w:p>
          <w:bookmarkEnd w:id="5"/>
          <w:p w14:paraId="3E9FA3A2" w14:textId="77777777" w:rsidR="002C5CAF" w:rsidRPr="002A565D" w:rsidRDefault="002C5CAF" w:rsidP="000248EE">
            <w:pPr>
              <w:spacing w:line="259" w:lineRule="auto"/>
              <w:rPr>
                <w:rFonts w:ascii="Arial Narrow" w:eastAsiaTheme="minorHAnsi" w:hAnsi="Arial Narrow" w:cs="Arial"/>
                <w:b/>
                <w:i/>
                <w:iCs/>
                <w:sz w:val="22"/>
                <w:szCs w:val="22"/>
                <w:u w:val="single"/>
              </w:rPr>
            </w:pPr>
          </w:p>
          <w:p w14:paraId="0E4AAB90" w14:textId="43A848FF" w:rsidR="000248EE" w:rsidRDefault="000248EE" w:rsidP="002C5CAF">
            <w:pPr>
              <w:pStyle w:val="ListParagraph"/>
              <w:numPr>
                <w:ilvl w:val="0"/>
                <w:numId w:val="4"/>
              </w:numPr>
              <w:spacing w:line="259" w:lineRule="auto"/>
              <w:jc w:val="right"/>
              <w:rPr>
                <w:rFonts w:ascii="Arial Narrow" w:eastAsiaTheme="minorHAnsi" w:hAnsi="Arial Narrow" w:cs="Arial"/>
                <w:b/>
                <w:sz w:val="22"/>
                <w:szCs w:val="22"/>
              </w:rPr>
            </w:pPr>
            <w:r w:rsidRPr="002C5CAF">
              <w:rPr>
                <w:rFonts w:ascii="Arial Narrow" w:eastAsiaTheme="minorHAnsi" w:hAnsi="Arial Narrow" w:cs="Arial"/>
                <w:b/>
                <w:sz w:val="22"/>
                <w:szCs w:val="22"/>
              </w:rPr>
              <w:t xml:space="preserve">To what extent </w:t>
            </w:r>
            <w:r w:rsidR="00C50ABB">
              <w:rPr>
                <w:rFonts w:ascii="Arial Narrow" w:eastAsiaTheme="minorHAnsi" w:hAnsi="Arial Narrow" w:cs="Arial"/>
                <w:b/>
                <w:sz w:val="22"/>
                <w:szCs w:val="22"/>
              </w:rPr>
              <w:t>is consumer</w:t>
            </w:r>
            <w:r w:rsidRPr="002C5CAF">
              <w:rPr>
                <w:rFonts w:ascii="Arial Narrow" w:eastAsiaTheme="minorHAnsi" w:hAnsi="Arial Narrow" w:cs="Arial"/>
                <w:b/>
                <w:sz w:val="22"/>
                <w:szCs w:val="22"/>
              </w:rPr>
              <w:t xml:space="preserve"> around substance use socially?</w:t>
            </w:r>
          </w:p>
          <w:p w14:paraId="71065939" w14:textId="77777777" w:rsidR="002C5CAF" w:rsidRDefault="002C5CAF" w:rsidP="002C5CAF">
            <w:pPr>
              <w:spacing w:line="259" w:lineRule="auto"/>
              <w:jc w:val="right"/>
              <w:rPr>
                <w:rFonts w:ascii="Arial Narrow" w:eastAsiaTheme="minorHAnsi" w:hAnsi="Arial Narrow" w:cs="Arial"/>
                <w:b/>
                <w:sz w:val="22"/>
                <w:szCs w:val="22"/>
              </w:rPr>
            </w:pPr>
          </w:p>
          <w:p w14:paraId="6B2C3B7B" w14:textId="77777777" w:rsidR="002C5CAF" w:rsidRDefault="002C5CAF" w:rsidP="002C5CAF">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725480784"/>
                <w:placeholder>
                  <w:docPart w:val="FD12471E0BA34DCEACB6B0B97DB32108"/>
                </w:placeholder>
                <w:showingPlcHdr/>
              </w:sdtPr>
              <w:sdtEndPr/>
              <w:sdtContent>
                <w:r w:rsidRPr="002C5CAF">
                  <w:rPr>
                    <w:rStyle w:val="PlaceholderText"/>
                    <w:bCs/>
                  </w:rPr>
                  <w:t>Click or tap here to enter text.</w:t>
                </w:r>
              </w:sdtContent>
            </w:sdt>
          </w:p>
          <w:p w14:paraId="39C0B93C" w14:textId="1B99C7EF" w:rsidR="002C5CAF" w:rsidRPr="002C5CAF" w:rsidRDefault="002C5CAF" w:rsidP="002C5CAF">
            <w:pPr>
              <w:spacing w:line="259" w:lineRule="auto"/>
              <w:rPr>
                <w:rFonts w:ascii="Arial Narrow" w:eastAsiaTheme="minorHAnsi" w:hAnsi="Arial Narrow" w:cs="Arial"/>
                <w:b/>
                <w:sz w:val="22"/>
                <w:szCs w:val="22"/>
              </w:rPr>
            </w:pPr>
          </w:p>
        </w:tc>
        <w:tc>
          <w:tcPr>
            <w:tcW w:w="3325" w:type="dxa"/>
          </w:tcPr>
          <w:p w14:paraId="0A0EF273" w14:textId="15F40F70" w:rsidR="000248EE" w:rsidRDefault="000248EE" w:rsidP="000248EE">
            <w:pPr>
              <w:spacing w:line="259" w:lineRule="auto"/>
              <w:rPr>
                <w:rFonts w:ascii="Arial Narrow" w:eastAsiaTheme="minorHAnsi" w:hAnsi="Arial Narrow" w:cs="Arial"/>
                <w:bCs/>
                <w:sz w:val="22"/>
                <w:szCs w:val="22"/>
              </w:rPr>
            </w:pPr>
          </w:p>
          <w:p w14:paraId="4F00F41C" w14:textId="77777777" w:rsidR="002C5CAF" w:rsidRDefault="002C5CAF"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1148628649"/>
              <w:placeholder>
                <w:docPart w:val="CBBFD3355B764628ACA8DC4528C83B3E"/>
              </w:placeholder>
              <w:showingPlcHdr/>
              <w:dropDownList>
                <w:listItem w:value="Choose an item."/>
                <w:listItem w:displayText="0 - Never or rarely" w:value="0 - Never or rarely"/>
                <w:listItem w:displayText="1- Sometimes" w:value="1- Sometimes"/>
                <w:listItem w:displayText="2 - Often" w:value="2 - Often"/>
                <w:listItem w:displayText="3 - Almost always" w:value="3 - Almost always"/>
              </w:dropDownList>
            </w:sdtPr>
            <w:sdtEndPr/>
            <w:sdtContent>
              <w:p w14:paraId="318F1554" w14:textId="2AEA0CB8" w:rsidR="000248EE" w:rsidRDefault="000248EE" w:rsidP="000248EE">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tc>
      </w:tr>
      <w:bookmarkStart w:id="6" w:name="Mental"/>
      <w:tr w:rsidR="000248EE" w14:paraId="52F4CB93" w14:textId="77777777" w:rsidTr="002A565D">
        <w:tc>
          <w:tcPr>
            <w:tcW w:w="7465" w:type="dxa"/>
          </w:tcPr>
          <w:p w14:paraId="3A179703" w14:textId="1C1E9DFE" w:rsidR="000248EE" w:rsidRPr="00421242" w:rsidRDefault="00B9127F" w:rsidP="000248EE">
            <w:pPr>
              <w:spacing w:line="259" w:lineRule="auto"/>
              <w:rPr>
                <w:rFonts w:ascii="Arial Narrow" w:eastAsiaTheme="minorHAnsi" w:hAnsi="Arial Narrow" w:cs="Arial"/>
                <w:b/>
                <w:i/>
                <w:iCs/>
                <w:color w:val="000000" w:themeColor="text1"/>
                <w:sz w:val="22"/>
                <w:szCs w:val="22"/>
                <w:u w:val="single"/>
              </w:rPr>
            </w:pPr>
            <w:r>
              <w:rPr>
                <w:rFonts w:ascii="Arial Narrow" w:eastAsiaTheme="minorHAnsi" w:hAnsi="Arial Narrow" w:cs="Arial"/>
                <w:b/>
                <w:i/>
                <w:iCs/>
                <w:color w:val="000000" w:themeColor="text1"/>
                <w:sz w:val="22"/>
                <w:szCs w:val="22"/>
                <w:highlight w:val="lightGray"/>
                <w:u w:val="single"/>
              </w:rPr>
              <w:fldChar w:fldCharType="begin"/>
            </w:r>
            <w:r>
              <w:rPr>
                <w:rFonts w:ascii="Arial Narrow" w:eastAsiaTheme="minorHAnsi" w:hAnsi="Arial Narrow" w:cs="Arial"/>
                <w:b/>
                <w:i/>
                <w:iCs/>
                <w:color w:val="000000" w:themeColor="text1"/>
                <w:sz w:val="22"/>
                <w:szCs w:val="22"/>
                <w:highlight w:val="lightGray"/>
                <w:u w:val="single"/>
              </w:rPr>
              <w:instrText xml:space="preserve"> HYPERLINK  \l "Mentdir" </w:instrText>
            </w:r>
            <w:r>
              <w:rPr>
                <w:rFonts w:ascii="Arial Narrow" w:eastAsiaTheme="minorHAnsi" w:hAnsi="Arial Narrow" w:cs="Arial"/>
                <w:b/>
                <w:i/>
                <w:iCs/>
                <w:color w:val="000000" w:themeColor="text1"/>
                <w:sz w:val="22"/>
                <w:szCs w:val="22"/>
                <w:highlight w:val="lightGray"/>
                <w:u w:val="single"/>
              </w:rPr>
              <w:fldChar w:fldCharType="separate"/>
            </w:r>
            <w:r w:rsidR="00C50ABB" w:rsidRPr="00B9127F">
              <w:rPr>
                <w:rStyle w:val="Hyperlink"/>
                <w:rFonts w:ascii="Arial Narrow" w:eastAsiaTheme="minorHAnsi" w:hAnsi="Arial Narrow" w:cs="Arial"/>
                <w:b/>
                <w:i/>
                <w:iCs/>
                <w:sz w:val="22"/>
                <w:szCs w:val="22"/>
                <w:highlight w:val="lightGray"/>
              </w:rPr>
              <w:t>Mental/Emotional</w:t>
            </w:r>
            <w:bookmarkEnd w:id="6"/>
            <w:r>
              <w:rPr>
                <w:rFonts w:ascii="Arial Narrow" w:eastAsiaTheme="minorHAnsi" w:hAnsi="Arial Narrow" w:cs="Arial"/>
                <w:b/>
                <w:i/>
                <w:iCs/>
                <w:color w:val="000000" w:themeColor="text1"/>
                <w:sz w:val="22"/>
                <w:szCs w:val="22"/>
                <w:highlight w:val="lightGray"/>
                <w:u w:val="single"/>
              </w:rPr>
              <w:fldChar w:fldCharType="end"/>
            </w:r>
          </w:p>
          <w:p w14:paraId="1A10F2D5" w14:textId="77777777" w:rsidR="00C50ABB" w:rsidRDefault="00C50ABB" w:rsidP="000248EE">
            <w:pPr>
              <w:spacing w:line="259" w:lineRule="auto"/>
              <w:rPr>
                <w:rFonts w:ascii="Arial Narrow" w:eastAsiaTheme="minorHAnsi" w:hAnsi="Arial Narrow" w:cs="Arial"/>
                <w:b/>
                <w:i/>
                <w:iCs/>
                <w:sz w:val="22"/>
                <w:szCs w:val="22"/>
                <w:u w:val="single"/>
              </w:rPr>
            </w:pPr>
          </w:p>
          <w:p w14:paraId="50C35D97" w14:textId="77777777" w:rsidR="00C50ABB" w:rsidRPr="00AE7EEA" w:rsidRDefault="00C50ABB" w:rsidP="00C50ABB">
            <w:pPr>
              <w:pStyle w:val="ListParagraph"/>
              <w:numPr>
                <w:ilvl w:val="0"/>
                <w:numId w:val="4"/>
              </w:numPr>
              <w:spacing w:line="259" w:lineRule="auto"/>
              <w:jc w:val="right"/>
              <w:rPr>
                <w:rFonts w:ascii="Arial Narrow" w:eastAsiaTheme="minorHAnsi" w:hAnsi="Arial Narrow" w:cs="Arial"/>
                <w:b/>
                <w:i/>
                <w:iCs/>
                <w:sz w:val="22"/>
                <w:szCs w:val="22"/>
                <w:u w:val="single"/>
              </w:rPr>
            </w:pPr>
            <w:r>
              <w:rPr>
                <w:rFonts w:ascii="Arial Narrow" w:eastAsiaTheme="minorHAnsi" w:hAnsi="Arial Narrow" w:cs="Arial"/>
                <w:b/>
                <w:sz w:val="22"/>
                <w:szCs w:val="22"/>
              </w:rPr>
              <w:t>Does consumer report using substances to cope mentally/emotionally?</w:t>
            </w:r>
          </w:p>
          <w:p w14:paraId="4D018F2F" w14:textId="77777777" w:rsidR="00AE7EEA" w:rsidRDefault="00AE7EEA" w:rsidP="00AE7EEA">
            <w:pPr>
              <w:spacing w:line="259" w:lineRule="auto"/>
              <w:jc w:val="right"/>
              <w:rPr>
                <w:rFonts w:ascii="Arial Narrow" w:eastAsiaTheme="minorHAnsi" w:hAnsi="Arial Narrow" w:cs="Arial"/>
                <w:b/>
                <w:i/>
                <w:iCs/>
                <w:sz w:val="22"/>
                <w:szCs w:val="22"/>
                <w:u w:val="single"/>
              </w:rPr>
            </w:pPr>
          </w:p>
          <w:p w14:paraId="67FDB05A" w14:textId="77777777" w:rsidR="00AE7EEA" w:rsidRDefault="00AE7EEA" w:rsidP="00AE7EEA">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614977233"/>
                <w:placeholder>
                  <w:docPart w:val="CA4DB175D669469ABB8DE765101CC702"/>
                </w:placeholder>
                <w:showingPlcHdr/>
              </w:sdtPr>
              <w:sdtEndPr/>
              <w:sdtContent>
                <w:r w:rsidRPr="002C5CAF">
                  <w:rPr>
                    <w:rStyle w:val="PlaceholderText"/>
                    <w:bCs/>
                  </w:rPr>
                  <w:t>Click or tap here to enter text.</w:t>
                </w:r>
              </w:sdtContent>
            </w:sdt>
          </w:p>
          <w:p w14:paraId="6FFECB2B" w14:textId="0ACF47C9" w:rsidR="00AE7EEA" w:rsidRPr="00AE7EEA" w:rsidRDefault="00AE7EEA" w:rsidP="00AE7EEA">
            <w:pPr>
              <w:spacing w:line="259" w:lineRule="auto"/>
              <w:rPr>
                <w:rFonts w:ascii="Arial Narrow" w:eastAsiaTheme="minorHAnsi" w:hAnsi="Arial Narrow" w:cs="Arial"/>
                <w:b/>
                <w:sz w:val="22"/>
                <w:szCs w:val="22"/>
              </w:rPr>
            </w:pPr>
          </w:p>
        </w:tc>
        <w:tc>
          <w:tcPr>
            <w:tcW w:w="3325" w:type="dxa"/>
          </w:tcPr>
          <w:p w14:paraId="2CD8100A" w14:textId="77777777" w:rsidR="000248EE" w:rsidRDefault="000248EE" w:rsidP="000248EE">
            <w:pPr>
              <w:spacing w:line="259" w:lineRule="auto"/>
              <w:rPr>
                <w:rFonts w:ascii="Arial Narrow" w:eastAsiaTheme="minorHAnsi" w:hAnsi="Arial Narrow" w:cs="Arial"/>
                <w:bCs/>
                <w:sz w:val="22"/>
                <w:szCs w:val="22"/>
              </w:rPr>
            </w:pPr>
          </w:p>
          <w:p w14:paraId="36CF7D5C" w14:textId="77777777" w:rsidR="00C50ABB" w:rsidRDefault="00C50ABB"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1575894897"/>
              <w:placeholder>
                <w:docPart w:val="867400DCE1904A9B817A6E54A1F391A4"/>
              </w:placeholder>
              <w:showingPlcHdr/>
              <w:dropDownList>
                <w:listItem w:value="Choose an item."/>
                <w:listItem w:displayText="0 - Never or rarely" w:value="0 - Never or rarely"/>
                <w:listItem w:displayText="1- Occasionally" w:value="1- Occasionally"/>
                <w:listItem w:displayText="2 - Moderately/Frequently" w:value="2 - Moderately/Frequently"/>
                <w:listItem w:displayText="3 - Severe/almost always" w:value="3 - Severe/almost always"/>
              </w:dropDownList>
            </w:sdtPr>
            <w:sdtEndPr/>
            <w:sdtContent>
              <w:p w14:paraId="528FC078" w14:textId="07328A5A" w:rsidR="00C50ABB" w:rsidRDefault="00B37853" w:rsidP="00C50ABB">
                <w:pPr>
                  <w:spacing w:line="259" w:lineRule="auto"/>
                  <w:rPr>
                    <w:rFonts w:ascii="Arial Narrow" w:eastAsiaTheme="minorHAnsi" w:hAnsi="Arial Narrow" w:cs="Arial"/>
                    <w:bCs/>
                    <w:sz w:val="22"/>
                    <w:szCs w:val="22"/>
                  </w:rPr>
                </w:pPr>
                <w:ins w:id="7" w:author="Ken Pecoraro" w:date="2019-11-11T20:20:00Z">
                  <w:r w:rsidRPr="002A464E">
                    <w:rPr>
                      <w:rStyle w:val="PlaceholderText"/>
                    </w:rPr>
                    <w:t>Choose an item.</w:t>
                  </w:r>
                </w:ins>
              </w:p>
            </w:sdtContent>
          </w:sdt>
          <w:p w14:paraId="1CC52A4F" w14:textId="77EC1430" w:rsidR="00C50ABB" w:rsidRDefault="00C50ABB" w:rsidP="000248EE">
            <w:pPr>
              <w:spacing w:line="259" w:lineRule="auto"/>
              <w:rPr>
                <w:rFonts w:ascii="Arial Narrow" w:eastAsiaTheme="minorHAnsi" w:hAnsi="Arial Narrow" w:cs="Arial"/>
                <w:bCs/>
                <w:sz w:val="22"/>
                <w:szCs w:val="22"/>
              </w:rPr>
            </w:pPr>
          </w:p>
        </w:tc>
      </w:tr>
      <w:bookmarkStart w:id="8" w:name="educ"/>
      <w:tr w:rsidR="000248EE" w14:paraId="7F2CDEDA" w14:textId="77777777" w:rsidTr="002A565D">
        <w:tc>
          <w:tcPr>
            <w:tcW w:w="7465" w:type="dxa"/>
          </w:tcPr>
          <w:p w14:paraId="54B62C32" w14:textId="07274423" w:rsidR="000248EE" w:rsidRDefault="00B9127F"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"educdir" </w:instrText>
            </w:r>
            <w:r>
              <w:rPr>
                <w:rFonts w:ascii="Arial Narrow" w:eastAsiaTheme="minorHAnsi" w:hAnsi="Arial Narrow" w:cs="Arial"/>
                <w:b/>
                <w:i/>
                <w:iCs/>
                <w:sz w:val="22"/>
                <w:szCs w:val="22"/>
                <w:highlight w:val="lightGray"/>
                <w:u w:val="single"/>
              </w:rPr>
              <w:fldChar w:fldCharType="separate"/>
            </w:r>
            <w:r w:rsidR="00421242" w:rsidRPr="00B9127F">
              <w:rPr>
                <w:rStyle w:val="Hyperlink"/>
                <w:rFonts w:ascii="Arial Narrow" w:eastAsiaTheme="minorHAnsi" w:hAnsi="Arial Narrow" w:cs="Arial"/>
                <w:b/>
                <w:i/>
                <w:iCs/>
                <w:sz w:val="22"/>
                <w:szCs w:val="22"/>
                <w:highlight w:val="lightGray"/>
              </w:rPr>
              <w:t>Educational/Employment</w:t>
            </w:r>
            <w:r>
              <w:rPr>
                <w:rFonts w:ascii="Arial Narrow" w:eastAsiaTheme="minorHAnsi" w:hAnsi="Arial Narrow" w:cs="Arial"/>
                <w:b/>
                <w:i/>
                <w:iCs/>
                <w:sz w:val="22"/>
                <w:szCs w:val="22"/>
                <w:highlight w:val="lightGray"/>
                <w:u w:val="single"/>
              </w:rPr>
              <w:fldChar w:fldCharType="end"/>
            </w:r>
          </w:p>
          <w:bookmarkEnd w:id="8"/>
          <w:p w14:paraId="4ABDCAC7" w14:textId="77777777" w:rsidR="00421242" w:rsidRDefault="00421242" w:rsidP="000248EE">
            <w:pPr>
              <w:spacing w:line="259" w:lineRule="auto"/>
              <w:rPr>
                <w:rFonts w:ascii="Arial Narrow" w:eastAsiaTheme="minorHAnsi" w:hAnsi="Arial Narrow" w:cs="Arial"/>
                <w:b/>
                <w:i/>
                <w:iCs/>
                <w:sz w:val="22"/>
                <w:szCs w:val="22"/>
                <w:u w:val="single"/>
              </w:rPr>
            </w:pPr>
          </w:p>
          <w:p w14:paraId="07E508C2" w14:textId="77777777" w:rsidR="00421242" w:rsidRDefault="00421242" w:rsidP="00421242">
            <w:pPr>
              <w:pStyle w:val="ListParagraph"/>
              <w:numPr>
                <w:ilvl w:val="0"/>
                <w:numId w:val="4"/>
              </w:numPr>
              <w:spacing w:line="259" w:lineRule="auto"/>
              <w:jc w:val="right"/>
              <w:rPr>
                <w:rFonts w:ascii="Arial Narrow" w:eastAsiaTheme="minorHAnsi" w:hAnsi="Arial Narrow" w:cs="Arial"/>
                <w:b/>
                <w:sz w:val="22"/>
                <w:szCs w:val="22"/>
              </w:rPr>
            </w:pPr>
            <w:r w:rsidRPr="00421242">
              <w:rPr>
                <w:rFonts w:ascii="Arial Narrow" w:eastAsiaTheme="minorHAnsi" w:hAnsi="Arial Narrow" w:cs="Arial"/>
                <w:b/>
                <w:sz w:val="22"/>
                <w:szCs w:val="22"/>
              </w:rPr>
              <w:t>Has substance use</w:t>
            </w:r>
            <w:r>
              <w:rPr>
                <w:rFonts w:ascii="Arial Narrow" w:eastAsiaTheme="minorHAnsi" w:hAnsi="Arial Narrow" w:cs="Arial"/>
                <w:b/>
                <w:sz w:val="22"/>
                <w:szCs w:val="22"/>
              </w:rPr>
              <w:t xml:space="preserve"> ever impacted school/work attendance or performance?</w:t>
            </w:r>
            <w:r w:rsidRPr="00421242">
              <w:rPr>
                <w:rFonts w:ascii="Arial Narrow" w:eastAsiaTheme="minorHAnsi" w:hAnsi="Arial Narrow" w:cs="Arial"/>
                <w:b/>
                <w:sz w:val="22"/>
                <w:szCs w:val="22"/>
              </w:rPr>
              <w:t xml:space="preserve"> </w:t>
            </w:r>
          </w:p>
          <w:p w14:paraId="61BD093A" w14:textId="77777777" w:rsidR="00AE7EEA" w:rsidRDefault="00AE7EEA" w:rsidP="00AE7EEA">
            <w:pPr>
              <w:spacing w:line="259" w:lineRule="auto"/>
              <w:jc w:val="right"/>
              <w:rPr>
                <w:rFonts w:ascii="Arial Narrow" w:eastAsiaTheme="minorHAnsi" w:hAnsi="Arial Narrow" w:cs="Arial"/>
                <w:b/>
                <w:sz w:val="22"/>
                <w:szCs w:val="22"/>
              </w:rPr>
            </w:pPr>
          </w:p>
          <w:p w14:paraId="7D2D97E3" w14:textId="77777777" w:rsidR="00AE7EEA" w:rsidRDefault="00AE7EEA" w:rsidP="00AE7EEA">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479497646"/>
                <w:placeholder>
                  <w:docPart w:val="77799FCD979C4C47931DDA50ED923D6E"/>
                </w:placeholder>
                <w:showingPlcHdr/>
              </w:sdtPr>
              <w:sdtEndPr/>
              <w:sdtContent>
                <w:r w:rsidRPr="002C5CAF">
                  <w:rPr>
                    <w:rStyle w:val="PlaceholderText"/>
                    <w:bCs/>
                  </w:rPr>
                  <w:t>Click or tap here to enter text.</w:t>
                </w:r>
              </w:sdtContent>
            </w:sdt>
          </w:p>
          <w:p w14:paraId="1432AD0F" w14:textId="133B3716" w:rsidR="00AE7EEA" w:rsidRPr="00AE7EEA" w:rsidRDefault="00AE7EEA" w:rsidP="00AE7EEA">
            <w:pPr>
              <w:spacing w:line="259" w:lineRule="auto"/>
              <w:rPr>
                <w:rFonts w:ascii="Arial Narrow" w:eastAsiaTheme="minorHAnsi" w:hAnsi="Arial Narrow" w:cs="Arial"/>
                <w:b/>
                <w:sz w:val="22"/>
                <w:szCs w:val="22"/>
              </w:rPr>
            </w:pPr>
          </w:p>
        </w:tc>
        <w:tc>
          <w:tcPr>
            <w:tcW w:w="3325" w:type="dxa"/>
          </w:tcPr>
          <w:p w14:paraId="4CDA8724" w14:textId="77777777" w:rsidR="000248EE" w:rsidRDefault="000248EE" w:rsidP="000248EE">
            <w:pPr>
              <w:spacing w:line="259" w:lineRule="auto"/>
              <w:rPr>
                <w:rFonts w:ascii="Arial Narrow" w:eastAsiaTheme="minorHAnsi" w:hAnsi="Arial Narrow" w:cs="Arial"/>
                <w:bCs/>
                <w:sz w:val="22"/>
                <w:szCs w:val="22"/>
              </w:rPr>
            </w:pPr>
          </w:p>
          <w:p w14:paraId="0F2EEC6C" w14:textId="77777777" w:rsidR="00421242" w:rsidRDefault="00421242"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744604994"/>
              <w:placeholder>
                <w:docPart w:val="5373A76C6ADC4B32A48AF56B60B47683"/>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67C4C445" w14:textId="77777777" w:rsidR="00421242" w:rsidRDefault="00421242" w:rsidP="00421242">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7725C614" w14:textId="767F5D65" w:rsidR="00421242" w:rsidRDefault="00421242" w:rsidP="000248EE">
            <w:pPr>
              <w:spacing w:line="259" w:lineRule="auto"/>
              <w:rPr>
                <w:rFonts w:ascii="Arial Narrow" w:eastAsiaTheme="minorHAnsi" w:hAnsi="Arial Narrow" w:cs="Arial"/>
                <w:bCs/>
                <w:sz w:val="22"/>
                <w:szCs w:val="22"/>
              </w:rPr>
            </w:pPr>
          </w:p>
        </w:tc>
      </w:tr>
      <w:bookmarkStart w:id="9" w:name="Legal"/>
      <w:tr w:rsidR="000248EE" w14:paraId="425D675A" w14:textId="77777777" w:rsidTr="002A565D">
        <w:tc>
          <w:tcPr>
            <w:tcW w:w="7465" w:type="dxa"/>
          </w:tcPr>
          <w:p w14:paraId="3B4657FB" w14:textId="2689AEEA" w:rsidR="000248EE" w:rsidRDefault="00EB7C08"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"Legaldir" </w:instrText>
            </w:r>
            <w:r>
              <w:rPr>
                <w:rFonts w:ascii="Arial Narrow" w:eastAsiaTheme="minorHAnsi" w:hAnsi="Arial Narrow" w:cs="Arial"/>
                <w:b/>
                <w:i/>
                <w:iCs/>
                <w:sz w:val="22"/>
                <w:szCs w:val="22"/>
                <w:highlight w:val="lightGray"/>
                <w:u w:val="single"/>
              </w:rPr>
              <w:fldChar w:fldCharType="separate"/>
            </w:r>
            <w:r w:rsidR="00AE7EEA" w:rsidRPr="00EB7C08">
              <w:rPr>
                <w:rStyle w:val="Hyperlink"/>
                <w:rFonts w:ascii="Arial Narrow" w:eastAsiaTheme="minorHAnsi" w:hAnsi="Arial Narrow" w:cs="Arial"/>
                <w:b/>
                <w:i/>
                <w:iCs/>
                <w:sz w:val="22"/>
                <w:szCs w:val="22"/>
                <w:highlight w:val="lightGray"/>
              </w:rPr>
              <w:t>Legal</w:t>
            </w:r>
            <w:r>
              <w:rPr>
                <w:rFonts w:ascii="Arial Narrow" w:eastAsiaTheme="minorHAnsi" w:hAnsi="Arial Narrow" w:cs="Arial"/>
                <w:b/>
                <w:i/>
                <w:iCs/>
                <w:sz w:val="22"/>
                <w:szCs w:val="22"/>
                <w:highlight w:val="lightGray"/>
                <w:u w:val="single"/>
              </w:rPr>
              <w:fldChar w:fldCharType="end"/>
            </w:r>
          </w:p>
          <w:bookmarkEnd w:id="9"/>
          <w:p w14:paraId="30DA7E47" w14:textId="77777777" w:rsidR="00AE7EEA" w:rsidRDefault="00AE7EEA" w:rsidP="000248EE">
            <w:pPr>
              <w:spacing w:line="259" w:lineRule="auto"/>
              <w:rPr>
                <w:rFonts w:ascii="Arial Narrow" w:eastAsiaTheme="minorHAnsi" w:hAnsi="Arial Narrow" w:cs="Arial"/>
                <w:b/>
                <w:i/>
                <w:iCs/>
                <w:sz w:val="22"/>
                <w:szCs w:val="22"/>
                <w:u w:val="single"/>
              </w:rPr>
            </w:pPr>
          </w:p>
          <w:p w14:paraId="1C22DCA0" w14:textId="77777777" w:rsidR="00AE7EEA" w:rsidRDefault="00AE7EEA" w:rsidP="00AE7EEA">
            <w:pPr>
              <w:pStyle w:val="ListParagraph"/>
              <w:numPr>
                <w:ilvl w:val="0"/>
                <w:numId w:val="4"/>
              </w:numPr>
              <w:spacing w:line="259" w:lineRule="auto"/>
              <w:jc w:val="right"/>
              <w:rPr>
                <w:rFonts w:ascii="Arial Narrow" w:eastAsiaTheme="minorHAnsi" w:hAnsi="Arial Narrow" w:cs="Arial"/>
                <w:b/>
                <w:sz w:val="22"/>
                <w:szCs w:val="22"/>
              </w:rPr>
            </w:pPr>
            <w:r>
              <w:rPr>
                <w:rFonts w:ascii="Arial Narrow" w:eastAsiaTheme="minorHAnsi" w:hAnsi="Arial Narrow" w:cs="Arial"/>
                <w:b/>
                <w:sz w:val="22"/>
                <w:szCs w:val="22"/>
              </w:rPr>
              <w:t>Has substance use impacted consumer legally?</w:t>
            </w:r>
          </w:p>
          <w:p w14:paraId="5081E788" w14:textId="77777777" w:rsidR="00AE7EEA" w:rsidRDefault="00AE7EEA" w:rsidP="00AE7EEA">
            <w:pPr>
              <w:spacing w:line="259" w:lineRule="auto"/>
              <w:rPr>
                <w:rFonts w:ascii="Arial Narrow" w:eastAsiaTheme="minorHAnsi" w:hAnsi="Arial Narrow" w:cs="Arial"/>
                <w:b/>
                <w:sz w:val="22"/>
                <w:szCs w:val="22"/>
              </w:rPr>
            </w:pPr>
          </w:p>
          <w:p w14:paraId="6CD484EF" w14:textId="77777777" w:rsidR="00AE7EEA" w:rsidRDefault="00AE7EEA" w:rsidP="00AE7EEA">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963880829"/>
                <w:placeholder>
                  <w:docPart w:val="1A91D77A41D64EDB9E4FF8FEA969B121"/>
                </w:placeholder>
                <w:showingPlcHdr/>
              </w:sdtPr>
              <w:sdtEndPr/>
              <w:sdtContent>
                <w:r w:rsidRPr="002C5CAF">
                  <w:rPr>
                    <w:rStyle w:val="PlaceholderText"/>
                    <w:bCs/>
                  </w:rPr>
                  <w:t>Click or tap here to enter text.</w:t>
                </w:r>
              </w:sdtContent>
            </w:sdt>
          </w:p>
          <w:p w14:paraId="776E5F7B" w14:textId="3859EC8C" w:rsidR="00475151" w:rsidRPr="00AE7EEA" w:rsidRDefault="00475151" w:rsidP="00AE7EEA">
            <w:pPr>
              <w:spacing w:line="259" w:lineRule="auto"/>
              <w:rPr>
                <w:rFonts w:ascii="Arial Narrow" w:eastAsiaTheme="minorHAnsi" w:hAnsi="Arial Narrow" w:cs="Arial"/>
                <w:b/>
                <w:sz w:val="22"/>
                <w:szCs w:val="22"/>
              </w:rPr>
            </w:pPr>
          </w:p>
        </w:tc>
        <w:tc>
          <w:tcPr>
            <w:tcW w:w="3325" w:type="dxa"/>
          </w:tcPr>
          <w:p w14:paraId="64095290" w14:textId="77777777" w:rsidR="000248EE" w:rsidRDefault="000248EE" w:rsidP="000248EE">
            <w:pPr>
              <w:spacing w:line="259" w:lineRule="auto"/>
              <w:rPr>
                <w:rFonts w:ascii="Arial Narrow" w:eastAsiaTheme="minorHAnsi" w:hAnsi="Arial Narrow" w:cs="Arial"/>
                <w:bCs/>
                <w:sz w:val="22"/>
                <w:szCs w:val="22"/>
              </w:rPr>
            </w:pPr>
          </w:p>
          <w:p w14:paraId="18A0F420" w14:textId="77777777" w:rsidR="00AE7EEA" w:rsidRDefault="00AE7EEA"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477920246"/>
              <w:placeholder>
                <w:docPart w:val="A886A98D060343B8A6B72FB8494DC69E"/>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664E9E9A" w14:textId="77777777" w:rsidR="00AE7EEA" w:rsidRDefault="00AE7EEA" w:rsidP="00AE7EEA">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6051EF7D" w14:textId="492B2E6D" w:rsidR="00AE7EEA" w:rsidRDefault="00AE7EEA" w:rsidP="000248EE">
            <w:pPr>
              <w:spacing w:line="259" w:lineRule="auto"/>
              <w:rPr>
                <w:rFonts w:ascii="Arial Narrow" w:eastAsiaTheme="minorHAnsi" w:hAnsi="Arial Narrow" w:cs="Arial"/>
                <w:bCs/>
                <w:sz w:val="22"/>
                <w:szCs w:val="22"/>
              </w:rPr>
            </w:pPr>
          </w:p>
        </w:tc>
      </w:tr>
      <w:bookmarkStart w:id="10" w:name="Medical"/>
      <w:tr w:rsidR="000248EE" w14:paraId="609E826A" w14:textId="77777777" w:rsidTr="002A565D">
        <w:tc>
          <w:tcPr>
            <w:tcW w:w="7465" w:type="dxa"/>
          </w:tcPr>
          <w:p w14:paraId="2F294C65" w14:textId="6D71B2D0" w:rsidR="000248EE" w:rsidRDefault="001C1C6F"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"Medicdir" </w:instrText>
            </w:r>
            <w:r>
              <w:rPr>
                <w:rFonts w:ascii="Arial Narrow" w:eastAsiaTheme="minorHAnsi" w:hAnsi="Arial Narrow" w:cs="Arial"/>
                <w:b/>
                <w:i/>
                <w:iCs/>
                <w:sz w:val="22"/>
                <w:szCs w:val="22"/>
                <w:highlight w:val="lightGray"/>
                <w:u w:val="single"/>
              </w:rPr>
              <w:fldChar w:fldCharType="separate"/>
            </w:r>
            <w:r w:rsidR="00AE7EEA" w:rsidRPr="001C1C6F">
              <w:rPr>
                <w:rStyle w:val="Hyperlink"/>
                <w:rFonts w:ascii="Arial Narrow" w:eastAsiaTheme="minorHAnsi" w:hAnsi="Arial Narrow" w:cs="Arial"/>
                <w:b/>
                <w:i/>
                <w:iCs/>
                <w:sz w:val="22"/>
                <w:szCs w:val="22"/>
                <w:highlight w:val="lightGray"/>
              </w:rPr>
              <w:t>Medical/Physical Health</w:t>
            </w:r>
            <w:r>
              <w:rPr>
                <w:rFonts w:ascii="Arial Narrow" w:eastAsiaTheme="minorHAnsi" w:hAnsi="Arial Narrow" w:cs="Arial"/>
                <w:b/>
                <w:i/>
                <w:iCs/>
                <w:sz w:val="22"/>
                <w:szCs w:val="22"/>
                <w:highlight w:val="lightGray"/>
                <w:u w:val="single"/>
              </w:rPr>
              <w:fldChar w:fldCharType="end"/>
            </w:r>
          </w:p>
          <w:bookmarkEnd w:id="10"/>
          <w:p w14:paraId="546D48E1" w14:textId="77777777" w:rsidR="00AE7EEA" w:rsidRDefault="00AE7EEA" w:rsidP="000248EE">
            <w:pPr>
              <w:spacing w:line="259" w:lineRule="auto"/>
              <w:rPr>
                <w:rFonts w:ascii="Arial Narrow" w:eastAsiaTheme="minorHAnsi" w:hAnsi="Arial Narrow" w:cs="Arial"/>
                <w:b/>
                <w:i/>
                <w:iCs/>
                <w:sz w:val="22"/>
                <w:szCs w:val="22"/>
                <w:u w:val="single"/>
              </w:rPr>
            </w:pPr>
          </w:p>
          <w:p w14:paraId="3253DD17" w14:textId="77777777" w:rsidR="00AE7EEA" w:rsidRDefault="00AE7EEA" w:rsidP="00AE7EEA">
            <w:pPr>
              <w:pStyle w:val="ListParagraph"/>
              <w:numPr>
                <w:ilvl w:val="0"/>
                <w:numId w:val="4"/>
              </w:numPr>
              <w:spacing w:line="259" w:lineRule="auto"/>
              <w:jc w:val="right"/>
              <w:rPr>
                <w:rFonts w:ascii="Arial Narrow" w:eastAsiaTheme="minorHAnsi" w:hAnsi="Arial Narrow" w:cs="Arial"/>
                <w:b/>
                <w:sz w:val="22"/>
                <w:szCs w:val="22"/>
              </w:rPr>
            </w:pPr>
            <w:r w:rsidRPr="00AE7EEA">
              <w:rPr>
                <w:rFonts w:ascii="Arial Narrow" w:eastAsiaTheme="minorHAnsi" w:hAnsi="Arial Narrow" w:cs="Arial"/>
                <w:b/>
                <w:sz w:val="22"/>
                <w:szCs w:val="22"/>
              </w:rPr>
              <w:t>Has substance use impacted consumer’s health?</w:t>
            </w:r>
          </w:p>
          <w:p w14:paraId="02EA7C33" w14:textId="77777777" w:rsidR="00475151" w:rsidRDefault="00475151" w:rsidP="00475151">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686557560"/>
                <w:placeholder>
                  <w:docPart w:val="D600AFB025404CF79C2B20D81D84B7BB"/>
                </w:placeholder>
                <w:showingPlcHdr/>
              </w:sdtPr>
              <w:sdtEndPr/>
              <w:sdtContent>
                <w:r w:rsidRPr="002C5CAF">
                  <w:rPr>
                    <w:rStyle w:val="PlaceholderText"/>
                    <w:bCs/>
                  </w:rPr>
                  <w:t>Click or tap here to enter text.</w:t>
                </w:r>
              </w:sdtContent>
            </w:sdt>
          </w:p>
          <w:p w14:paraId="1452B27A" w14:textId="6E078A5C" w:rsidR="00475151" w:rsidRPr="00475151" w:rsidRDefault="00475151" w:rsidP="00475151">
            <w:pPr>
              <w:spacing w:line="259" w:lineRule="auto"/>
              <w:rPr>
                <w:rFonts w:ascii="Arial Narrow" w:eastAsiaTheme="minorHAnsi" w:hAnsi="Arial Narrow" w:cs="Arial"/>
                <w:b/>
                <w:sz w:val="22"/>
                <w:szCs w:val="22"/>
              </w:rPr>
            </w:pPr>
          </w:p>
        </w:tc>
        <w:tc>
          <w:tcPr>
            <w:tcW w:w="3325" w:type="dxa"/>
          </w:tcPr>
          <w:p w14:paraId="45CE7ABF" w14:textId="77777777" w:rsidR="000248EE" w:rsidRDefault="000248EE" w:rsidP="000248EE">
            <w:pPr>
              <w:spacing w:line="259" w:lineRule="auto"/>
              <w:rPr>
                <w:rFonts w:ascii="Arial Narrow" w:eastAsiaTheme="minorHAnsi" w:hAnsi="Arial Narrow" w:cs="Arial"/>
                <w:bCs/>
                <w:sz w:val="22"/>
                <w:szCs w:val="22"/>
              </w:rPr>
            </w:pPr>
          </w:p>
          <w:p w14:paraId="666060D6" w14:textId="77777777" w:rsidR="00AE7EEA" w:rsidRDefault="00AE7EEA"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887070330"/>
              <w:placeholder>
                <w:docPart w:val="32A68AD1570C4766A873B76BDD347C49"/>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0D5B72A3" w14:textId="77777777" w:rsidR="00AE7EEA" w:rsidRDefault="00AE7EEA" w:rsidP="00AE7EEA">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4395B070" w14:textId="1D47CBC1" w:rsidR="00AE7EEA" w:rsidRDefault="00AE7EEA" w:rsidP="000248EE">
            <w:pPr>
              <w:spacing w:line="259" w:lineRule="auto"/>
              <w:rPr>
                <w:rFonts w:ascii="Arial Narrow" w:eastAsiaTheme="minorHAnsi" w:hAnsi="Arial Narrow" w:cs="Arial"/>
                <w:bCs/>
                <w:sz w:val="22"/>
                <w:szCs w:val="22"/>
              </w:rPr>
            </w:pPr>
          </w:p>
        </w:tc>
      </w:tr>
      <w:bookmarkStart w:id="11" w:name="Relationship"/>
      <w:tr w:rsidR="000248EE" w14:paraId="6FED34A4" w14:textId="77777777" w:rsidTr="002A565D">
        <w:tc>
          <w:tcPr>
            <w:tcW w:w="7465" w:type="dxa"/>
          </w:tcPr>
          <w:p w14:paraId="641BB634" w14:textId="4F93334B" w:rsidR="000248EE" w:rsidRDefault="001C1C6F" w:rsidP="000248EE">
            <w:pPr>
              <w:spacing w:line="259" w:lineRule="auto"/>
              <w:rPr>
                <w:rFonts w:ascii="Arial Narrow" w:eastAsiaTheme="minorHAnsi" w:hAnsi="Arial Narrow" w:cs="Arial"/>
                <w:b/>
                <w:i/>
                <w:iCs/>
                <w:sz w:val="22"/>
                <w:szCs w:val="22"/>
                <w:u w:val="single"/>
              </w:rPr>
            </w:pPr>
            <w:r>
              <w:rPr>
                <w:rFonts w:ascii="Arial Narrow" w:eastAsiaTheme="minorHAnsi" w:hAnsi="Arial Narrow" w:cs="Arial"/>
                <w:b/>
                <w:i/>
                <w:iCs/>
                <w:sz w:val="22"/>
                <w:szCs w:val="22"/>
                <w:highlight w:val="lightGray"/>
                <w:u w:val="single"/>
              </w:rPr>
              <w:fldChar w:fldCharType="begin"/>
            </w:r>
            <w:r>
              <w:rPr>
                <w:rFonts w:ascii="Arial Narrow" w:eastAsiaTheme="minorHAnsi" w:hAnsi="Arial Narrow" w:cs="Arial"/>
                <w:b/>
                <w:i/>
                <w:iCs/>
                <w:sz w:val="22"/>
                <w:szCs w:val="22"/>
                <w:highlight w:val="lightGray"/>
                <w:u w:val="single"/>
              </w:rPr>
              <w:instrText xml:space="preserve"> HYPERLINK  \l "Relatdir" </w:instrText>
            </w:r>
            <w:r>
              <w:rPr>
                <w:rFonts w:ascii="Arial Narrow" w:eastAsiaTheme="minorHAnsi" w:hAnsi="Arial Narrow" w:cs="Arial"/>
                <w:b/>
                <w:i/>
                <w:iCs/>
                <w:sz w:val="22"/>
                <w:szCs w:val="22"/>
                <w:highlight w:val="lightGray"/>
                <w:u w:val="single"/>
              </w:rPr>
              <w:fldChar w:fldCharType="separate"/>
            </w:r>
            <w:r w:rsidR="00475151" w:rsidRPr="001C1C6F">
              <w:rPr>
                <w:rStyle w:val="Hyperlink"/>
                <w:rFonts w:ascii="Arial Narrow" w:eastAsiaTheme="minorHAnsi" w:hAnsi="Arial Narrow" w:cs="Arial"/>
                <w:b/>
                <w:i/>
                <w:iCs/>
                <w:sz w:val="22"/>
                <w:szCs w:val="22"/>
                <w:highlight w:val="lightGray"/>
              </w:rPr>
              <w:t>Relationships</w:t>
            </w:r>
            <w:r>
              <w:rPr>
                <w:rFonts w:ascii="Arial Narrow" w:eastAsiaTheme="minorHAnsi" w:hAnsi="Arial Narrow" w:cs="Arial"/>
                <w:b/>
                <w:i/>
                <w:iCs/>
                <w:sz w:val="22"/>
                <w:szCs w:val="22"/>
                <w:highlight w:val="lightGray"/>
                <w:u w:val="single"/>
              </w:rPr>
              <w:fldChar w:fldCharType="end"/>
            </w:r>
          </w:p>
          <w:bookmarkEnd w:id="11"/>
          <w:p w14:paraId="5EBDE7F6" w14:textId="77777777" w:rsidR="00475151" w:rsidRDefault="00475151" w:rsidP="000248EE">
            <w:pPr>
              <w:spacing w:line="259" w:lineRule="auto"/>
              <w:rPr>
                <w:rFonts w:ascii="Arial Narrow" w:eastAsiaTheme="minorHAnsi" w:hAnsi="Arial Narrow" w:cs="Arial"/>
                <w:b/>
                <w:i/>
                <w:iCs/>
                <w:sz w:val="22"/>
                <w:szCs w:val="22"/>
                <w:u w:val="single"/>
              </w:rPr>
            </w:pPr>
          </w:p>
          <w:p w14:paraId="33DA17B5" w14:textId="77777777" w:rsidR="00475151" w:rsidRPr="00475151" w:rsidRDefault="00475151" w:rsidP="00475151">
            <w:pPr>
              <w:pStyle w:val="ListParagraph"/>
              <w:numPr>
                <w:ilvl w:val="0"/>
                <w:numId w:val="4"/>
              </w:numPr>
              <w:spacing w:line="259" w:lineRule="auto"/>
              <w:jc w:val="right"/>
              <w:rPr>
                <w:rFonts w:ascii="Arial Narrow" w:eastAsiaTheme="minorHAnsi" w:hAnsi="Arial Narrow" w:cs="Arial"/>
                <w:b/>
                <w:i/>
                <w:iCs/>
                <w:sz w:val="22"/>
                <w:szCs w:val="22"/>
                <w:u w:val="single"/>
              </w:rPr>
            </w:pPr>
            <w:r>
              <w:rPr>
                <w:rFonts w:ascii="Arial Narrow" w:eastAsiaTheme="minorHAnsi" w:hAnsi="Arial Narrow" w:cs="Arial"/>
                <w:b/>
                <w:sz w:val="22"/>
                <w:szCs w:val="22"/>
              </w:rPr>
              <w:t>To what extent has substance use affected family and social relationships?</w:t>
            </w:r>
          </w:p>
          <w:p w14:paraId="4889959E" w14:textId="77777777" w:rsidR="00475151" w:rsidRDefault="00475151" w:rsidP="00475151">
            <w:pPr>
              <w:spacing w:line="259" w:lineRule="auto"/>
              <w:jc w:val="right"/>
              <w:rPr>
                <w:rFonts w:ascii="Arial Narrow" w:eastAsiaTheme="minorHAnsi" w:hAnsi="Arial Narrow" w:cs="Arial"/>
                <w:b/>
                <w:i/>
                <w:iCs/>
                <w:sz w:val="22"/>
                <w:szCs w:val="22"/>
                <w:u w:val="single"/>
              </w:rPr>
            </w:pPr>
          </w:p>
          <w:p w14:paraId="1DFD51D2" w14:textId="77777777" w:rsidR="00475151" w:rsidRDefault="00475151" w:rsidP="00475151">
            <w:pPr>
              <w:spacing w:line="259" w:lineRule="auto"/>
              <w:rPr>
                <w:rFonts w:ascii="Arial Narrow" w:eastAsiaTheme="minorHAnsi" w:hAnsi="Arial Narrow" w:cs="Arial"/>
                <w:bCs/>
                <w:sz w:val="22"/>
                <w:szCs w:val="22"/>
              </w:rPr>
            </w:pPr>
            <w:r>
              <w:rPr>
                <w:rFonts w:ascii="Arial Narrow" w:eastAsiaTheme="minorHAnsi" w:hAnsi="Arial Narrow" w:cs="Arial"/>
                <w:b/>
                <w:sz w:val="22"/>
                <w:szCs w:val="22"/>
              </w:rPr>
              <w:t xml:space="preserve">COMMENTS - </w:t>
            </w:r>
            <w:sdt>
              <w:sdtPr>
                <w:rPr>
                  <w:rFonts w:ascii="Arial Narrow" w:eastAsiaTheme="minorHAnsi" w:hAnsi="Arial Narrow" w:cs="Arial"/>
                  <w:bCs/>
                  <w:sz w:val="22"/>
                  <w:szCs w:val="22"/>
                </w:rPr>
                <w:id w:val="-1032180510"/>
                <w:placeholder>
                  <w:docPart w:val="4BC5E400B2F24BC082D07815C43C08C7"/>
                </w:placeholder>
                <w:showingPlcHdr/>
              </w:sdtPr>
              <w:sdtEndPr/>
              <w:sdtContent>
                <w:r w:rsidRPr="002C5CAF">
                  <w:rPr>
                    <w:rStyle w:val="PlaceholderText"/>
                    <w:bCs/>
                  </w:rPr>
                  <w:t>Click or tap here to enter text.</w:t>
                </w:r>
              </w:sdtContent>
            </w:sdt>
          </w:p>
          <w:p w14:paraId="3BFE1285" w14:textId="3E25BB27" w:rsidR="00475151" w:rsidRPr="00475151" w:rsidRDefault="00475151" w:rsidP="00475151">
            <w:pPr>
              <w:spacing w:line="259" w:lineRule="auto"/>
              <w:jc w:val="right"/>
              <w:rPr>
                <w:rFonts w:ascii="Arial Narrow" w:eastAsiaTheme="minorHAnsi" w:hAnsi="Arial Narrow" w:cs="Arial"/>
                <w:b/>
                <w:i/>
                <w:iCs/>
                <w:sz w:val="22"/>
                <w:szCs w:val="22"/>
                <w:u w:val="single"/>
              </w:rPr>
            </w:pPr>
          </w:p>
        </w:tc>
        <w:tc>
          <w:tcPr>
            <w:tcW w:w="3325" w:type="dxa"/>
          </w:tcPr>
          <w:p w14:paraId="63F2BFC8" w14:textId="77777777" w:rsidR="000248EE" w:rsidRDefault="000248EE" w:rsidP="000248EE">
            <w:pPr>
              <w:spacing w:line="259" w:lineRule="auto"/>
              <w:rPr>
                <w:rFonts w:ascii="Arial Narrow" w:eastAsiaTheme="minorHAnsi" w:hAnsi="Arial Narrow" w:cs="Arial"/>
                <w:bCs/>
                <w:sz w:val="22"/>
                <w:szCs w:val="22"/>
              </w:rPr>
            </w:pPr>
          </w:p>
          <w:p w14:paraId="0B57828E" w14:textId="77777777" w:rsidR="00475151" w:rsidRDefault="00475151" w:rsidP="000248EE">
            <w:pPr>
              <w:spacing w:line="259" w:lineRule="auto"/>
              <w:rPr>
                <w:rFonts w:ascii="Arial Narrow" w:eastAsiaTheme="minorHAnsi" w:hAnsi="Arial Narrow" w:cs="Arial"/>
                <w:bCs/>
                <w:sz w:val="22"/>
                <w:szCs w:val="22"/>
              </w:rPr>
            </w:pPr>
          </w:p>
          <w:sdt>
            <w:sdtPr>
              <w:rPr>
                <w:rFonts w:ascii="Arial Narrow" w:eastAsiaTheme="minorHAnsi" w:hAnsi="Arial Narrow" w:cs="Arial"/>
                <w:bCs/>
                <w:sz w:val="22"/>
                <w:szCs w:val="22"/>
              </w:rPr>
              <w:id w:val="1852835763"/>
              <w:placeholder>
                <w:docPart w:val="66C7BC49448E44ECA658B3B074AE3E83"/>
              </w:placeholder>
              <w:showingPlcHdr/>
              <w:dropDownList>
                <w:listItem w:value="Choose an item."/>
                <w:listItem w:displayText="0 - Denied or Never" w:value="0 - Denied or Never"/>
                <w:listItem w:displayText="1- In past but not currently" w:value="1- In past but not currently"/>
                <w:listItem w:displayText="2 - Moderate impact" w:value="2 - Moderate impact"/>
                <w:listItem w:displayText="3 - Severe Impact" w:value="3 - Severe Impact"/>
              </w:dropDownList>
            </w:sdtPr>
            <w:sdtEndPr/>
            <w:sdtContent>
              <w:p w14:paraId="4FEE73C9" w14:textId="77777777" w:rsidR="00475151" w:rsidRDefault="00475151" w:rsidP="00475151">
                <w:pPr>
                  <w:spacing w:line="259" w:lineRule="auto"/>
                  <w:rPr>
                    <w:rFonts w:ascii="Arial Narrow" w:eastAsiaTheme="minorHAnsi" w:hAnsi="Arial Narrow" w:cs="Arial"/>
                    <w:bCs/>
                    <w:sz w:val="22"/>
                    <w:szCs w:val="22"/>
                  </w:rPr>
                </w:pPr>
                <w:r w:rsidRPr="002A464E">
                  <w:rPr>
                    <w:rStyle w:val="PlaceholderText"/>
                    <w:rFonts w:eastAsiaTheme="minorHAnsi"/>
                  </w:rPr>
                  <w:t>Choose an item.</w:t>
                </w:r>
              </w:p>
            </w:sdtContent>
          </w:sdt>
          <w:p w14:paraId="1D195561" w14:textId="72B45616" w:rsidR="00475151" w:rsidRDefault="00475151" w:rsidP="000248EE">
            <w:pPr>
              <w:spacing w:line="259" w:lineRule="auto"/>
              <w:rPr>
                <w:rFonts w:ascii="Arial Narrow" w:eastAsiaTheme="minorHAnsi" w:hAnsi="Arial Narrow" w:cs="Arial"/>
                <w:bCs/>
                <w:sz w:val="22"/>
                <w:szCs w:val="22"/>
              </w:rPr>
            </w:pPr>
          </w:p>
        </w:tc>
      </w:tr>
    </w:tbl>
    <w:p w14:paraId="12F25435" w14:textId="5452A1D8" w:rsidR="00FE7C4F" w:rsidRPr="00EA5964" w:rsidRDefault="00EA5964" w:rsidP="00EA5964">
      <w:pPr>
        <w:spacing w:line="259" w:lineRule="auto"/>
        <w:jc w:val="center"/>
        <w:rPr>
          <w:rFonts w:ascii="Franklin Gothic Medium" w:eastAsiaTheme="minorHAnsi" w:hAnsi="Franklin Gothic Medium" w:cs="Arial"/>
          <w:b/>
          <w:sz w:val="22"/>
          <w:szCs w:val="22"/>
          <w:u w:val="single"/>
        </w:rPr>
      </w:pPr>
      <w:r w:rsidRPr="00EA5964">
        <w:rPr>
          <w:rFonts w:ascii="Franklin Gothic Medium" w:eastAsiaTheme="minorHAnsi" w:hAnsi="Franklin Gothic Medium" w:cs="Arial"/>
          <w:b/>
          <w:sz w:val="22"/>
          <w:szCs w:val="22"/>
          <w:u w:val="single"/>
        </w:rPr>
        <w:lastRenderedPageBreak/>
        <w:t>CONCLUSIONS/FINDINGS</w:t>
      </w:r>
    </w:p>
    <w:p w14:paraId="3F366DFB" w14:textId="77777777" w:rsidR="005A3BD4" w:rsidRDefault="005A3BD4" w:rsidP="005A3BD4">
      <w:pPr>
        <w:spacing w:line="259" w:lineRule="auto"/>
        <w:rPr>
          <w:rFonts w:ascii="Franklin Gothic Medium" w:eastAsiaTheme="minorHAnsi" w:hAnsi="Franklin Gothic Medium" w:cs="Arial"/>
          <w:b/>
          <w:sz w:val="22"/>
          <w:szCs w:val="22"/>
          <w:u w:val="single"/>
        </w:rPr>
      </w:pPr>
    </w:p>
    <w:p w14:paraId="5EE24ACD" w14:textId="77777777" w:rsidR="005A3BD4" w:rsidRDefault="005A3BD4" w:rsidP="005A3BD4">
      <w:pPr>
        <w:spacing w:line="259" w:lineRule="auto"/>
        <w:rPr>
          <w:rFonts w:ascii="Arial Narrow" w:eastAsiaTheme="minorHAnsi" w:hAnsi="Arial Narrow" w:cs="Arial"/>
          <w:b/>
          <w:i/>
          <w:sz w:val="22"/>
          <w:szCs w:val="22"/>
        </w:rPr>
      </w:pPr>
    </w:p>
    <w:p w14:paraId="5CCEECB5" w14:textId="37750323" w:rsidR="001044A0" w:rsidRDefault="001044A0" w:rsidP="005A3BD4">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ADDITIONAL INFORMATION (Not otherwise recorded in other sections)- </w:t>
      </w:r>
    </w:p>
    <w:sdt>
      <w:sdtPr>
        <w:rPr>
          <w:rFonts w:ascii="Arial Narrow" w:eastAsiaTheme="minorHAnsi" w:hAnsi="Arial Narrow" w:cs="Arial"/>
          <w:bCs/>
          <w:sz w:val="22"/>
          <w:szCs w:val="22"/>
        </w:rPr>
        <w:id w:val="967091244"/>
        <w:placeholder>
          <w:docPart w:val="DefaultPlaceholder_-1854013440"/>
        </w:placeholder>
        <w:showingPlcHdr/>
      </w:sdtPr>
      <w:sdtEndPr/>
      <w:sdtContent>
        <w:p w14:paraId="1F061495" w14:textId="3E861473" w:rsidR="001044A0" w:rsidRPr="001044A0" w:rsidRDefault="001044A0" w:rsidP="005A3BD4">
          <w:pPr>
            <w:spacing w:line="259" w:lineRule="auto"/>
            <w:rPr>
              <w:rFonts w:ascii="Arial Narrow" w:eastAsiaTheme="minorHAnsi" w:hAnsi="Arial Narrow" w:cs="Arial"/>
              <w:bCs/>
              <w:sz w:val="22"/>
              <w:szCs w:val="22"/>
            </w:rPr>
          </w:pPr>
          <w:r w:rsidRPr="001044A0">
            <w:rPr>
              <w:rStyle w:val="PlaceholderText"/>
              <w:bCs/>
            </w:rPr>
            <w:t>Click or tap here to enter text.</w:t>
          </w:r>
        </w:p>
      </w:sdtContent>
    </w:sdt>
    <w:p w14:paraId="1DCB3FF9" w14:textId="77777777" w:rsidR="001044A0" w:rsidRDefault="001044A0" w:rsidP="005A3BD4">
      <w:pPr>
        <w:spacing w:line="259" w:lineRule="auto"/>
        <w:rPr>
          <w:rFonts w:ascii="Arial Narrow" w:eastAsiaTheme="minorHAnsi" w:hAnsi="Arial Narrow" w:cs="Arial"/>
          <w:b/>
          <w:sz w:val="22"/>
          <w:szCs w:val="22"/>
        </w:rPr>
      </w:pPr>
    </w:p>
    <w:p w14:paraId="5C1BCE0A" w14:textId="77777777" w:rsidR="001044A0" w:rsidRDefault="001044A0" w:rsidP="005A3BD4">
      <w:pPr>
        <w:spacing w:line="259" w:lineRule="auto"/>
        <w:rPr>
          <w:rFonts w:ascii="Arial Narrow" w:eastAsiaTheme="minorHAnsi" w:hAnsi="Arial Narrow" w:cs="Arial"/>
          <w:b/>
          <w:sz w:val="22"/>
          <w:szCs w:val="22"/>
        </w:rPr>
      </w:pPr>
    </w:p>
    <w:p w14:paraId="2A5C7909" w14:textId="1961E85C" w:rsidR="005A3BD4" w:rsidRPr="00151B5B" w:rsidRDefault="005A3BD4" w:rsidP="005A3BD4">
      <w:pPr>
        <w:spacing w:line="259" w:lineRule="auto"/>
        <w:rPr>
          <w:rFonts w:ascii="Arial Narrow" w:eastAsiaTheme="minorHAnsi" w:hAnsi="Arial Narrow" w:cs="Arial"/>
          <w:bCs/>
          <w:sz w:val="22"/>
          <w:szCs w:val="22"/>
          <w:u w:val="single"/>
        </w:rPr>
      </w:pPr>
      <w:r w:rsidRPr="009B6EB0">
        <w:rPr>
          <w:rFonts w:ascii="Arial Narrow" w:eastAsiaTheme="minorHAnsi" w:hAnsi="Arial Narrow" w:cs="Arial"/>
          <w:b/>
          <w:sz w:val="22"/>
          <w:szCs w:val="22"/>
        </w:rPr>
        <w:t>CLINICAL SUMMARY</w:t>
      </w:r>
      <w:r>
        <w:rPr>
          <w:rFonts w:ascii="Arial Narrow" w:eastAsiaTheme="minorHAnsi" w:hAnsi="Arial Narrow" w:cs="Arial"/>
          <w:b/>
          <w:sz w:val="22"/>
          <w:szCs w:val="22"/>
        </w:rPr>
        <w:t xml:space="preserve"> – </w:t>
      </w:r>
      <w:r w:rsidRPr="00151B5B">
        <w:rPr>
          <w:rFonts w:ascii="Arial Narrow" w:eastAsiaTheme="minorHAnsi" w:hAnsi="Arial Narrow" w:cs="Arial"/>
          <w:bCs/>
          <w:sz w:val="22"/>
          <w:szCs w:val="22"/>
          <w:highlight w:val="lightGray"/>
        </w:rPr>
        <w:t xml:space="preserve">Summarize findings from this assessment here. </w:t>
      </w:r>
    </w:p>
    <w:sdt>
      <w:sdtPr>
        <w:rPr>
          <w:rFonts w:ascii="Arial Narrow" w:eastAsiaTheme="minorHAnsi" w:hAnsi="Arial Narrow" w:cs="Arial"/>
          <w:bCs/>
          <w:sz w:val="22"/>
          <w:szCs w:val="22"/>
        </w:rPr>
        <w:id w:val="-1408452546"/>
        <w:placeholder>
          <w:docPart w:val="508CF903E94545B4A5FA2CDC03560A8F"/>
        </w:placeholder>
        <w:showingPlcHdr/>
      </w:sdtPr>
      <w:sdtEndPr/>
      <w:sdtContent>
        <w:p w14:paraId="389C0A96" w14:textId="77777777" w:rsidR="005A3BD4" w:rsidRDefault="005A3BD4" w:rsidP="005A3BD4">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554EFECC" w14:textId="77777777" w:rsidR="005A3BD4" w:rsidRPr="007B788B" w:rsidRDefault="005A3BD4" w:rsidP="005A3BD4">
      <w:pPr>
        <w:spacing w:line="259" w:lineRule="auto"/>
        <w:rPr>
          <w:rFonts w:ascii="Arial Narrow" w:eastAsiaTheme="minorHAnsi" w:hAnsi="Arial Narrow" w:cs="Arial"/>
          <w:b/>
          <w:sz w:val="22"/>
          <w:szCs w:val="22"/>
        </w:rPr>
      </w:pPr>
    </w:p>
    <w:p w14:paraId="6DE168EC" w14:textId="77777777" w:rsidR="005A3BD4" w:rsidRDefault="005A3BD4" w:rsidP="005A3BD4">
      <w:pPr>
        <w:spacing w:line="259" w:lineRule="auto"/>
        <w:rPr>
          <w:rFonts w:ascii="Arial Narrow" w:eastAsiaTheme="minorHAnsi" w:hAnsi="Arial Narrow" w:cs="Arial"/>
          <w:b/>
          <w:i/>
          <w:sz w:val="22"/>
          <w:szCs w:val="22"/>
        </w:rPr>
      </w:pPr>
    </w:p>
    <w:p w14:paraId="7422E2FB" w14:textId="45F71CBD" w:rsidR="005A3BD4" w:rsidRPr="00151B5B" w:rsidRDefault="005A3BD4" w:rsidP="005A3BD4">
      <w:pPr>
        <w:spacing w:line="259" w:lineRule="auto"/>
        <w:rPr>
          <w:rFonts w:ascii="Arial Narrow" w:eastAsiaTheme="minorHAnsi" w:hAnsi="Arial Narrow" w:cs="Arial"/>
          <w:bCs/>
          <w:i/>
          <w:sz w:val="22"/>
          <w:szCs w:val="22"/>
        </w:rPr>
      </w:pPr>
      <w:r>
        <w:rPr>
          <w:rFonts w:ascii="Arial Narrow" w:eastAsiaTheme="minorHAnsi" w:hAnsi="Arial Narrow" w:cs="Arial"/>
          <w:b/>
          <w:i/>
          <w:sz w:val="22"/>
          <w:szCs w:val="22"/>
        </w:rPr>
        <w:t>SUBSTANCE USE DIAGNOSIS</w:t>
      </w:r>
      <w:r w:rsidR="007D7708">
        <w:rPr>
          <w:rFonts w:ascii="Arial Narrow" w:eastAsiaTheme="minorHAnsi" w:hAnsi="Arial Narrow" w:cs="Arial"/>
          <w:b/>
          <w:i/>
          <w:sz w:val="22"/>
          <w:szCs w:val="22"/>
        </w:rPr>
        <w:t xml:space="preserve"> – </w:t>
      </w:r>
      <w:bookmarkStart w:id="12" w:name="Diagnosis"/>
      <w:r w:rsidR="003923E1" w:rsidRPr="003923E1">
        <w:rPr>
          <w:rFonts w:ascii="Arial Narrow" w:eastAsiaTheme="minorHAnsi" w:hAnsi="Arial Narrow" w:cs="Arial"/>
          <w:b/>
          <w:iCs/>
          <w:sz w:val="22"/>
          <w:szCs w:val="22"/>
        </w:rPr>
        <w:fldChar w:fldCharType="begin"/>
      </w:r>
      <w:r w:rsidR="003923E1" w:rsidRPr="003923E1">
        <w:rPr>
          <w:rFonts w:ascii="Arial Narrow" w:eastAsiaTheme="minorHAnsi" w:hAnsi="Arial Narrow" w:cs="Arial"/>
          <w:b/>
          <w:iCs/>
          <w:sz w:val="22"/>
          <w:szCs w:val="22"/>
        </w:rPr>
        <w:instrText xml:space="preserve"> HYPERLINK  \l "DSMdir" </w:instrText>
      </w:r>
      <w:r w:rsidR="003923E1" w:rsidRPr="003923E1">
        <w:rPr>
          <w:rFonts w:ascii="Arial Narrow" w:eastAsiaTheme="minorHAnsi" w:hAnsi="Arial Narrow" w:cs="Arial"/>
          <w:b/>
          <w:iCs/>
          <w:sz w:val="22"/>
          <w:szCs w:val="22"/>
        </w:rPr>
        <w:fldChar w:fldCharType="separate"/>
      </w:r>
      <w:r w:rsidR="007D7708" w:rsidRPr="003923E1">
        <w:rPr>
          <w:rStyle w:val="Hyperlink"/>
          <w:rFonts w:ascii="Arial Narrow" w:eastAsiaTheme="minorHAnsi" w:hAnsi="Arial Narrow" w:cs="Arial"/>
          <w:b/>
          <w:iCs/>
          <w:sz w:val="22"/>
          <w:szCs w:val="22"/>
        </w:rPr>
        <w:t>Click to view DSM-5 Criteria</w:t>
      </w:r>
      <w:bookmarkEnd w:id="12"/>
      <w:r w:rsidR="003923E1" w:rsidRPr="003923E1">
        <w:rPr>
          <w:rFonts w:ascii="Arial Narrow" w:eastAsiaTheme="minorHAnsi" w:hAnsi="Arial Narrow" w:cs="Arial"/>
          <w:b/>
          <w:iCs/>
          <w:sz w:val="22"/>
          <w:szCs w:val="22"/>
        </w:rPr>
        <w:fldChar w:fldCharType="end"/>
      </w:r>
    </w:p>
    <w:p w14:paraId="796ABAFB" w14:textId="689DF2D3" w:rsidR="005A3BD4" w:rsidRPr="00151B5B" w:rsidRDefault="007F40CB" w:rsidP="005A3BD4">
      <w:pPr>
        <w:spacing w:line="259" w:lineRule="auto"/>
        <w:rPr>
          <w:rFonts w:ascii="Arial Narrow" w:eastAsiaTheme="minorHAnsi" w:hAnsi="Arial Narrow" w:cs="Arial"/>
          <w:bCs/>
          <w:iCs/>
          <w:sz w:val="22"/>
          <w:szCs w:val="22"/>
        </w:rPr>
      </w:pPr>
      <w:sdt>
        <w:sdtPr>
          <w:rPr>
            <w:rFonts w:ascii="Arial Narrow" w:eastAsiaTheme="minorHAnsi" w:hAnsi="Arial Narrow" w:cs="Arial"/>
            <w:bCs/>
            <w:iCs/>
            <w:sz w:val="22"/>
            <w:szCs w:val="22"/>
          </w:rPr>
          <w:id w:val="1629740077"/>
          <w14:checkbox>
            <w14:checked w14:val="0"/>
            <w14:checkedState w14:val="2612" w14:font="MS Gothic"/>
            <w14:uncheckedState w14:val="2610" w14:font="MS Gothic"/>
          </w14:checkbox>
        </w:sdtPr>
        <w:sdtEndPr/>
        <w:sdtContent>
          <w:r w:rsidR="005A3BD4">
            <w:rPr>
              <w:rFonts w:ascii="MS Gothic" w:eastAsia="MS Gothic" w:hAnsi="MS Gothic" w:cs="Arial" w:hint="eastAsia"/>
              <w:bCs/>
              <w:iCs/>
              <w:sz w:val="22"/>
              <w:szCs w:val="22"/>
            </w:rPr>
            <w:t>☐</w:t>
          </w:r>
        </w:sdtContent>
      </w:sdt>
      <w:r w:rsidR="005A3BD4">
        <w:rPr>
          <w:rFonts w:ascii="Arial Narrow" w:eastAsiaTheme="minorHAnsi" w:hAnsi="Arial Narrow" w:cs="Arial"/>
          <w:bCs/>
          <w:iCs/>
          <w:sz w:val="22"/>
          <w:szCs w:val="22"/>
        </w:rPr>
        <w:t>Not applicable</w:t>
      </w:r>
      <w:r w:rsidR="00842B0D">
        <w:rPr>
          <w:rFonts w:ascii="Arial Narrow" w:eastAsiaTheme="minorHAnsi" w:hAnsi="Arial Narrow" w:cs="Arial"/>
          <w:bCs/>
          <w:iCs/>
          <w:sz w:val="22"/>
          <w:szCs w:val="22"/>
        </w:rPr>
        <w:t>/unknown at this time</w:t>
      </w:r>
    </w:p>
    <w:p w14:paraId="11A538A9" w14:textId="77777777" w:rsidR="005A3BD4" w:rsidRDefault="005A3BD4" w:rsidP="005A3BD4">
      <w:pPr>
        <w:spacing w:line="259" w:lineRule="auto"/>
        <w:rPr>
          <w:rFonts w:ascii="Arial Narrow" w:eastAsiaTheme="minorHAnsi" w:hAnsi="Arial Narrow" w:cs="Arial"/>
          <w:b/>
          <w:iCs/>
          <w:sz w:val="22"/>
          <w:szCs w:val="22"/>
        </w:rPr>
      </w:pPr>
    </w:p>
    <w:p w14:paraId="0E941C82" w14:textId="606CD228" w:rsidR="005A3BD4" w:rsidRPr="005A3BD4" w:rsidRDefault="005A3BD4" w:rsidP="005A3BD4">
      <w:pPr>
        <w:pStyle w:val="ListParagraph"/>
        <w:numPr>
          <w:ilvl w:val="0"/>
          <w:numId w:val="4"/>
        </w:numPr>
        <w:spacing w:line="259" w:lineRule="auto"/>
        <w:rPr>
          <w:rFonts w:ascii="Arial Narrow" w:eastAsiaTheme="minorHAnsi" w:hAnsi="Arial Narrow" w:cs="Arial"/>
          <w:b/>
          <w:iCs/>
          <w:sz w:val="22"/>
          <w:szCs w:val="22"/>
        </w:rPr>
      </w:pPr>
      <w:r w:rsidRPr="005A3BD4">
        <w:rPr>
          <w:rFonts w:ascii="Arial Narrow" w:eastAsiaTheme="minorHAnsi" w:hAnsi="Arial Narrow" w:cs="Arial"/>
          <w:b/>
          <w:iCs/>
          <w:sz w:val="22"/>
          <w:szCs w:val="22"/>
        </w:rPr>
        <w:t>List SUD diagnoses below</w:t>
      </w:r>
    </w:p>
    <w:sdt>
      <w:sdtPr>
        <w:rPr>
          <w:rFonts w:ascii="Arial Narrow" w:eastAsiaTheme="minorHAnsi" w:hAnsi="Arial Narrow" w:cs="Arial"/>
          <w:bCs/>
          <w:sz w:val="22"/>
          <w:szCs w:val="22"/>
        </w:rPr>
        <w:id w:val="407122637"/>
        <w:placeholder>
          <w:docPart w:val="8CDEDD7E6A024385804536D349DE8696"/>
        </w:placeholder>
        <w:showingPlcHdr/>
      </w:sdtPr>
      <w:sdtEndPr/>
      <w:sdtContent>
        <w:p w14:paraId="63165B4D" w14:textId="77777777" w:rsidR="005A3BD4" w:rsidRDefault="005A3BD4" w:rsidP="005A3BD4">
          <w:pPr>
            <w:spacing w:line="259" w:lineRule="auto"/>
            <w:ind w:left="720"/>
            <w:rPr>
              <w:rFonts w:ascii="Arial Narrow" w:eastAsiaTheme="minorHAnsi" w:hAnsi="Arial Narrow" w:cs="Arial"/>
              <w:bCs/>
              <w:sz w:val="22"/>
              <w:szCs w:val="22"/>
            </w:rPr>
          </w:pPr>
          <w:r w:rsidRPr="007E15BF">
            <w:rPr>
              <w:rStyle w:val="PlaceholderText"/>
            </w:rPr>
            <w:t>Click or tap here to enter text.</w:t>
          </w:r>
        </w:p>
      </w:sdtContent>
    </w:sdt>
    <w:p w14:paraId="17763E73" w14:textId="77777777" w:rsidR="005A3BD4" w:rsidRDefault="005A3BD4" w:rsidP="005A3BD4">
      <w:pPr>
        <w:spacing w:line="259" w:lineRule="auto"/>
        <w:rPr>
          <w:rFonts w:ascii="Arial Narrow" w:eastAsiaTheme="minorHAnsi" w:hAnsi="Arial Narrow" w:cs="Arial"/>
          <w:b/>
          <w:i/>
          <w:sz w:val="22"/>
          <w:szCs w:val="22"/>
        </w:rPr>
      </w:pPr>
    </w:p>
    <w:p w14:paraId="613973F8" w14:textId="70958278" w:rsidR="005A3BD4" w:rsidRDefault="005A3BD4" w:rsidP="005A3BD4">
      <w:pPr>
        <w:spacing w:line="259" w:lineRule="auto"/>
        <w:rPr>
          <w:rFonts w:ascii="Arial Narrow" w:eastAsiaTheme="minorHAnsi" w:hAnsi="Arial Narrow" w:cs="Arial"/>
          <w:b/>
          <w:i/>
          <w:sz w:val="22"/>
          <w:szCs w:val="22"/>
        </w:rPr>
      </w:pPr>
    </w:p>
    <w:p w14:paraId="5291BDF0" w14:textId="1E50CDFA" w:rsidR="005A3BD4" w:rsidRPr="003923E1" w:rsidRDefault="005A3BD4" w:rsidP="005A3BD4">
      <w:pPr>
        <w:spacing w:line="259" w:lineRule="auto"/>
        <w:rPr>
          <w:rFonts w:ascii="Arial Narrow" w:eastAsiaTheme="minorHAnsi" w:hAnsi="Arial Narrow" w:cs="Arial"/>
          <w:b/>
          <w:i/>
          <w:sz w:val="22"/>
          <w:szCs w:val="22"/>
          <w:u w:val="single"/>
        </w:rPr>
      </w:pPr>
      <w:r>
        <w:rPr>
          <w:rFonts w:ascii="Arial Narrow" w:eastAsiaTheme="minorHAnsi" w:hAnsi="Arial Narrow" w:cs="Arial"/>
          <w:b/>
          <w:i/>
          <w:sz w:val="22"/>
          <w:szCs w:val="22"/>
        </w:rPr>
        <w:t>SUBSTANCE USE LEVEL OF CARE RECOMENDATION</w:t>
      </w:r>
      <w:r w:rsidRPr="00151B5B">
        <w:rPr>
          <w:rFonts w:ascii="Arial Narrow" w:eastAsiaTheme="minorHAnsi" w:hAnsi="Arial Narrow" w:cs="Arial"/>
          <w:bCs/>
          <w:iCs/>
          <w:sz w:val="22"/>
          <w:szCs w:val="22"/>
        </w:rPr>
        <w:t xml:space="preserve"> </w:t>
      </w:r>
      <w:r w:rsidR="003923E1">
        <w:rPr>
          <w:rFonts w:ascii="Arial Narrow" w:eastAsiaTheme="minorHAnsi" w:hAnsi="Arial Narrow" w:cs="Arial"/>
          <w:bCs/>
          <w:iCs/>
          <w:sz w:val="22"/>
          <w:szCs w:val="22"/>
        </w:rPr>
        <w:t xml:space="preserve"> - </w:t>
      </w:r>
      <w:hyperlink r:id="rId8" w:history="1">
        <w:r w:rsidR="003923E1" w:rsidRPr="003923E1">
          <w:rPr>
            <w:rStyle w:val="Hyperlink"/>
            <w:rFonts w:ascii="Arial Narrow" w:eastAsiaTheme="minorHAnsi" w:hAnsi="Arial Narrow" w:cs="Arial"/>
            <w:b/>
            <w:iCs/>
            <w:sz w:val="22"/>
            <w:szCs w:val="22"/>
          </w:rPr>
          <w:t>Click to view ASAM Placement Criteria Guidelines</w:t>
        </w:r>
      </w:hyperlink>
    </w:p>
    <w:sdt>
      <w:sdtPr>
        <w:rPr>
          <w:rFonts w:ascii="Arial Narrow" w:eastAsiaTheme="minorHAnsi" w:hAnsi="Arial Narrow" w:cs="Arial"/>
          <w:bCs/>
          <w:sz w:val="22"/>
          <w:szCs w:val="22"/>
        </w:rPr>
        <w:id w:val="-1789957599"/>
        <w:placeholder>
          <w:docPart w:val="9AA382CBAFB941CBBE7BC451EA8BE94F"/>
        </w:placeholder>
        <w:showingPlcHdr/>
      </w:sdtPr>
      <w:sdtEndPr/>
      <w:sdtContent>
        <w:p w14:paraId="3C307442" w14:textId="77777777" w:rsidR="005A3BD4" w:rsidRDefault="005A3BD4" w:rsidP="005A3BD4">
          <w:pPr>
            <w:spacing w:line="259" w:lineRule="auto"/>
            <w:rPr>
              <w:rFonts w:ascii="Arial Narrow" w:eastAsiaTheme="minorHAnsi" w:hAnsi="Arial Narrow" w:cs="Arial"/>
              <w:bCs/>
              <w:sz w:val="22"/>
              <w:szCs w:val="22"/>
            </w:rPr>
          </w:pPr>
          <w:r w:rsidRPr="007E15BF">
            <w:rPr>
              <w:rStyle w:val="PlaceholderText"/>
            </w:rPr>
            <w:t>Click or tap here to enter text.</w:t>
          </w:r>
        </w:p>
      </w:sdtContent>
    </w:sdt>
    <w:p w14:paraId="29E8DA2D" w14:textId="77777777" w:rsidR="005A3BD4" w:rsidRPr="00EC0AE2" w:rsidRDefault="005A3BD4" w:rsidP="005A3BD4">
      <w:pPr>
        <w:spacing w:line="259" w:lineRule="auto"/>
        <w:rPr>
          <w:rFonts w:ascii="Arial Narrow" w:eastAsiaTheme="minorHAnsi" w:hAnsi="Arial Narrow" w:cs="Arial"/>
          <w:bCs/>
          <w:iCs/>
          <w:sz w:val="22"/>
          <w:szCs w:val="22"/>
        </w:rPr>
      </w:pPr>
    </w:p>
    <w:p w14:paraId="63AE917C" w14:textId="32BB1979" w:rsidR="005A3BD4" w:rsidRDefault="005A3BD4" w:rsidP="005A3BD4">
      <w:pPr>
        <w:spacing w:line="276" w:lineRule="auto"/>
        <w:rPr>
          <w:rFonts w:ascii="Arial Narrow" w:hAnsi="Arial Narrow"/>
          <w:b/>
          <w:sz w:val="22"/>
          <w:szCs w:val="22"/>
        </w:rPr>
      </w:pPr>
    </w:p>
    <w:p w14:paraId="4ECD15BE" w14:textId="77777777" w:rsidR="005A3BD4" w:rsidRDefault="005A3BD4" w:rsidP="005A3BD4">
      <w:pPr>
        <w:spacing w:line="276" w:lineRule="auto"/>
        <w:rPr>
          <w:rFonts w:ascii="Arial Narrow" w:hAnsi="Arial Narrow"/>
          <w:b/>
          <w:sz w:val="22"/>
          <w:szCs w:val="22"/>
        </w:rPr>
      </w:pPr>
    </w:p>
    <w:p w14:paraId="3B10373C" w14:textId="77777777" w:rsidR="005A3BD4" w:rsidRDefault="005A3BD4" w:rsidP="005A3BD4">
      <w:pPr>
        <w:spacing w:line="276" w:lineRule="auto"/>
        <w:rPr>
          <w:rFonts w:ascii="Arial Narrow" w:hAnsi="Arial Narrow"/>
          <w:b/>
          <w:sz w:val="22"/>
          <w:szCs w:val="22"/>
        </w:rPr>
      </w:pPr>
      <w:r>
        <w:rPr>
          <w:rFonts w:ascii="Arial Narrow" w:hAnsi="Arial Narrow"/>
          <w:b/>
          <w:sz w:val="22"/>
          <w:szCs w:val="22"/>
        </w:rPr>
        <w:t>SIGNATURES, CREDENTIALS &amp; DATE SIGNED</w:t>
      </w:r>
    </w:p>
    <w:tbl>
      <w:tblPr>
        <w:tblStyle w:val="TableGrid"/>
        <w:tblW w:w="0" w:type="auto"/>
        <w:tblInd w:w="0" w:type="dxa"/>
        <w:tblLook w:val="04A0" w:firstRow="1" w:lastRow="0" w:firstColumn="1" w:lastColumn="0" w:noHBand="0" w:noVBand="1"/>
      </w:tblPr>
      <w:tblGrid>
        <w:gridCol w:w="5395"/>
        <w:gridCol w:w="5395"/>
      </w:tblGrid>
      <w:tr w:rsidR="005A3BD4" w14:paraId="672E7931" w14:textId="77777777" w:rsidTr="009A5BF4">
        <w:sdt>
          <w:sdtPr>
            <w:rPr>
              <w:rFonts w:ascii="Arial Narrow" w:hAnsi="Arial Narrow"/>
              <w:bCs/>
              <w:sz w:val="22"/>
              <w:szCs w:val="22"/>
            </w:rPr>
            <w:id w:val="164371375"/>
            <w:placeholder>
              <w:docPart w:val="A41066869EF74A47B022AFDB9F9A5032"/>
            </w:placeholder>
            <w:showingPlcHdr/>
          </w:sdtPr>
          <w:sdtEndPr/>
          <w:sdtContent>
            <w:tc>
              <w:tcPr>
                <w:tcW w:w="5395" w:type="dxa"/>
              </w:tcPr>
              <w:p w14:paraId="7823D5EE" w14:textId="77777777" w:rsidR="005A3BD4" w:rsidRPr="005D7627" w:rsidRDefault="005A3BD4" w:rsidP="009A5BF4">
                <w:pPr>
                  <w:spacing w:line="276" w:lineRule="auto"/>
                  <w:rPr>
                    <w:rFonts w:ascii="Arial Narrow" w:hAnsi="Arial Narrow"/>
                    <w:bCs/>
                    <w:sz w:val="22"/>
                    <w:szCs w:val="22"/>
                  </w:rPr>
                </w:pPr>
                <w:r w:rsidRPr="005D7627">
                  <w:rPr>
                    <w:rStyle w:val="PlaceholderText"/>
                    <w:bCs/>
                  </w:rPr>
                  <w:t>Click or tap here to enter text.</w:t>
                </w:r>
              </w:p>
            </w:tc>
          </w:sdtContent>
        </w:sdt>
        <w:sdt>
          <w:sdtPr>
            <w:rPr>
              <w:rFonts w:ascii="Arial Narrow" w:hAnsi="Arial Narrow"/>
              <w:bCs/>
              <w:sz w:val="22"/>
              <w:szCs w:val="22"/>
            </w:rPr>
            <w:id w:val="1270269886"/>
            <w:placeholder>
              <w:docPart w:val="53206431E36C4D9E94F09E64CC2FC7E8"/>
            </w:placeholder>
            <w:showingPlcHdr/>
          </w:sdtPr>
          <w:sdtEndPr/>
          <w:sdtContent>
            <w:tc>
              <w:tcPr>
                <w:tcW w:w="5395" w:type="dxa"/>
              </w:tcPr>
              <w:p w14:paraId="11D30333" w14:textId="77777777" w:rsidR="005A3BD4" w:rsidRPr="005D7627" w:rsidRDefault="005A3BD4" w:rsidP="009A5BF4">
                <w:pPr>
                  <w:spacing w:line="276" w:lineRule="auto"/>
                  <w:rPr>
                    <w:rFonts w:ascii="Arial Narrow" w:hAnsi="Arial Narrow"/>
                    <w:bCs/>
                    <w:sz w:val="22"/>
                    <w:szCs w:val="22"/>
                  </w:rPr>
                </w:pPr>
                <w:r w:rsidRPr="005D7627">
                  <w:rPr>
                    <w:rStyle w:val="PlaceholderText"/>
                    <w:bCs/>
                  </w:rPr>
                  <w:t>Click or tap here to enter text.</w:t>
                </w:r>
              </w:p>
            </w:tc>
          </w:sdtContent>
        </w:sdt>
      </w:tr>
      <w:tr w:rsidR="005A3BD4" w14:paraId="6B2BCA45" w14:textId="77777777" w:rsidTr="009A5BF4">
        <w:sdt>
          <w:sdtPr>
            <w:rPr>
              <w:rFonts w:ascii="Arial Narrow" w:hAnsi="Arial Narrow"/>
              <w:bCs/>
              <w:sz w:val="22"/>
              <w:szCs w:val="22"/>
            </w:rPr>
            <w:id w:val="1037856632"/>
            <w:placeholder>
              <w:docPart w:val="9906AA3E72BD4AD287301BA7BC6218C6"/>
            </w:placeholder>
            <w:showingPlcHdr/>
          </w:sdtPr>
          <w:sdtEndPr/>
          <w:sdtContent>
            <w:tc>
              <w:tcPr>
                <w:tcW w:w="5395" w:type="dxa"/>
              </w:tcPr>
              <w:p w14:paraId="7CEC3972" w14:textId="77777777" w:rsidR="005A3BD4" w:rsidRPr="005D7627" w:rsidRDefault="005A3BD4" w:rsidP="009A5BF4">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1671624985"/>
            <w:placeholder>
              <w:docPart w:val="C0CECCE00ADE4E798399F9088B51A38A"/>
            </w:placeholder>
            <w:showingPlcHdr/>
          </w:sdtPr>
          <w:sdtEndPr/>
          <w:sdtContent>
            <w:tc>
              <w:tcPr>
                <w:tcW w:w="5395" w:type="dxa"/>
              </w:tcPr>
              <w:p w14:paraId="0D64B2CB" w14:textId="77777777" w:rsidR="005A3BD4" w:rsidRPr="005D7627" w:rsidRDefault="005A3BD4" w:rsidP="009A5BF4">
                <w:pPr>
                  <w:spacing w:line="276" w:lineRule="auto"/>
                  <w:rPr>
                    <w:rFonts w:ascii="Arial Narrow" w:hAnsi="Arial Narrow"/>
                    <w:bCs/>
                    <w:sz w:val="22"/>
                    <w:szCs w:val="22"/>
                  </w:rPr>
                </w:pPr>
                <w:r w:rsidRPr="007E15BF">
                  <w:rPr>
                    <w:rStyle w:val="PlaceholderText"/>
                  </w:rPr>
                  <w:t>Click or tap here to enter text.</w:t>
                </w:r>
              </w:p>
            </w:tc>
          </w:sdtContent>
        </w:sdt>
      </w:tr>
    </w:tbl>
    <w:p w14:paraId="09FB9F92" w14:textId="77777777" w:rsidR="005A3BD4" w:rsidRPr="000960CB" w:rsidRDefault="005A3BD4" w:rsidP="005A3BD4">
      <w:pPr>
        <w:spacing w:line="276" w:lineRule="auto"/>
        <w:rPr>
          <w:rFonts w:ascii="Arial Narrow" w:hAnsi="Arial Narrow"/>
          <w:b/>
          <w:sz w:val="22"/>
          <w:szCs w:val="22"/>
        </w:rPr>
      </w:pPr>
    </w:p>
    <w:p w14:paraId="6176286A" w14:textId="77777777" w:rsidR="00B4264E" w:rsidRDefault="00B4264E" w:rsidP="00890385">
      <w:pPr>
        <w:pBdr>
          <w:bottom w:val="single" w:sz="12" w:space="1" w:color="auto"/>
        </w:pBdr>
        <w:spacing w:line="259" w:lineRule="auto"/>
        <w:rPr>
          <w:rFonts w:ascii="Franklin Gothic Medium" w:eastAsiaTheme="minorHAnsi" w:hAnsi="Franklin Gothic Medium" w:cs="Arial"/>
          <w:b/>
          <w:sz w:val="22"/>
          <w:szCs w:val="22"/>
          <w:u w:val="single"/>
        </w:rPr>
      </w:pPr>
    </w:p>
    <w:p w14:paraId="7D9D5FFA" w14:textId="3551558F" w:rsidR="001220B1" w:rsidRDefault="001044A0" w:rsidP="001044A0">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t>End of Substance Use Assessment</w:t>
      </w:r>
    </w:p>
    <w:p w14:paraId="425B1FEF" w14:textId="3CE4EC64" w:rsidR="00D17632" w:rsidRDefault="00D17632" w:rsidP="00890385">
      <w:pPr>
        <w:spacing w:line="259" w:lineRule="auto"/>
        <w:rPr>
          <w:rFonts w:ascii="Franklin Gothic Medium" w:eastAsiaTheme="minorHAnsi" w:hAnsi="Franklin Gothic Medium" w:cs="Arial"/>
          <w:b/>
          <w:sz w:val="22"/>
          <w:szCs w:val="22"/>
          <w:u w:val="single"/>
        </w:rPr>
      </w:pPr>
    </w:p>
    <w:p w14:paraId="354D86A1" w14:textId="7A32A135" w:rsidR="00D17632" w:rsidRDefault="00D17632" w:rsidP="00890385">
      <w:pPr>
        <w:spacing w:line="259" w:lineRule="auto"/>
        <w:rPr>
          <w:rFonts w:ascii="Franklin Gothic Medium" w:eastAsiaTheme="minorHAnsi" w:hAnsi="Franklin Gothic Medium" w:cs="Arial"/>
          <w:b/>
          <w:sz w:val="22"/>
          <w:szCs w:val="22"/>
          <w:u w:val="single"/>
        </w:rPr>
      </w:pPr>
    </w:p>
    <w:p w14:paraId="035F5C7A" w14:textId="7C6B6F49" w:rsidR="00D17632" w:rsidRDefault="00D17632" w:rsidP="00890385">
      <w:pPr>
        <w:spacing w:line="259" w:lineRule="auto"/>
        <w:rPr>
          <w:rFonts w:ascii="Franklin Gothic Medium" w:eastAsiaTheme="minorHAnsi" w:hAnsi="Franklin Gothic Medium" w:cs="Arial"/>
          <w:b/>
          <w:sz w:val="22"/>
          <w:szCs w:val="22"/>
          <w:u w:val="single"/>
        </w:rPr>
      </w:pPr>
    </w:p>
    <w:p w14:paraId="409941D9" w14:textId="52800543" w:rsidR="00D17632" w:rsidRDefault="00D17632" w:rsidP="00890385">
      <w:pPr>
        <w:spacing w:line="259" w:lineRule="auto"/>
        <w:rPr>
          <w:rFonts w:ascii="Franklin Gothic Medium" w:eastAsiaTheme="minorHAnsi" w:hAnsi="Franklin Gothic Medium" w:cs="Arial"/>
          <w:b/>
          <w:sz w:val="22"/>
          <w:szCs w:val="22"/>
          <w:u w:val="single"/>
        </w:rPr>
      </w:pPr>
    </w:p>
    <w:p w14:paraId="1456B69B" w14:textId="5DA814ED" w:rsidR="00D17632" w:rsidRDefault="00D17632" w:rsidP="00890385">
      <w:pPr>
        <w:spacing w:line="259" w:lineRule="auto"/>
        <w:rPr>
          <w:rFonts w:ascii="Franklin Gothic Medium" w:eastAsiaTheme="minorHAnsi" w:hAnsi="Franklin Gothic Medium" w:cs="Arial"/>
          <w:b/>
          <w:sz w:val="22"/>
          <w:szCs w:val="22"/>
          <w:u w:val="single"/>
        </w:rPr>
      </w:pPr>
    </w:p>
    <w:p w14:paraId="14379FEB" w14:textId="34FEA95A" w:rsidR="00D17632" w:rsidRDefault="00D17632" w:rsidP="00890385">
      <w:pPr>
        <w:spacing w:line="259" w:lineRule="auto"/>
        <w:rPr>
          <w:rFonts w:ascii="Franklin Gothic Medium" w:eastAsiaTheme="minorHAnsi" w:hAnsi="Franklin Gothic Medium" w:cs="Arial"/>
          <w:b/>
          <w:sz w:val="22"/>
          <w:szCs w:val="22"/>
          <w:u w:val="single"/>
        </w:rPr>
      </w:pPr>
    </w:p>
    <w:p w14:paraId="28B3B744" w14:textId="118A6FD1" w:rsidR="00D17632" w:rsidRDefault="00D17632" w:rsidP="00890385">
      <w:pPr>
        <w:spacing w:line="259" w:lineRule="auto"/>
        <w:rPr>
          <w:rFonts w:ascii="Franklin Gothic Medium" w:eastAsiaTheme="minorHAnsi" w:hAnsi="Franklin Gothic Medium" w:cs="Arial"/>
          <w:b/>
          <w:sz w:val="22"/>
          <w:szCs w:val="22"/>
          <w:u w:val="single"/>
        </w:rPr>
      </w:pPr>
    </w:p>
    <w:p w14:paraId="06F05CAD" w14:textId="4E2011B8" w:rsidR="00D17632" w:rsidRDefault="00D17632" w:rsidP="00890385">
      <w:pPr>
        <w:spacing w:line="259" w:lineRule="auto"/>
        <w:rPr>
          <w:rFonts w:ascii="Franklin Gothic Medium" w:eastAsiaTheme="minorHAnsi" w:hAnsi="Franklin Gothic Medium" w:cs="Arial"/>
          <w:b/>
          <w:sz w:val="22"/>
          <w:szCs w:val="22"/>
          <w:u w:val="single"/>
        </w:rPr>
      </w:pPr>
    </w:p>
    <w:p w14:paraId="3F549483" w14:textId="2AD2492C" w:rsidR="00D17632" w:rsidRDefault="00D17632" w:rsidP="00890385">
      <w:pPr>
        <w:spacing w:line="259" w:lineRule="auto"/>
        <w:rPr>
          <w:rFonts w:ascii="Franklin Gothic Medium" w:eastAsiaTheme="minorHAnsi" w:hAnsi="Franklin Gothic Medium" w:cs="Arial"/>
          <w:b/>
          <w:sz w:val="22"/>
          <w:szCs w:val="22"/>
          <w:u w:val="single"/>
        </w:rPr>
      </w:pPr>
    </w:p>
    <w:p w14:paraId="604DDFD2" w14:textId="26905607" w:rsidR="00D17632" w:rsidRDefault="00D17632" w:rsidP="00890385">
      <w:pPr>
        <w:spacing w:line="259" w:lineRule="auto"/>
        <w:rPr>
          <w:rFonts w:ascii="Franklin Gothic Medium" w:eastAsiaTheme="minorHAnsi" w:hAnsi="Franklin Gothic Medium" w:cs="Arial"/>
          <w:b/>
          <w:sz w:val="22"/>
          <w:szCs w:val="22"/>
          <w:u w:val="single"/>
        </w:rPr>
      </w:pPr>
    </w:p>
    <w:p w14:paraId="0A41231D" w14:textId="7FECB778" w:rsidR="00D17632" w:rsidRDefault="00D17632" w:rsidP="00890385">
      <w:pPr>
        <w:spacing w:line="259" w:lineRule="auto"/>
        <w:rPr>
          <w:rFonts w:ascii="Franklin Gothic Medium" w:eastAsiaTheme="minorHAnsi" w:hAnsi="Franklin Gothic Medium" w:cs="Arial"/>
          <w:b/>
          <w:sz w:val="22"/>
          <w:szCs w:val="22"/>
          <w:u w:val="single"/>
        </w:rPr>
      </w:pPr>
    </w:p>
    <w:p w14:paraId="37476FAE" w14:textId="4A942E11" w:rsidR="00D17632" w:rsidRDefault="00D17632" w:rsidP="00890385">
      <w:pPr>
        <w:spacing w:line="259" w:lineRule="auto"/>
        <w:rPr>
          <w:rFonts w:ascii="Franklin Gothic Medium" w:eastAsiaTheme="minorHAnsi" w:hAnsi="Franklin Gothic Medium" w:cs="Arial"/>
          <w:b/>
          <w:sz w:val="22"/>
          <w:szCs w:val="22"/>
          <w:u w:val="single"/>
        </w:rPr>
      </w:pPr>
    </w:p>
    <w:p w14:paraId="31B8236F" w14:textId="00342A53" w:rsidR="00D17632" w:rsidRDefault="00D17632" w:rsidP="00890385">
      <w:pPr>
        <w:spacing w:line="259" w:lineRule="auto"/>
        <w:rPr>
          <w:rFonts w:ascii="Franklin Gothic Medium" w:eastAsiaTheme="minorHAnsi" w:hAnsi="Franklin Gothic Medium" w:cs="Arial"/>
          <w:b/>
          <w:sz w:val="22"/>
          <w:szCs w:val="22"/>
          <w:u w:val="single"/>
        </w:rPr>
      </w:pPr>
    </w:p>
    <w:p w14:paraId="6C487330" w14:textId="3277EBC1" w:rsidR="00D17632" w:rsidRDefault="00D17632" w:rsidP="00890385">
      <w:pPr>
        <w:spacing w:line="259" w:lineRule="auto"/>
        <w:rPr>
          <w:rFonts w:ascii="Franklin Gothic Medium" w:eastAsiaTheme="minorHAnsi" w:hAnsi="Franklin Gothic Medium" w:cs="Arial"/>
          <w:b/>
          <w:sz w:val="22"/>
          <w:szCs w:val="22"/>
          <w:u w:val="single"/>
        </w:rPr>
      </w:pPr>
    </w:p>
    <w:p w14:paraId="3D9C21F5" w14:textId="29CF7B7D" w:rsidR="00D17632" w:rsidRDefault="00D17632" w:rsidP="00890385">
      <w:pPr>
        <w:spacing w:line="259" w:lineRule="auto"/>
        <w:rPr>
          <w:rFonts w:ascii="Franklin Gothic Medium" w:eastAsiaTheme="minorHAnsi" w:hAnsi="Franklin Gothic Medium" w:cs="Arial"/>
          <w:b/>
          <w:sz w:val="22"/>
          <w:szCs w:val="22"/>
          <w:u w:val="single"/>
        </w:rPr>
      </w:pPr>
    </w:p>
    <w:p w14:paraId="17C128D4" w14:textId="68480C41" w:rsidR="00D17632" w:rsidRDefault="00D17632" w:rsidP="00890385">
      <w:pPr>
        <w:spacing w:line="259" w:lineRule="auto"/>
        <w:rPr>
          <w:rFonts w:ascii="Franklin Gothic Medium" w:eastAsiaTheme="minorHAnsi" w:hAnsi="Franklin Gothic Medium" w:cs="Arial"/>
          <w:b/>
          <w:sz w:val="22"/>
          <w:szCs w:val="22"/>
          <w:u w:val="single"/>
        </w:rPr>
      </w:pPr>
    </w:p>
    <w:p w14:paraId="2F0AFF24" w14:textId="53EAE6A3" w:rsidR="00D17632" w:rsidRDefault="00D17632" w:rsidP="00890385">
      <w:pPr>
        <w:spacing w:line="259" w:lineRule="auto"/>
        <w:rPr>
          <w:rFonts w:ascii="Franklin Gothic Medium" w:eastAsiaTheme="minorHAnsi" w:hAnsi="Franklin Gothic Medium" w:cs="Arial"/>
          <w:b/>
          <w:sz w:val="22"/>
          <w:szCs w:val="22"/>
          <w:u w:val="single"/>
        </w:rPr>
      </w:pPr>
    </w:p>
    <w:p w14:paraId="759EDDE4" w14:textId="6AB37C7F" w:rsidR="00D17632" w:rsidRDefault="00D17632" w:rsidP="00890385">
      <w:pPr>
        <w:spacing w:line="259" w:lineRule="auto"/>
        <w:rPr>
          <w:rFonts w:ascii="Franklin Gothic Medium" w:eastAsiaTheme="minorHAnsi" w:hAnsi="Franklin Gothic Medium" w:cs="Arial"/>
          <w:b/>
          <w:sz w:val="22"/>
          <w:szCs w:val="22"/>
          <w:u w:val="single"/>
        </w:rPr>
      </w:pPr>
    </w:p>
    <w:p w14:paraId="02BBF9F8" w14:textId="00714CCE" w:rsidR="00D17632" w:rsidRDefault="00D17632" w:rsidP="00890385">
      <w:pPr>
        <w:spacing w:line="259" w:lineRule="auto"/>
        <w:rPr>
          <w:rFonts w:ascii="Franklin Gothic Medium" w:eastAsiaTheme="minorHAnsi" w:hAnsi="Franklin Gothic Medium" w:cs="Arial"/>
          <w:b/>
          <w:sz w:val="22"/>
          <w:szCs w:val="22"/>
          <w:u w:val="single"/>
        </w:rPr>
      </w:pPr>
    </w:p>
    <w:p w14:paraId="5518DEF8" w14:textId="362EB9F8" w:rsidR="00D17632" w:rsidRDefault="00D17632" w:rsidP="00890385">
      <w:pPr>
        <w:spacing w:line="259" w:lineRule="auto"/>
        <w:rPr>
          <w:rFonts w:ascii="Franklin Gothic Medium" w:eastAsiaTheme="minorHAnsi" w:hAnsi="Franklin Gothic Medium" w:cs="Arial"/>
          <w:b/>
          <w:sz w:val="22"/>
          <w:szCs w:val="22"/>
          <w:u w:val="single"/>
        </w:rPr>
      </w:pPr>
    </w:p>
    <w:p w14:paraId="39A13749" w14:textId="3F380CBB" w:rsidR="00D17632" w:rsidRDefault="00D17632" w:rsidP="00D17632">
      <w:pPr>
        <w:spacing w:line="259" w:lineRule="auto"/>
        <w:jc w:val="center"/>
        <w:rPr>
          <w:rFonts w:ascii="Franklin Gothic Medium" w:eastAsiaTheme="minorHAnsi" w:hAnsi="Franklin Gothic Medium" w:cs="Arial"/>
          <w:b/>
          <w:sz w:val="22"/>
          <w:szCs w:val="22"/>
          <w:u w:val="single"/>
        </w:rPr>
      </w:pPr>
      <w:r>
        <w:rPr>
          <w:rFonts w:ascii="Franklin Gothic Medium" w:eastAsiaTheme="minorHAnsi" w:hAnsi="Franklin Gothic Medium" w:cs="Arial"/>
          <w:b/>
          <w:sz w:val="22"/>
          <w:szCs w:val="22"/>
          <w:u w:val="single"/>
        </w:rPr>
        <w:lastRenderedPageBreak/>
        <w:t>INFORMATION</w:t>
      </w:r>
      <w:r w:rsidR="00853F04">
        <w:rPr>
          <w:rFonts w:ascii="Franklin Gothic Medium" w:eastAsiaTheme="minorHAnsi" w:hAnsi="Franklin Gothic Medium" w:cs="Arial"/>
          <w:b/>
          <w:sz w:val="22"/>
          <w:szCs w:val="22"/>
          <w:u w:val="single"/>
        </w:rPr>
        <w:t xml:space="preserve"> and GUIDELINES</w:t>
      </w:r>
    </w:p>
    <w:p w14:paraId="5CB9785C" w14:textId="524B44B3" w:rsidR="007674E4" w:rsidRDefault="007674E4" w:rsidP="007674E4">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7674E4" w14:paraId="61E74325" w14:textId="77777777" w:rsidTr="00562047">
        <w:tc>
          <w:tcPr>
            <w:tcW w:w="10790" w:type="dxa"/>
            <w:shd w:val="clear" w:color="auto" w:fill="D9D9D9" w:themeFill="background1" w:themeFillShade="D9"/>
          </w:tcPr>
          <w:p w14:paraId="154759D3" w14:textId="77777777" w:rsidR="007674E4" w:rsidRDefault="007674E4" w:rsidP="007674E4">
            <w:pPr>
              <w:spacing w:line="259" w:lineRule="auto"/>
              <w:rPr>
                <w:rFonts w:ascii="Arial Narrow" w:eastAsiaTheme="minorHAnsi" w:hAnsi="Arial Narrow" w:cs="Arial"/>
                <w:b/>
                <w:sz w:val="22"/>
                <w:szCs w:val="22"/>
                <w:u w:val="single"/>
              </w:rPr>
            </w:pPr>
            <w:bookmarkStart w:id="13" w:name="Hx"/>
            <w:bookmarkStart w:id="14" w:name="SUhistorydir"/>
            <w:r w:rsidRPr="007674E4">
              <w:rPr>
                <w:rFonts w:ascii="Arial Narrow" w:eastAsiaTheme="minorHAnsi" w:hAnsi="Arial Narrow" w:cs="Arial"/>
                <w:b/>
                <w:sz w:val="22"/>
                <w:szCs w:val="22"/>
                <w:u w:val="single"/>
              </w:rPr>
              <w:t>Directions for Substance Use History</w:t>
            </w:r>
            <w:r w:rsidRPr="007674E4">
              <w:rPr>
                <w:rFonts w:ascii="Arial Narrow" w:eastAsiaTheme="minorHAnsi" w:hAnsi="Arial Narrow" w:cs="Arial"/>
                <w:b/>
                <w:sz w:val="22"/>
                <w:szCs w:val="22"/>
              </w:rPr>
              <w:t xml:space="preserve"> </w:t>
            </w:r>
            <w:bookmarkEnd w:id="13"/>
            <w:r>
              <w:rPr>
                <w:rFonts w:ascii="Arial Narrow" w:eastAsiaTheme="minorHAnsi" w:hAnsi="Arial Narrow" w:cs="Arial"/>
                <w:b/>
                <w:sz w:val="22"/>
                <w:szCs w:val="22"/>
              </w:rPr>
              <w:t>–</w:t>
            </w:r>
            <w:r>
              <w:rPr>
                <w:rFonts w:ascii="Arial Narrow" w:eastAsiaTheme="minorHAnsi" w:hAnsi="Arial Narrow" w:cs="Arial"/>
                <w:b/>
                <w:sz w:val="22"/>
                <w:szCs w:val="22"/>
                <w:u w:val="single"/>
              </w:rPr>
              <w:t xml:space="preserve"> </w:t>
            </w:r>
          </w:p>
          <w:bookmarkEnd w:id="14"/>
          <w:p w14:paraId="6D4DC373" w14:textId="77777777" w:rsidR="007674E4" w:rsidRDefault="007674E4" w:rsidP="007674E4">
            <w:pPr>
              <w:spacing w:line="259" w:lineRule="auto"/>
              <w:rPr>
                <w:rFonts w:ascii="Arial Narrow" w:eastAsiaTheme="minorHAnsi" w:hAnsi="Arial Narrow" w:cs="Arial"/>
                <w:b/>
                <w:sz w:val="22"/>
                <w:szCs w:val="22"/>
                <w:u w:val="single"/>
              </w:rPr>
            </w:pPr>
          </w:p>
          <w:p w14:paraId="26C77D75" w14:textId="009113EB" w:rsidR="007674E4" w:rsidRDefault="00B75C21" w:rsidP="007674E4">
            <w:pPr>
              <w:spacing w:line="259" w:lineRule="auto"/>
              <w:rPr>
                <w:rFonts w:ascii="Arial Narrow" w:eastAsiaTheme="minorHAnsi" w:hAnsi="Arial Narrow" w:cs="Arial"/>
                <w:b/>
                <w:sz w:val="22"/>
                <w:szCs w:val="22"/>
              </w:rPr>
            </w:pPr>
            <w:r w:rsidRPr="00B75C21">
              <w:rPr>
                <w:rFonts w:ascii="Arial Narrow" w:eastAsiaTheme="minorHAnsi" w:hAnsi="Arial Narrow" w:cs="Arial"/>
                <w:b/>
                <w:sz w:val="22"/>
                <w:szCs w:val="22"/>
              </w:rPr>
              <w:t>The goal is to get a basic substance use history or overview. Start with alcohol and marijuana and then for the additional sections select substances based on consumer’s viewpoint on substances used based on perception of which substances were used most often or had the most impact. Remember to ask about illicit, legal, and prescribed substances that may have been used/misused. Alcohol, marijuana and tobacco are already included in the grid provided</w:t>
            </w:r>
          </w:p>
          <w:p w14:paraId="58B5C5A2" w14:textId="77777777" w:rsidR="00B75C21" w:rsidRPr="00B75C21" w:rsidRDefault="00B75C21" w:rsidP="007674E4">
            <w:pPr>
              <w:spacing w:line="259" w:lineRule="auto"/>
              <w:rPr>
                <w:rFonts w:ascii="Arial Narrow" w:eastAsiaTheme="minorHAnsi" w:hAnsi="Arial Narrow" w:cs="Arial"/>
                <w:b/>
                <w:i/>
                <w:sz w:val="22"/>
                <w:szCs w:val="22"/>
              </w:rPr>
            </w:pPr>
          </w:p>
          <w:p w14:paraId="4E24B3E4" w14:textId="77777777" w:rsidR="007674E4" w:rsidRPr="007674E4" w:rsidRDefault="007F40CB" w:rsidP="007674E4">
            <w:pPr>
              <w:spacing w:line="259" w:lineRule="auto"/>
              <w:jc w:val="center"/>
              <w:rPr>
                <w:rFonts w:ascii="Arial Narrow" w:eastAsiaTheme="minorHAnsi" w:hAnsi="Arial Narrow" w:cs="Arial"/>
                <w:b/>
                <w:iCs/>
                <w:sz w:val="22"/>
                <w:szCs w:val="22"/>
              </w:rPr>
            </w:pPr>
            <w:hyperlink w:anchor="History" w:history="1">
              <w:r w:rsidR="007674E4" w:rsidRPr="007674E4">
                <w:rPr>
                  <w:rStyle w:val="Hyperlink"/>
                  <w:rFonts w:ascii="Arial Narrow" w:eastAsiaTheme="minorHAnsi" w:hAnsi="Arial Narrow" w:cs="Arial"/>
                  <w:b/>
                  <w:iCs/>
                  <w:sz w:val="22"/>
                  <w:szCs w:val="22"/>
                </w:rPr>
                <w:t>Return to Substance Use History Chart</w:t>
              </w:r>
            </w:hyperlink>
          </w:p>
          <w:p w14:paraId="64350AAC" w14:textId="77777777" w:rsidR="007674E4" w:rsidRDefault="007674E4" w:rsidP="007674E4">
            <w:pPr>
              <w:spacing w:line="259" w:lineRule="auto"/>
              <w:rPr>
                <w:rFonts w:ascii="Franklin Gothic Medium" w:eastAsiaTheme="minorHAnsi" w:hAnsi="Franklin Gothic Medium" w:cs="Arial"/>
                <w:b/>
                <w:sz w:val="22"/>
                <w:szCs w:val="22"/>
                <w:u w:val="single"/>
              </w:rPr>
            </w:pPr>
          </w:p>
        </w:tc>
      </w:tr>
      <w:tr w:rsidR="007674E4" w14:paraId="485273D7" w14:textId="77777777" w:rsidTr="00562047">
        <w:tc>
          <w:tcPr>
            <w:tcW w:w="10790" w:type="dxa"/>
            <w:shd w:val="clear" w:color="auto" w:fill="D9D9D9" w:themeFill="background1" w:themeFillShade="D9"/>
          </w:tcPr>
          <w:p w14:paraId="2476F78F" w14:textId="49930C15" w:rsidR="007674E4" w:rsidRDefault="001F5A2B" w:rsidP="007674E4">
            <w:pPr>
              <w:spacing w:line="259" w:lineRule="auto"/>
              <w:rPr>
                <w:rFonts w:ascii="Arial Narrow" w:eastAsiaTheme="minorHAnsi" w:hAnsi="Arial Narrow" w:cs="Arial"/>
                <w:b/>
                <w:sz w:val="22"/>
                <w:szCs w:val="22"/>
              </w:rPr>
            </w:pPr>
            <w:bookmarkStart w:id="15" w:name="Grid"/>
            <w:bookmarkStart w:id="16" w:name="Impdir"/>
            <w:r w:rsidRPr="001F5A2B">
              <w:rPr>
                <w:rFonts w:ascii="Arial Narrow" w:eastAsiaTheme="minorHAnsi" w:hAnsi="Arial Narrow" w:cs="Arial"/>
                <w:b/>
                <w:sz w:val="22"/>
                <w:szCs w:val="22"/>
                <w:u w:val="single"/>
              </w:rPr>
              <w:t>Directions for Substance Use Impact Grid</w:t>
            </w:r>
            <w:r>
              <w:rPr>
                <w:rFonts w:ascii="Arial Narrow" w:eastAsiaTheme="minorHAnsi" w:hAnsi="Arial Narrow" w:cs="Arial"/>
                <w:b/>
                <w:sz w:val="22"/>
                <w:szCs w:val="22"/>
                <w:u w:val="single"/>
              </w:rPr>
              <w:t xml:space="preserve"> </w:t>
            </w:r>
            <w:bookmarkEnd w:id="15"/>
            <w:bookmarkEnd w:id="16"/>
            <w:r>
              <w:rPr>
                <w:rFonts w:ascii="Arial Narrow" w:eastAsiaTheme="minorHAnsi" w:hAnsi="Arial Narrow" w:cs="Arial"/>
                <w:b/>
                <w:sz w:val="22"/>
                <w:szCs w:val="22"/>
              </w:rPr>
              <w:t>–</w:t>
            </w:r>
          </w:p>
          <w:p w14:paraId="1A9FB62C" w14:textId="77777777" w:rsidR="001F5A2B" w:rsidRDefault="001F5A2B" w:rsidP="007674E4">
            <w:pPr>
              <w:spacing w:line="259" w:lineRule="auto"/>
              <w:rPr>
                <w:rFonts w:ascii="Arial Narrow" w:eastAsiaTheme="minorHAnsi" w:hAnsi="Arial Narrow" w:cs="Arial"/>
                <w:b/>
                <w:sz w:val="22"/>
                <w:szCs w:val="22"/>
              </w:rPr>
            </w:pPr>
          </w:p>
          <w:p w14:paraId="706E45EA" w14:textId="77777777" w:rsidR="001F5A2B" w:rsidRDefault="001F5A2B" w:rsidP="007674E4">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This section takes some clinical skill on behalf of the assessor. The best way to assess the areas in this grid is through an open and non-confrontational dialogue with the consumer. It may be best to engage in a conversation in each area and record information in your comments, then go back at the end and assess the score in the right column once information has been gathered. </w:t>
            </w:r>
          </w:p>
          <w:p w14:paraId="487F4466" w14:textId="77777777" w:rsidR="001F5A2B" w:rsidRDefault="001F5A2B" w:rsidP="007674E4">
            <w:pPr>
              <w:spacing w:line="259" w:lineRule="auto"/>
              <w:rPr>
                <w:rFonts w:ascii="Arial Narrow" w:eastAsiaTheme="minorHAnsi" w:hAnsi="Arial Narrow" w:cs="Arial"/>
                <w:b/>
                <w:sz w:val="22"/>
                <w:szCs w:val="22"/>
                <w:u w:val="single"/>
              </w:rPr>
            </w:pPr>
          </w:p>
          <w:p w14:paraId="2E680E60" w14:textId="77777777" w:rsidR="001F5A2B" w:rsidRDefault="007F40CB" w:rsidP="001F5A2B">
            <w:pPr>
              <w:spacing w:line="259" w:lineRule="auto"/>
              <w:jc w:val="center"/>
              <w:rPr>
                <w:rFonts w:ascii="Arial Narrow" w:eastAsiaTheme="minorHAnsi" w:hAnsi="Arial Narrow" w:cs="Arial"/>
                <w:b/>
                <w:sz w:val="22"/>
                <w:szCs w:val="22"/>
                <w:u w:val="single"/>
              </w:rPr>
            </w:pPr>
            <w:hyperlink w:anchor="Impact" w:history="1">
              <w:r w:rsidR="001F5A2B" w:rsidRPr="001F5A2B">
                <w:rPr>
                  <w:rStyle w:val="Hyperlink"/>
                  <w:rFonts w:ascii="Arial Narrow" w:eastAsiaTheme="minorHAnsi" w:hAnsi="Arial Narrow" w:cs="Arial"/>
                  <w:b/>
                  <w:sz w:val="22"/>
                  <w:szCs w:val="22"/>
                </w:rPr>
                <w:t>Return to Substance Impact Grid</w:t>
              </w:r>
            </w:hyperlink>
          </w:p>
          <w:p w14:paraId="0007DA68" w14:textId="27B38E55" w:rsidR="0069599A" w:rsidRPr="001F5A2B" w:rsidRDefault="0069599A" w:rsidP="001F5A2B">
            <w:pPr>
              <w:spacing w:line="259" w:lineRule="auto"/>
              <w:jc w:val="center"/>
              <w:rPr>
                <w:rFonts w:ascii="Arial Narrow" w:eastAsiaTheme="minorHAnsi" w:hAnsi="Arial Narrow" w:cs="Arial"/>
                <w:b/>
                <w:sz w:val="22"/>
                <w:szCs w:val="22"/>
                <w:u w:val="single"/>
              </w:rPr>
            </w:pPr>
          </w:p>
        </w:tc>
      </w:tr>
      <w:tr w:rsidR="00842B0D" w14:paraId="536192AB" w14:textId="77777777" w:rsidTr="00562047">
        <w:tc>
          <w:tcPr>
            <w:tcW w:w="10790" w:type="dxa"/>
            <w:shd w:val="clear" w:color="auto" w:fill="D9D9D9" w:themeFill="background1" w:themeFillShade="D9"/>
          </w:tcPr>
          <w:p w14:paraId="09F53452" w14:textId="6A21615D" w:rsidR="00842B0D" w:rsidRDefault="00842B0D" w:rsidP="00842B0D">
            <w:pPr>
              <w:spacing w:line="259" w:lineRule="auto"/>
              <w:rPr>
                <w:rFonts w:ascii="Arial Narrow" w:eastAsiaTheme="minorHAnsi" w:hAnsi="Arial Narrow" w:cs="Arial"/>
                <w:b/>
                <w:sz w:val="22"/>
                <w:szCs w:val="22"/>
                <w:u w:val="single"/>
              </w:rPr>
            </w:pPr>
            <w:bookmarkStart w:id="17" w:name="famdir"/>
            <w:r w:rsidRPr="00842B0D">
              <w:rPr>
                <w:rFonts w:ascii="Arial Narrow" w:eastAsiaTheme="minorHAnsi" w:hAnsi="Arial Narrow" w:cs="Arial"/>
                <w:b/>
                <w:sz w:val="22"/>
                <w:szCs w:val="22"/>
                <w:u w:val="single"/>
              </w:rPr>
              <w:t>Guidelines for Family History of Substance Use</w:t>
            </w:r>
          </w:p>
          <w:bookmarkEnd w:id="17"/>
          <w:p w14:paraId="1DA12C9E" w14:textId="4B39583A" w:rsidR="00842B0D" w:rsidRDefault="00842B0D" w:rsidP="00842B0D">
            <w:pPr>
              <w:spacing w:line="259" w:lineRule="auto"/>
              <w:rPr>
                <w:rFonts w:ascii="Arial Narrow" w:eastAsiaTheme="minorHAnsi" w:hAnsi="Arial Narrow" w:cs="Arial"/>
                <w:b/>
                <w:sz w:val="22"/>
                <w:szCs w:val="22"/>
                <w:u w:val="single"/>
              </w:rPr>
            </w:pPr>
          </w:p>
          <w:p w14:paraId="71FA9710" w14:textId="5844F156"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None</w:t>
            </w:r>
            <w:r>
              <w:rPr>
                <w:rFonts w:ascii="Arial Narrow" w:eastAsiaTheme="minorHAnsi" w:hAnsi="Arial Narrow" w:cs="Arial"/>
                <w:bCs/>
                <w:sz w:val="22"/>
                <w:szCs w:val="22"/>
              </w:rPr>
              <w:t xml:space="preserve"> – Consumer denies any history of substance use problems or other concerns in current family or past family situation</w:t>
            </w:r>
          </w:p>
          <w:p w14:paraId="64946F4F" w14:textId="3EB0C85B"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 xml:space="preserve">Mild </w:t>
            </w:r>
            <w:r>
              <w:rPr>
                <w:rFonts w:ascii="Arial Narrow" w:eastAsiaTheme="minorHAnsi" w:hAnsi="Arial Narrow" w:cs="Arial"/>
                <w:bCs/>
                <w:sz w:val="22"/>
                <w:szCs w:val="22"/>
              </w:rPr>
              <w:t>– Consumer is reporting some history of family substance use or problems but nothing that impacted consumer’s upbringing, and nothing is seriously affecting consumer currently</w:t>
            </w:r>
          </w:p>
          <w:p w14:paraId="459200F8" w14:textId="5493B41A"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rPr>
              <w:t xml:space="preserve"> – Consumer is reporting that there is significant substance use in family currently or in history. This substance use may have impacted </w:t>
            </w:r>
            <w:r w:rsidR="009A5BF4">
              <w:rPr>
                <w:rFonts w:ascii="Arial Narrow" w:eastAsiaTheme="minorHAnsi" w:hAnsi="Arial Narrow" w:cs="Arial"/>
                <w:bCs/>
                <w:sz w:val="22"/>
                <w:szCs w:val="22"/>
              </w:rPr>
              <w:t>consumer</w:t>
            </w:r>
            <w:r>
              <w:rPr>
                <w:rFonts w:ascii="Arial Narrow" w:eastAsiaTheme="minorHAnsi" w:hAnsi="Arial Narrow" w:cs="Arial"/>
                <w:bCs/>
                <w:sz w:val="22"/>
                <w:szCs w:val="22"/>
              </w:rPr>
              <w:t xml:space="preserve">’s childhood or impact current functioning to some degree </w:t>
            </w:r>
          </w:p>
          <w:p w14:paraId="4746F812" w14:textId="3A3EFF56" w:rsidR="00842B0D" w:rsidRDefault="00842B0D" w:rsidP="00842B0D">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Pr>
                <w:rFonts w:ascii="Arial Narrow" w:eastAsiaTheme="minorHAnsi" w:hAnsi="Arial Narrow" w:cs="Arial"/>
                <w:bCs/>
                <w:sz w:val="22"/>
                <w:szCs w:val="22"/>
              </w:rPr>
              <w:t>– Either a past history or a present issue with family substance use is directly impacting c</w:t>
            </w:r>
            <w:r w:rsidR="000076CA">
              <w:rPr>
                <w:rFonts w:ascii="Arial Narrow" w:eastAsiaTheme="minorHAnsi" w:hAnsi="Arial Narrow" w:cs="Arial"/>
                <w:bCs/>
                <w:sz w:val="22"/>
                <w:szCs w:val="22"/>
              </w:rPr>
              <w:t>onsumer’s</w:t>
            </w:r>
            <w:r>
              <w:rPr>
                <w:rFonts w:ascii="Arial Narrow" w:eastAsiaTheme="minorHAnsi" w:hAnsi="Arial Narrow" w:cs="Arial"/>
                <w:bCs/>
                <w:sz w:val="22"/>
                <w:szCs w:val="22"/>
              </w:rPr>
              <w:t xml:space="preserve"> functioning</w:t>
            </w:r>
            <w:r w:rsidR="000076CA">
              <w:rPr>
                <w:rFonts w:ascii="Arial Narrow" w:eastAsiaTheme="minorHAnsi" w:hAnsi="Arial Narrow" w:cs="Arial"/>
                <w:bCs/>
                <w:sz w:val="22"/>
                <w:szCs w:val="22"/>
              </w:rPr>
              <w:t xml:space="preserve"> today or has had a significant impact on consumer’s childhood</w:t>
            </w:r>
            <w:r>
              <w:rPr>
                <w:rFonts w:ascii="Arial Narrow" w:eastAsiaTheme="minorHAnsi" w:hAnsi="Arial Narrow" w:cs="Arial"/>
                <w:bCs/>
                <w:sz w:val="22"/>
                <w:szCs w:val="22"/>
              </w:rPr>
              <w:t>. Things such as severe family arguments</w:t>
            </w:r>
            <w:r w:rsidR="000076CA">
              <w:rPr>
                <w:rFonts w:ascii="Arial Narrow" w:eastAsiaTheme="minorHAnsi" w:hAnsi="Arial Narrow" w:cs="Arial"/>
                <w:bCs/>
                <w:sz w:val="22"/>
                <w:szCs w:val="22"/>
              </w:rPr>
              <w:t>/fights</w:t>
            </w:r>
            <w:r>
              <w:rPr>
                <w:rFonts w:ascii="Arial Narrow" w:eastAsiaTheme="minorHAnsi" w:hAnsi="Arial Narrow" w:cs="Arial"/>
                <w:bCs/>
                <w:sz w:val="22"/>
                <w:szCs w:val="22"/>
              </w:rPr>
              <w:t xml:space="preserve">, domestic violence, </w:t>
            </w:r>
            <w:r w:rsidR="000076CA">
              <w:rPr>
                <w:rFonts w:ascii="Arial Narrow" w:eastAsiaTheme="minorHAnsi" w:hAnsi="Arial Narrow" w:cs="Arial"/>
                <w:bCs/>
                <w:sz w:val="22"/>
                <w:szCs w:val="22"/>
              </w:rPr>
              <w:t xml:space="preserve">trauma, or abuse history related to substance use would be considered severe. Active addiction in the home may also be considered severe depending upon the extent and how it effects </w:t>
            </w:r>
            <w:r w:rsidR="00EE0F2E">
              <w:rPr>
                <w:rFonts w:ascii="Arial Narrow" w:eastAsiaTheme="minorHAnsi" w:hAnsi="Arial Narrow" w:cs="Arial"/>
                <w:bCs/>
                <w:sz w:val="22"/>
                <w:szCs w:val="22"/>
              </w:rPr>
              <w:t>consumer’s</w:t>
            </w:r>
            <w:r w:rsidR="000076CA">
              <w:rPr>
                <w:rFonts w:ascii="Arial Narrow" w:eastAsiaTheme="minorHAnsi" w:hAnsi="Arial Narrow" w:cs="Arial"/>
                <w:bCs/>
                <w:sz w:val="22"/>
                <w:szCs w:val="22"/>
              </w:rPr>
              <w:t xml:space="preserve"> substance use and overall functioning</w:t>
            </w:r>
          </w:p>
          <w:p w14:paraId="712D155E" w14:textId="76555126" w:rsidR="0046692B" w:rsidRDefault="0046692B" w:rsidP="0046692B">
            <w:pPr>
              <w:spacing w:line="259" w:lineRule="auto"/>
              <w:rPr>
                <w:rFonts w:ascii="Arial Narrow" w:eastAsiaTheme="minorHAnsi" w:hAnsi="Arial Narrow" w:cs="Arial"/>
                <w:bCs/>
                <w:sz w:val="22"/>
                <w:szCs w:val="22"/>
              </w:rPr>
            </w:pPr>
          </w:p>
          <w:p w14:paraId="42171A36" w14:textId="3CE95C10" w:rsidR="0046692B" w:rsidRPr="00EE0F2E" w:rsidRDefault="007F40CB" w:rsidP="0046692B">
            <w:pPr>
              <w:spacing w:line="259" w:lineRule="auto"/>
              <w:jc w:val="center"/>
              <w:rPr>
                <w:rFonts w:ascii="Arial Narrow" w:eastAsiaTheme="minorHAnsi" w:hAnsi="Arial Narrow" w:cs="Arial"/>
                <w:b/>
                <w:sz w:val="22"/>
                <w:szCs w:val="22"/>
              </w:rPr>
            </w:pPr>
            <w:hyperlink w:anchor="Family" w:history="1">
              <w:r w:rsidR="0046692B" w:rsidRPr="00EE0F2E">
                <w:rPr>
                  <w:rStyle w:val="Hyperlink"/>
                  <w:rFonts w:ascii="Arial Narrow" w:eastAsiaTheme="minorHAnsi" w:hAnsi="Arial Narrow" w:cs="Arial"/>
                  <w:b/>
                  <w:sz w:val="22"/>
                  <w:szCs w:val="22"/>
                </w:rPr>
                <w:t>Return to Family History</w:t>
              </w:r>
            </w:hyperlink>
          </w:p>
          <w:p w14:paraId="53D2A71B" w14:textId="77777777" w:rsidR="00842B0D" w:rsidRPr="00842B0D" w:rsidRDefault="00842B0D" w:rsidP="007674E4">
            <w:pPr>
              <w:spacing w:line="259" w:lineRule="auto"/>
              <w:rPr>
                <w:rFonts w:ascii="Arial Narrow" w:eastAsiaTheme="minorHAnsi" w:hAnsi="Arial Narrow" w:cs="Arial"/>
                <w:b/>
                <w:sz w:val="22"/>
                <w:szCs w:val="22"/>
                <w:u w:val="single"/>
              </w:rPr>
            </w:pPr>
          </w:p>
        </w:tc>
      </w:tr>
      <w:tr w:rsidR="00EE0F2E" w14:paraId="26E4E95B" w14:textId="77777777" w:rsidTr="00562047">
        <w:tc>
          <w:tcPr>
            <w:tcW w:w="10790" w:type="dxa"/>
            <w:shd w:val="clear" w:color="auto" w:fill="D9D9D9" w:themeFill="background1" w:themeFillShade="D9"/>
          </w:tcPr>
          <w:p w14:paraId="1F20B523" w14:textId="32C90B52" w:rsidR="00EE0F2E" w:rsidRDefault="00EE0F2E" w:rsidP="00EE0F2E">
            <w:pPr>
              <w:spacing w:line="259" w:lineRule="auto"/>
              <w:rPr>
                <w:rFonts w:ascii="Arial Narrow" w:eastAsiaTheme="minorHAnsi" w:hAnsi="Arial Narrow" w:cs="Arial"/>
                <w:b/>
                <w:sz w:val="22"/>
                <w:szCs w:val="22"/>
                <w:u w:val="single"/>
              </w:rPr>
            </w:pPr>
            <w:bookmarkStart w:id="18" w:name="Livdir"/>
            <w:bookmarkStart w:id="19" w:name="_Hlk24385741"/>
            <w:r w:rsidRPr="00842B0D">
              <w:rPr>
                <w:rFonts w:ascii="Arial Narrow" w:eastAsiaTheme="minorHAnsi" w:hAnsi="Arial Narrow" w:cs="Arial"/>
                <w:b/>
                <w:sz w:val="22"/>
                <w:szCs w:val="22"/>
                <w:u w:val="single"/>
              </w:rPr>
              <w:t xml:space="preserve">Guidelines for </w:t>
            </w:r>
            <w:r>
              <w:rPr>
                <w:rFonts w:ascii="Arial Narrow" w:eastAsiaTheme="minorHAnsi" w:hAnsi="Arial Narrow" w:cs="Arial"/>
                <w:b/>
                <w:sz w:val="22"/>
                <w:szCs w:val="22"/>
                <w:u w:val="single"/>
              </w:rPr>
              <w:t>Current Living Environment</w:t>
            </w:r>
          </w:p>
          <w:bookmarkEnd w:id="18"/>
          <w:p w14:paraId="44D1CD6A" w14:textId="77777777" w:rsidR="00EE0F2E" w:rsidRDefault="00EE0F2E" w:rsidP="00EE0F2E">
            <w:pPr>
              <w:spacing w:line="259" w:lineRule="auto"/>
              <w:rPr>
                <w:rFonts w:ascii="Arial Narrow" w:eastAsiaTheme="minorHAnsi" w:hAnsi="Arial Narrow" w:cs="Arial"/>
                <w:b/>
                <w:sz w:val="22"/>
                <w:szCs w:val="22"/>
                <w:u w:val="single"/>
              </w:rPr>
            </w:pPr>
          </w:p>
          <w:p w14:paraId="3FC24335" w14:textId="739F02E0"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None</w:t>
            </w:r>
            <w:r>
              <w:rPr>
                <w:rFonts w:ascii="Arial Narrow" w:eastAsiaTheme="minorHAnsi" w:hAnsi="Arial Narrow" w:cs="Arial"/>
                <w:bCs/>
                <w:sz w:val="22"/>
                <w:szCs w:val="22"/>
              </w:rPr>
              <w:t xml:space="preserve"> – Consumer denies any history of substance use problems or other concerns i</w:t>
            </w:r>
            <w:r w:rsidR="006666E3">
              <w:rPr>
                <w:rFonts w:ascii="Arial Narrow" w:eastAsiaTheme="minorHAnsi" w:hAnsi="Arial Narrow" w:cs="Arial"/>
                <w:bCs/>
                <w:sz w:val="22"/>
                <w:szCs w:val="22"/>
              </w:rPr>
              <w:t>mpacting living</w:t>
            </w:r>
            <w:r>
              <w:rPr>
                <w:rFonts w:ascii="Arial Narrow" w:eastAsiaTheme="minorHAnsi" w:hAnsi="Arial Narrow" w:cs="Arial"/>
                <w:bCs/>
                <w:sz w:val="22"/>
                <w:szCs w:val="22"/>
              </w:rPr>
              <w:t xml:space="preserve"> situation</w:t>
            </w:r>
          </w:p>
          <w:p w14:paraId="1A993115" w14:textId="4F9C653A"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 xml:space="preserve">Mild </w:t>
            </w:r>
            <w:r>
              <w:rPr>
                <w:rFonts w:ascii="Arial Narrow" w:eastAsiaTheme="minorHAnsi" w:hAnsi="Arial Narrow" w:cs="Arial"/>
                <w:bCs/>
                <w:sz w:val="22"/>
                <w:szCs w:val="22"/>
              </w:rPr>
              <w:t xml:space="preserve">– </w:t>
            </w:r>
            <w:r w:rsidR="006B24AF">
              <w:rPr>
                <w:rFonts w:ascii="Arial Narrow" w:eastAsiaTheme="minorHAnsi" w:hAnsi="Arial Narrow" w:cs="Arial"/>
                <w:bCs/>
                <w:sz w:val="22"/>
                <w:szCs w:val="22"/>
              </w:rPr>
              <w:t>There may be some substance use in the home but overall there is little impact on daily functioning</w:t>
            </w:r>
          </w:p>
          <w:p w14:paraId="01FCAA88" w14:textId="02747840"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rPr>
              <w:t xml:space="preserve"> – </w:t>
            </w:r>
            <w:r w:rsidR="006B24AF">
              <w:rPr>
                <w:rFonts w:ascii="Arial Narrow" w:eastAsiaTheme="minorHAnsi" w:hAnsi="Arial Narrow" w:cs="Arial"/>
                <w:bCs/>
                <w:sz w:val="22"/>
                <w:szCs w:val="22"/>
              </w:rPr>
              <w:t>Substance use in home impacts consumer’s decisions. For example, consumer may avoid a family member who is using or find that family member to be a relapse trigger or temptation when consumer trying not to use</w:t>
            </w:r>
          </w:p>
          <w:p w14:paraId="5526C3D9" w14:textId="5AD5BA81" w:rsidR="00EE0F2E" w:rsidRDefault="00EE0F2E" w:rsidP="00EE0F2E">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Pr>
                <w:rFonts w:ascii="Arial Narrow" w:eastAsiaTheme="minorHAnsi" w:hAnsi="Arial Narrow" w:cs="Arial"/>
                <w:bCs/>
                <w:sz w:val="22"/>
                <w:szCs w:val="22"/>
              </w:rPr>
              <w:t xml:space="preserve">– </w:t>
            </w:r>
            <w:r w:rsidR="006B24AF">
              <w:rPr>
                <w:rFonts w:ascii="Arial Narrow" w:eastAsiaTheme="minorHAnsi" w:hAnsi="Arial Narrow" w:cs="Arial"/>
                <w:bCs/>
                <w:sz w:val="22"/>
                <w:szCs w:val="22"/>
              </w:rPr>
              <w:t xml:space="preserve">Someone in the home has a significant addiction that directly impacts the behavior or emotions of the family. </w:t>
            </w:r>
          </w:p>
          <w:bookmarkEnd w:id="19"/>
          <w:p w14:paraId="5460C426" w14:textId="311980E0" w:rsidR="006B24AF" w:rsidRDefault="006B24AF" w:rsidP="006B24AF">
            <w:pPr>
              <w:spacing w:line="259" w:lineRule="auto"/>
              <w:rPr>
                <w:rFonts w:ascii="Arial Narrow" w:eastAsiaTheme="minorHAnsi" w:hAnsi="Arial Narrow" w:cs="Arial"/>
                <w:bCs/>
                <w:sz w:val="22"/>
                <w:szCs w:val="22"/>
              </w:rPr>
            </w:pPr>
          </w:p>
          <w:p w14:paraId="31EF3202" w14:textId="53902A52" w:rsidR="006B24AF" w:rsidRPr="006B24AF" w:rsidRDefault="007F40CB" w:rsidP="006B24AF">
            <w:pPr>
              <w:spacing w:line="259" w:lineRule="auto"/>
              <w:jc w:val="center"/>
              <w:rPr>
                <w:rFonts w:ascii="Arial Narrow" w:eastAsiaTheme="minorHAnsi" w:hAnsi="Arial Narrow" w:cs="Arial"/>
                <w:b/>
                <w:sz w:val="22"/>
                <w:szCs w:val="22"/>
                <w:u w:val="single"/>
              </w:rPr>
            </w:pPr>
            <w:hyperlink w:anchor="Living" w:history="1">
              <w:r w:rsidR="006B24AF" w:rsidRPr="006B24AF">
                <w:rPr>
                  <w:rStyle w:val="Hyperlink"/>
                  <w:rFonts w:ascii="Arial Narrow" w:eastAsiaTheme="minorHAnsi" w:hAnsi="Arial Narrow" w:cs="Arial"/>
                  <w:b/>
                  <w:sz w:val="22"/>
                  <w:szCs w:val="22"/>
                </w:rPr>
                <w:t>Return to Current Living Environment</w:t>
              </w:r>
            </w:hyperlink>
          </w:p>
          <w:p w14:paraId="0F6EC0BE" w14:textId="77777777" w:rsidR="00EE0F2E" w:rsidRPr="00842B0D" w:rsidRDefault="00EE0F2E" w:rsidP="00842B0D">
            <w:pPr>
              <w:spacing w:line="259" w:lineRule="auto"/>
              <w:rPr>
                <w:rFonts w:ascii="Arial Narrow" w:eastAsiaTheme="minorHAnsi" w:hAnsi="Arial Narrow" w:cs="Arial"/>
                <w:b/>
                <w:sz w:val="22"/>
                <w:szCs w:val="22"/>
                <w:u w:val="single"/>
              </w:rPr>
            </w:pPr>
          </w:p>
        </w:tc>
      </w:tr>
    </w:tbl>
    <w:p w14:paraId="2C977AB8" w14:textId="77777777" w:rsidR="007674E4" w:rsidRDefault="007674E4" w:rsidP="007674E4">
      <w:pPr>
        <w:spacing w:line="259" w:lineRule="auto"/>
        <w:rPr>
          <w:rFonts w:ascii="Franklin Gothic Medium" w:eastAsiaTheme="minorHAnsi" w:hAnsi="Franklin Gothic Medium" w:cs="Arial"/>
          <w:b/>
          <w:sz w:val="22"/>
          <w:szCs w:val="22"/>
          <w:u w:val="single"/>
        </w:rPr>
      </w:pPr>
    </w:p>
    <w:p w14:paraId="30B9368A" w14:textId="77777777" w:rsidR="00B4264E" w:rsidRDefault="00B4264E" w:rsidP="00890385">
      <w:pPr>
        <w:spacing w:line="259" w:lineRule="auto"/>
        <w:rPr>
          <w:rFonts w:ascii="Franklin Gothic Medium" w:eastAsiaTheme="minorHAnsi" w:hAnsi="Franklin Gothic Medium" w:cs="Arial"/>
          <w:b/>
          <w:sz w:val="22"/>
          <w:szCs w:val="22"/>
          <w:u w:val="single"/>
        </w:rPr>
      </w:pPr>
    </w:p>
    <w:p w14:paraId="756E68B7" w14:textId="27B41969" w:rsidR="007674E4" w:rsidRDefault="007674E4" w:rsidP="00890385">
      <w:pPr>
        <w:spacing w:line="259" w:lineRule="auto"/>
        <w:rPr>
          <w:rFonts w:ascii="Arial Narrow" w:eastAsiaTheme="minorHAnsi" w:hAnsi="Arial Narrow" w:cs="Arial"/>
          <w:b/>
          <w:sz w:val="22"/>
          <w:szCs w:val="22"/>
          <w:u w:val="single"/>
        </w:rPr>
      </w:pPr>
    </w:p>
    <w:p w14:paraId="433F9E65" w14:textId="7AAC6CF1" w:rsidR="007674E4" w:rsidRDefault="007674E4" w:rsidP="00890385">
      <w:pPr>
        <w:spacing w:line="259" w:lineRule="auto"/>
        <w:rPr>
          <w:rFonts w:ascii="Arial Narrow" w:eastAsiaTheme="minorHAnsi" w:hAnsi="Arial Narrow" w:cs="Arial"/>
          <w:b/>
          <w:sz w:val="22"/>
          <w:szCs w:val="22"/>
          <w:u w:val="single"/>
        </w:rPr>
      </w:pPr>
    </w:p>
    <w:p w14:paraId="43DC5B1A" w14:textId="779FD087" w:rsidR="007674E4" w:rsidRDefault="007674E4" w:rsidP="00890385">
      <w:pPr>
        <w:spacing w:line="259" w:lineRule="auto"/>
        <w:rPr>
          <w:rFonts w:ascii="Arial Narrow" w:eastAsiaTheme="minorHAnsi" w:hAnsi="Arial Narrow" w:cs="Arial"/>
          <w:b/>
          <w:sz w:val="22"/>
          <w:szCs w:val="22"/>
          <w:u w:val="single"/>
        </w:rPr>
      </w:pPr>
    </w:p>
    <w:p w14:paraId="490FD450" w14:textId="7F50D1E8" w:rsidR="007674E4" w:rsidRDefault="007674E4" w:rsidP="00890385">
      <w:pPr>
        <w:spacing w:line="259" w:lineRule="auto"/>
        <w:rPr>
          <w:rFonts w:ascii="Arial Narrow" w:eastAsiaTheme="minorHAnsi" w:hAnsi="Arial Narrow"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6B24AF" w14:paraId="19A0E56A" w14:textId="77777777" w:rsidTr="00562047">
        <w:tc>
          <w:tcPr>
            <w:tcW w:w="10790" w:type="dxa"/>
            <w:shd w:val="clear" w:color="auto" w:fill="D9D9D9" w:themeFill="background1" w:themeFillShade="D9"/>
          </w:tcPr>
          <w:p w14:paraId="718D7781" w14:textId="43F6B685" w:rsidR="006B24AF" w:rsidRDefault="006B24AF" w:rsidP="006B24AF">
            <w:pPr>
              <w:spacing w:line="259" w:lineRule="auto"/>
              <w:rPr>
                <w:rFonts w:ascii="Arial Narrow" w:eastAsiaTheme="minorHAnsi" w:hAnsi="Arial Narrow" w:cs="Arial"/>
                <w:b/>
                <w:sz w:val="22"/>
                <w:szCs w:val="22"/>
                <w:u w:val="single"/>
              </w:rPr>
            </w:pPr>
            <w:bookmarkStart w:id="20" w:name="Socdir"/>
            <w:r w:rsidRPr="00842B0D">
              <w:rPr>
                <w:rFonts w:ascii="Arial Narrow" w:eastAsiaTheme="minorHAnsi" w:hAnsi="Arial Narrow" w:cs="Arial"/>
                <w:b/>
                <w:sz w:val="22"/>
                <w:szCs w:val="22"/>
                <w:u w:val="single"/>
              </w:rPr>
              <w:lastRenderedPageBreak/>
              <w:t xml:space="preserve">Guidelines for </w:t>
            </w:r>
            <w:r w:rsidR="006666E3">
              <w:rPr>
                <w:rFonts w:ascii="Arial Narrow" w:eastAsiaTheme="minorHAnsi" w:hAnsi="Arial Narrow" w:cs="Arial"/>
                <w:b/>
                <w:sz w:val="22"/>
                <w:szCs w:val="22"/>
                <w:u w:val="single"/>
              </w:rPr>
              <w:t>Social Environment</w:t>
            </w:r>
          </w:p>
          <w:bookmarkEnd w:id="20"/>
          <w:p w14:paraId="5B2E8679" w14:textId="77777777" w:rsidR="006B24AF" w:rsidRDefault="006B24AF" w:rsidP="006B24AF">
            <w:pPr>
              <w:spacing w:line="259" w:lineRule="auto"/>
              <w:rPr>
                <w:rFonts w:ascii="Arial Narrow" w:eastAsiaTheme="minorHAnsi" w:hAnsi="Arial Narrow" w:cs="Arial"/>
                <w:b/>
                <w:sz w:val="22"/>
                <w:szCs w:val="22"/>
                <w:u w:val="single"/>
              </w:rPr>
            </w:pPr>
          </w:p>
          <w:p w14:paraId="22E9BE7A" w14:textId="56FEB65E"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None</w:t>
            </w:r>
            <w:r>
              <w:rPr>
                <w:rFonts w:ascii="Arial Narrow" w:eastAsiaTheme="minorHAnsi" w:hAnsi="Arial Narrow" w:cs="Arial"/>
                <w:bCs/>
                <w:sz w:val="22"/>
                <w:szCs w:val="22"/>
              </w:rPr>
              <w:t xml:space="preserve"> – Consumer denies </w:t>
            </w:r>
            <w:r w:rsidR="009A5BF4">
              <w:rPr>
                <w:rFonts w:ascii="Arial Narrow" w:eastAsiaTheme="minorHAnsi" w:hAnsi="Arial Narrow" w:cs="Arial"/>
                <w:bCs/>
                <w:sz w:val="22"/>
                <w:szCs w:val="22"/>
              </w:rPr>
              <w:t xml:space="preserve">being around substance use or misuse in social situations. </w:t>
            </w:r>
          </w:p>
          <w:p w14:paraId="7C3D2515" w14:textId="2C74B86B"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 xml:space="preserve">Mild </w:t>
            </w:r>
            <w:r>
              <w:rPr>
                <w:rFonts w:ascii="Arial Narrow" w:eastAsiaTheme="minorHAnsi" w:hAnsi="Arial Narrow" w:cs="Arial"/>
                <w:bCs/>
                <w:sz w:val="22"/>
                <w:szCs w:val="22"/>
              </w:rPr>
              <w:t xml:space="preserve">– There may be some substance use in </w:t>
            </w:r>
            <w:r w:rsidR="009A5BF4">
              <w:rPr>
                <w:rFonts w:ascii="Arial Narrow" w:eastAsiaTheme="minorHAnsi" w:hAnsi="Arial Narrow" w:cs="Arial"/>
                <w:bCs/>
                <w:sz w:val="22"/>
                <w:szCs w:val="22"/>
              </w:rPr>
              <w:t>consumer’s social environment</w:t>
            </w:r>
            <w:r>
              <w:rPr>
                <w:rFonts w:ascii="Arial Narrow" w:eastAsiaTheme="minorHAnsi" w:hAnsi="Arial Narrow" w:cs="Arial"/>
                <w:bCs/>
                <w:sz w:val="22"/>
                <w:szCs w:val="22"/>
              </w:rPr>
              <w:t xml:space="preserve"> but overall there is little impact on daily functioning</w:t>
            </w:r>
          </w:p>
          <w:p w14:paraId="50C4A3DE" w14:textId="4006CD07"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rPr>
              <w:t xml:space="preserve"> – </w:t>
            </w:r>
            <w:r w:rsidR="009A5BF4">
              <w:rPr>
                <w:rFonts w:ascii="Arial Narrow" w:eastAsiaTheme="minorHAnsi" w:hAnsi="Arial Narrow" w:cs="Arial"/>
                <w:bCs/>
                <w:sz w:val="22"/>
                <w:szCs w:val="22"/>
              </w:rPr>
              <w:t xml:space="preserve">The majority of consumer’s social contacts use substances. Consumer’s social life to some degree revolves around substance use </w:t>
            </w:r>
          </w:p>
          <w:p w14:paraId="22CF64A0" w14:textId="5FF44B4D" w:rsidR="006B24AF" w:rsidRDefault="006B24AF" w:rsidP="006B24A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Pr>
                <w:rFonts w:ascii="Arial Narrow" w:eastAsiaTheme="minorHAnsi" w:hAnsi="Arial Narrow" w:cs="Arial"/>
                <w:bCs/>
                <w:sz w:val="22"/>
                <w:szCs w:val="22"/>
              </w:rPr>
              <w:t xml:space="preserve">– </w:t>
            </w:r>
            <w:r w:rsidR="009A5BF4">
              <w:rPr>
                <w:rFonts w:ascii="Arial Narrow" w:eastAsiaTheme="minorHAnsi" w:hAnsi="Arial Narrow" w:cs="Arial"/>
                <w:bCs/>
                <w:sz w:val="22"/>
                <w:szCs w:val="22"/>
              </w:rPr>
              <w:t>Consumer’s social contacts almost entirely revolves around substance use. Consumer may have few is any non-substance using supports</w:t>
            </w:r>
            <w:r>
              <w:rPr>
                <w:rFonts w:ascii="Arial Narrow" w:eastAsiaTheme="minorHAnsi" w:hAnsi="Arial Narrow" w:cs="Arial"/>
                <w:bCs/>
                <w:sz w:val="22"/>
                <w:szCs w:val="22"/>
              </w:rPr>
              <w:t xml:space="preserve"> </w:t>
            </w:r>
          </w:p>
          <w:p w14:paraId="39F9A6EF" w14:textId="7102370D" w:rsidR="009A5BF4" w:rsidRDefault="009A5BF4" w:rsidP="009A5BF4">
            <w:pPr>
              <w:spacing w:line="259" w:lineRule="auto"/>
              <w:rPr>
                <w:rFonts w:ascii="Arial Narrow" w:eastAsiaTheme="minorHAnsi" w:hAnsi="Arial Narrow" w:cs="Arial"/>
                <w:bCs/>
                <w:sz w:val="22"/>
                <w:szCs w:val="22"/>
              </w:rPr>
            </w:pPr>
          </w:p>
          <w:p w14:paraId="7D06DF3C" w14:textId="5B9C0CDD" w:rsidR="009A5BF4" w:rsidRPr="009A5BF4" w:rsidRDefault="007F40CB" w:rsidP="009A5BF4">
            <w:pPr>
              <w:spacing w:line="259" w:lineRule="auto"/>
              <w:jc w:val="center"/>
              <w:rPr>
                <w:rFonts w:ascii="Arial Narrow" w:eastAsiaTheme="minorHAnsi" w:hAnsi="Arial Narrow" w:cs="Arial"/>
                <w:b/>
                <w:sz w:val="22"/>
                <w:szCs w:val="22"/>
              </w:rPr>
            </w:pPr>
            <w:hyperlink w:anchor="Social" w:history="1">
              <w:r w:rsidR="009A5BF4" w:rsidRPr="009A5BF4">
                <w:rPr>
                  <w:rStyle w:val="Hyperlink"/>
                  <w:rFonts w:ascii="Arial Narrow" w:eastAsiaTheme="minorHAnsi" w:hAnsi="Arial Narrow" w:cs="Arial"/>
                  <w:b/>
                  <w:sz w:val="22"/>
                  <w:szCs w:val="22"/>
                </w:rPr>
                <w:t>Return to Social Environment</w:t>
              </w:r>
            </w:hyperlink>
          </w:p>
          <w:p w14:paraId="1E32B044" w14:textId="77777777" w:rsidR="006B24AF" w:rsidRDefault="006B24AF" w:rsidP="00890385">
            <w:pPr>
              <w:spacing w:line="259" w:lineRule="auto"/>
              <w:rPr>
                <w:rFonts w:ascii="Arial Narrow" w:eastAsiaTheme="minorHAnsi" w:hAnsi="Arial Narrow" w:cs="Arial"/>
                <w:b/>
                <w:sz w:val="22"/>
                <w:szCs w:val="22"/>
                <w:u w:val="single"/>
              </w:rPr>
            </w:pPr>
          </w:p>
        </w:tc>
      </w:tr>
      <w:tr w:rsidR="006B24AF" w14:paraId="79563DD7" w14:textId="77777777" w:rsidTr="00562047">
        <w:tc>
          <w:tcPr>
            <w:tcW w:w="10790" w:type="dxa"/>
            <w:shd w:val="clear" w:color="auto" w:fill="D9D9D9" w:themeFill="background1" w:themeFillShade="D9"/>
          </w:tcPr>
          <w:p w14:paraId="2300A174" w14:textId="5B972DA1" w:rsidR="00BB32B9" w:rsidRDefault="00BB32B9" w:rsidP="00BB32B9">
            <w:pPr>
              <w:spacing w:line="259" w:lineRule="auto"/>
              <w:rPr>
                <w:rFonts w:ascii="Arial Narrow" w:eastAsiaTheme="minorHAnsi" w:hAnsi="Arial Narrow" w:cs="Arial"/>
                <w:b/>
                <w:sz w:val="22"/>
                <w:szCs w:val="22"/>
                <w:u w:val="single"/>
              </w:rPr>
            </w:pPr>
            <w:bookmarkStart w:id="21" w:name="Mentdir"/>
            <w:r w:rsidRPr="00842B0D">
              <w:rPr>
                <w:rFonts w:ascii="Arial Narrow" w:eastAsiaTheme="minorHAnsi" w:hAnsi="Arial Narrow" w:cs="Arial"/>
                <w:b/>
                <w:sz w:val="22"/>
                <w:szCs w:val="22"/>
                <w:u w:val="single"/>
              </w:rPr>
              <w:t xml:space="preserve">Guidelines for </w:t>
            </w:r>
            <w:r>
              <w:rPr>
                <w:rFonts w:ascii="Arial Narrow" w:eastAsiaTheme="minorHAnsi" w:hAnsi="Arial Narrow" w:cs="Arial"/>
                <w:b/>
                <w:sz w:val="22"/>
                <w:szCs w:val="22"/>
                <w:u w:val="single"/>
              </w:rPr>
              <w:t>Mental Health/Emotional Functioning</w:t>
            </w:r>
          </w:p>
          <w:bookmarkEnd w:id="21"/>
          <w:p w14:paraId="6A3E9DDA" w14:textId="77777777" w:rsidR="00BB32B9" w:rsidRDefault="00BB32B9" w:rsidP="00BB32B9">
            <w:pPr>
              <w:spacing w:line="259" w:lineRule="auto"/>
              <w:rPr>
                <w:rFonts w:ascii="Arial Narrow" w:eastAsiaTheme="minorHAnsi" w:hAnsi="Arial Narrow" w:cs="Arial"/>
                <w:b/>
                <w:sz w:val="22"/>
                <w:szCs w:val="22"/>
                <w:u w:val="single"/>
              </w:rPr>
            </w:pPr>
          </w:p>
          <w:p w14:paraId="7F3AB5AB" w14:textId="1C9AFEF7" w:rsidR="00BB32B9" w:rsidRDefault="00B9127F" w:rsidP="00BB32B9">
            <w:pPr>
              <w:pStyle w:val="ListParagraph"/>
              <w:numPr>
                <w:ilvl w:val="0"/>
                <w:numId w:val="25"/>
              </w:numPr>
              <w:spacing w:line="259" w:lineRule="auto"/>
              <w:rPr>
                <w:rFonts w:ascii="Arial Narrow" w:eastAsiaTheme="minorHAnsi" w:hAnsi="Arial Narrow" w:cs="Arial"/>
                <w:bCs/>
                <w:sz w:val="22"/>
                <w:szCs w:val="22"/>
              </w:rPr>
            </w:pPr>
            <w:r w:rsidRPr="00B9127F">
              <w:rPr>
                <w:rFonts w:ascii="Arial Narrow" w:eastAsiaTheme="minorHAnsi" w:hAnsi="Arial Narrow" w:cs="Arial"/>
                <w:bCs/>
                <w:sz w:val="22"/>
                <w:szCs w:val="22"/>
                <w:u w:val="single"/>
              </w:rPr>
              <w:t>Denied or Never</w:t>
            </w:r>
            <w:r w:rsidR="00BB32B9" w:rsidRPr="00B9127F">
              <w:rPr>
                <w:rFonts w:ascii="Arial Narrow" w:eastAsiaTheme="minorHAnsi" w:hAnsi="Arial Narrow" w:cs="Arial"/>
                <w:bCs/>
                <w:sz w:val="22"/>
                <w:szCs w:val="22"/>
                <w:u w:val="single"/>
              </w:rPr>
              <w:t>–</w:t>
            </w:r>
            <w:r w:rsidR="00BB32B9">
              <w:rPr>
                <w:rFonts w:ascii="Arial Narrow" w:eastAsiaTheme="minorHAnsi" w:hAnsi="Arial Narrow" w:cs="Arial"/>
                <w:bCs/>
                <w:sz w:val="22"/>
                <w:szCs w:val="22"/>
              </w:rPr>
              <w:t xml:space="preserve"> Consumer denies</w:t>
            </w:r>
            <w:r w:rsidR="004E4D44">
              <w:rPr>
                <w:rFonts w:ascii="Arial Narrow" w:eastAsiaTheme="minorHAnsi" w:hAnsi="Arial Narrow" w:cs="Arial"/>
                <w:bCs/>
                <w:sz w:val="22"/>
                <w:szCs w:val="22"/>
              </w:rPr>
              <w:t xml:space="preserve"> using substances to cope with stress, difficult emotions or mental health issues or only does so infrequently</w:t>
            </w:r>
            <w:r>
              <w:rPr>
                <w:rFonts w:ascii="Arial Narrow" w:eastAsiaTheme="minorHAnsi" w:hAnsi="Arial Narrow" w:cs="Arial"/>
                <w:bCs/>
                <w:sz w:val="22"/>
                <w:szCs w:val="22"/>
              </w:rPr>
              <w:t xml:space="preserve"> </w:t>
            </w:r>
          </w:p>
          <w:p w14:paraId="0A585C88" w14:textId="0B6904D4" w:rsidR="00BB32B9" w:rsidRDefault="00BB32B9" w:rsidP="00BB32B9">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Occasionally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Consumer may use substances to relax, ease stress, to manage mental health issues or to escape however this is not client’s primary way of coping as client has other methods</w:t>
            </w:r>
          </w:p>
          <w:p w14:paraId="7AE2872C" w14:textId="24F6406E" w:rsidR="00BB32B9" w:rsidRDefault="00BB32B9" w:rsidP="00BB32B9">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ly/Frequently</w:t>
            </w:r>
            <w:r>
              <w:rPr>
                <w:rFonts w:ascii="Arial Narrow" w:eastAsiaTheme="minorHAnsi" w:hAnsi="Arial Narrow" w:cs="Arial"/>
                <w:bCs/>
                <w:sz w:val="22"/>
                <w:szCs w:val="22"/>
              </w:rPr>
              <w:t xml:space="preserve"> – Consumer regularly uses substances as a means to cope with stress, challenging emotions or as a means to cope with other co-occurring mental health issues or symptoms</w:t>
            </w:r>
          </w:p>
          <w:p w14:paraId="43D1EB71" w14:textId="77777777" w:rsidR="006B24AF" w:rsidRPr="00A37B56" w:rsidRDefault="00BB32B9" w:rsidP="00BB32B9">
            <w:pPr>
              <w:pStyle w:val="ListParagraph"/>
              <w:numPr>
                <w:ilvl w:val="0"/>
                <w:numId w:val="25"/>
              </w:numPr>
              <w:spacing w:line="259" w:lineRule="auto"/>
              <w:rPr>
                <w:rFonts w:ascii="Arial Narrow" w:eastAsiaTheme="minorHAnsi" w:hAnsi="Arial Narrow" w:cs="Arial"/>
                <w:bCs/>
                <w:sz w:val="22"/>
                <w:szCs w:val="22"/>
                <w:u w:val="single"/>
              </w:rPr>
            </w:pPr>
            <w:r w:rsidRPr="00BB32B9">
              <w:rPr>
                <w:rFonts w:ascii="Arial Narrow" w:eastAsiaTheme="minorHAnsi" w:hAnsi="Arial Narrow" w:cs="Arial"/>
                <w:bCs/>
                <w:sz w:val="22"/>
                <w:szCs w:val="22"/>
                <w:u w:val="single"/>
              </w:rPr>
              <w:t>Severe/Almost Always</w:t>
            </w:r>
            <w:r w:rsidRPr="00BB32B9">
              <w:rPr>
                <w:rFonts w:ascii="Arial Narrow" w:eastAsiaTheme="minorHAnsi" w:hAnsi="Arial Narrow" w:cs="Arial"/>
                <w:bCs/>
                <w:sz w:val="22"/>
                <w:szCs w:val="22"/>
              </w:rPr>
              <w:t xml:space="preserve"> </w:t>
            </w:r>
            <w:r w:rsidR="00A37B56">
              <w:rPr>
                <w:rFonts w:ascii="Arial Narrow" w:eastAsiaTheme="minorHAnsi" w:hAnsi="Arial Narrow" w:cs="Arial"/>
                <w:bCs/>
                <w:sz w:val="22"/>
                <w:szCs w:val="22"/>
              </w:rPr>
              <w:t>–</w:t>
            </w:r>
            <w:r w:rsidRPr="00BB32B9">
              <w:rPr>
                <w:rFonts w:ascii="Arial Narrow" w:eastAsiaTheme="minorHAnsi" w:hAnsi="Arial Narrow" w:cs="Arial"/>
                <w:bCs/>
                <w:sz w:val="22"/>
                <w:szCs w:val="22"/>
              </w:rPr>
              <w:t xml:space="preserve"> </w:t>
            </w:r>
            <w:r w:rsidR="00A37B56">
              <w:rPr>
                <w:rFonts w:ascii="Arial Narrow" w:eastAsiaTheme="minorHAnsi" w:hAnsi="Arial Narrow" w:cs="Arial"/>
                <w:bCs/>
                <w:sz w:val="22"/>
                <w:szCs w:val="22"/>
              </w:rPr>
              <w:t>Using substances is client’s primary way to cope with life, with stress, with challenging emotions and/or with co-occurring mental health conditions or symptoms</w:t>
            </w:r>
          </w:p>
          <w:p w14:paraId="62AA8255" w14:textId="77777777" w:rsidR="00A37B56" w:rsidRDefault="00A37B56" w:rsidP="00A37B56">
            <w:pPr>
              <w:spacing w:line="259" w:lineRule="auto"/>
              <w:rPr>
                <w:rFonts w:ascii="Arial Narrow" w:eastAsiaTheme="minorHAnsi" w:hAnsi="Arial Narrow" w:cs="Arial"/>
                <w:bCs/>
                <w:sz w:val="22"/>
                <w:szCs w:val="22"/>
                <w:u w:val="single"/>
              </w:rPr>
            </w:pPr>
          </w:p>
          <w:p w14:paraId="2055C370" w14:textId="29DCF1C8" w:rsidR="00A37B56" w:rsidRPr="00A37B56" w:rsidRDefault="007F40CB" w:rsidP="00A37B56">
            <w:pPr>
              <w:spacing w:line="259" w:lineRule="auto"/>
              <w:jc w:val="center"/>
              <w:rPr>
                <w:rFonts w:ascii="Arial Narrow" w:eastAsiaTheme="minorHAnsi" w:hAnsi="Arial Narrow" w:cs="Arial"/>
                <w:b/>
                <w:sz w:val="22"/>
                <w:szCs w:val="22"/>
                <w:u w:val="single"/>
              </w:rPr>
            </w:pPr>
            <w:hyperlink w:anchor="Mental" w:history="1">
              <w:r w:rsidR="00A37B56" w:rsidRPr="00A37B56">
                <w:rPr>
                  <w:rStyle w:val="Hyperlink"/>
                  <w:rFonts w:ascii="Arial Narrow" w:eastAsiaTheme="minorHAnsi" w:hAnsi="Arial Narrow" w:cs="Arial"/>
                  <w:b/>
                  <w:sz w:val="22"/>
                  <w:szCs w:val="22"/>
                </w:rPr>
                <w:t>Return to Mental Health/Emotional</w:t>
              </w:r>
            </w:hyperlink>
          </w:p>
          <w:p w14:paraId="4C8DDCA3" w14:textId="464D58D5" w:rsidR="00A37B56" w:rsidRPr="00A37B56" w:rsidRDefault="00A37B56" w:rsidP="00A37B56">
            <w:pPr>
              <w:spacing w:line="259" w:lineRule="auto"/>
              <w:jc w:val="center"/>
              <w:rPr>
                <w:rFonts w:ascii="Arial Narrow" w:eastAsiaTheme="minorHAnsi" w:hAnsi="Arial Narrow" w:cs="Arial"/>
                <w:bCs/>
                <w:sz w:val="22"/>
                <w:szCs w:val="22"/>
                <w:u w:val="single"/>
              </w:rPr>
            </w:pPr>
          </w:p>
        </w:tc>
      </w:tr>
      <w:tr w:rsidR="006B24AF" w14:paraId="23418946" w14:textId="77777777" w:rsidTr="00562047">
        <w:tc>
          <w:tcPr>
            <w:tcW w:w="10790" w:type="dxa"/>
            <w:shd w:val="clear" w:color="auto" w:fill="D9D9D9" w:themeFill="background1" w:themeFillShade="D9"/>
          </w:tcPr>
          <w:p w14:paraId="239EC3A0" w14:textId="5FED5D5D" w:rsidR="00B9127F" w:rsidRDefault="00B9127F" w:rsidP="00B9127F">
            <w:pPr>
              <w:spacing w:line="259" w:lineRule="auto"/>
              <w:rPr>
                <w:rFonts w:ascii="Arial Narrow" w:eastAsiaTheme="minorHAnsi" w:hAnsi="Arial Narrow" w:cs="Arial"/>
                <w:b/>
                <w:sz w:val="22"/>
                <w:szCs w:val="22"/>
                <w:u w:val="single"/>
              </w:rPr>
            </w:pPr>
            <w:bookmarkStart w:id="22" w:name="educdir"/>
            <w:r w:rsidRPr="00842B0D">
              <w:rPr>
                <w:rFonts w:ascii="Arial Narrow" w:eastAsiaTheme="minorHAnsi" w:hAnsi="Arial Narrow" w:cs="Arial"/>
                <w:b/>
                <w:sz w:val="22"/>
                <w:szCs w:val="22"/>
                <w:u w:val="single"/>
              </w:rPr>
              <w:t xml:space="preserve">Guidelines for </w:t>
            </w:r>
            <w:r>
              <w:rPr>
                <w:rFonts w:ascii="Arial Narrow" w:eastAsiaTheme="minorHAnsi" w:hAnsi="Arial Narrow" w:cs="Arial"/>
                <w:b/>
                <w:sz w:val="22"/>
                <w:szCs w:val="22"/>
                <w:u w:val="single"/>
              </w:rPr>
              <w:t>Educational/Employment Functioning</w:t>
            </w:r>
          </w:p>
          <w:bookmarkEnd w:id="22"/>
          <w:p w14:paraId="1CC3837B" w14:textId="77777777" w:rsidR="00B9127F" w:rsidRDefault="00B9127F" w:rsidP="00B9127F">
            <w:pPr>
              <w:spacing w:line="259" w:lineRule="auto"/>
              <w:rPr>
                <w:rFonts w:ascii="Arial Narrow" w:eastAsiaTheme="minorHAnsi" w:hAnsi="Arial Narrow" w:cs="Arial"/>
                <w:b/>
                <w:sz w:val="22"/>
                <w:szCs w:val="22"/>
                <w:u w:val="single"/>
              </w:rPr>
            </w:pPr>
          </w:p>
          <w:p w14:paraId="1397BB8F" w14:textId="79F8EA11" w:rsidR="00B9127F" w:rsidRDefault="00B9127F" w:rsidP="00B9127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004E4D44" w:rsidRPr="004E4D44">
              <w:rPr>
                <w:rFonts w:ascii="Arial Narrow" w:eastAsiaTheme="minorHAnsi" w:hAnsi="Arial Narrow" w:cs="Arial"/>
                <w:bCs/>
                <w:sz w:val="22"/>
                <w:szCs w:val="22"/>
              </w:rPr>
              <w:t xml:space="preserve">- </w:t>
            </w:r>
            <w:r w:rsidR="004E4D44">
              <w:rPr>
                <w:rFonts w:ascii="Arial Narrow" w:eastAsiaTheme="minorHAnsi" w:hAnsi="Arial Narrow" w:cs="Arial"/>
                <w:bCs/>
                <w:sz w:val="22"/>
                <w:szCs w:val="22"/>
              </w:rPr>
              <w:t>Consumer denies that substance use has every adversely impacted either past or present work or school attendance or performance.</w:t>
            </w:r>
          </w:p>
          <w:p w14:paraId="3F03276E" w14:textId="1B242320" w:rsidR="00B9127F" w:rsidRDefault="004E4D44" w:rsidP="00B9127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00B9127F" w:rsidRPr="00842B0D">
              <w:rPr>
                <w:rFonts w:ascii="Arial Narrow" w:eastAsiaTheme="minorHAnsi" w:hAnsi="Arial Narrow" w:cs="Arial"/>
                <w:bCs/>
                <w:sz w:val="22"/>
                <w:szCs w:val="22"/>
                <w:u w:val="single"/>
              </w:rPr>
              <w:t xml:space="preserve"> </w:t>
            </w:r>
            <w:r w:rsidR="00B9127F">
              <w:rPr>
                <w:rFonts w:ascii="Arial Narrow" w:eastAsiaTheme="minorHAnsi" w:hAnsi="Arial Narrow" w:cs="Arial"/>
                <w:bCs/>
                <w:sz w:val="22"/>
                <w:szCs w:val="22"/>
              </w:rPr>
              <w:t xml:space="preserve">– Consumer </w:t>
            </w:r>
            <w:r>
              <w:rPr>
                <w:rFonts w:ascii="Arial Narrow" w:eastAsiaTheme="minorHAnsi" w:hAnsi="Arial Narrow" w:cs="Arial"/>
                <w:bCs/>
                <w:sz w:val="22"/>
                <w:szCs w:val="22"/>
              </w:rPr>
              <w:t>reports that in the past substance use may have impacted school and/or work functioning but this has not occurred in the past year</w:t>
            </w:r>
          </w:p>
          <w:p w14:paraId="3DE493CC" w14:textId="77777777" w:rsidR="004A113D" w:rsidRDefault="004A113D" w:rsidP="004A113D">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Within the past year substance use has affected work or school functioning including missed days at work or school, decrease in grades or work performance, losing a job, inability to find a job because of substance use, etc.</w:t>
            </w:r>
          </w:p>
          <w:p w14:paraId="0506CA7C" w14:textId="77777777" w:rsidR="004A113D" w:rsidRDefault="004A113D" w:rsidP="004A113D">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sidRPr="004A113D">
              <w:rPr>
                <w:rFonts w:ascii="Arial Narrow" w:eastAsiaTheme="minorHAnsi" w:hAnsi="Arial Narrow" w:cs="Arial"/>
                <w:bCs/>
                <w:sz w:val="22"/>
                <w:szCs w:val="22"/>
                <w:u w:val="single"/>
              </w:rPr>
              <w:t xml:space="preserve">impact </w:t>
            </w:r>
            <w:r>
              <w:rPr>
                <w:rFonts w:ascii="Arial Narrow" w:eastAsiaTheme="minorHAnsi" w:hAnsi="Arial Narrow" w:cs="Arial"/>
                <w:bCs/>
                <w:sz w:val="22"/>
                <w:szCs w:val="22"/>
              </w:rPr>
              <w:t>– Consumer is experiencing current or recent work or school problems due to substance use such as positive drug test at work or school, threat of expulsion or job loss, long term unemployment due to inability to work because of substance use, etc.</w:t>
            </w:r>
          </w:p>
          <w:p w14:paraId="01DE8977" w14:textId="77777777" w:rsidR="006B24AF" w:rsidRDefault="006B24AF" w:rsidP="00890385">
            <w:pPr>
              <w:spacing w:line="259" w:lineRule="auto"/>
              <w:rPr>
                <w:rFonts w:ascii="Arial Narrow" w:eastAsiaTheme="minorHAnsi" w:hAnsi="Arial Narrow" w:cs="Arial"/>
                <w:b/>
                <w:sz w:val="22"/>
                <w:szCs w:val="22"/>
                <w:u w:val="single"/>
              </w:rPr>
            </w:pPr>
          </w:p>
          <w:p w14:paraId="085C97D4" w14:textId="1D3FC9B9" w:rsidR="00365FDB" w:rsidRDefault="007F40CB" w:rsidP="00365FDB">
            <w:pPr>
              <w:spacing w:line="259" w:lineRule="auto"/>
              <w:jc w:val="center"/>
              <w:rPr>
                <w:rFonts w:ascii="Arial Narrow" w:eastAsiaTheme="minorHAnsi" w:hAnsi="Arial Narrow" w:cs="Arial"/>
                <w:b/>
                <w:sz w:val="22"/>
                <w:szCs w:val="22"/>
                <w:u w:val="single"/>
              </w:rPr>
            </w:pPr>
            <w:hyperlink w:anchor="educ" w:history="1">
              <w:r w:rsidR="00365FDB" w:rsidRPr="00365FDB">
                <w:rPr>
                  <w:rStyle w:val="Hyperlink"/>
                  <w:rFonts w:ascii="Arial Narrow" w:eastAsiaTheme="minorHAnsi" w:hAnsi="Arial Narrow" w:cs="Arial"/>
                  <w:b/>
                  <w:sz w:val="22"/>
                  <w:szCs w:val="22"/>
                </w:rPr>
                <w:t>Return to Educational/Employment</w:t>
              </w:r>
            </w:hyperlink>
          </w:p>
          <w:p w14:paraId="7C8F5F22" w14:textId="1BC24EFA" w:rsidR="00365FDB" w:rsidRDefault="00365FDB" w:rsidP="00365FDB">
            <w:pPr>
              <w:spacing w:line="259" w:lineRule="auto"/>
              <w:jc w:val="center"/>
              <w:rPr>
                <w:rFonts w:ascii="Arial Narrow" w:eastAsiaTheme="minorHAnsi" w:hAnsi="Arial Narrow" w:cs="Arial"/>
                <w:b/>
                <w:sz w:val="22"/>
                <w:szCs w:val="22"/>
                <w:u w:val="single"/>
              </w:rPr>
            </w:pPr>
          </w:p>
        </w:tc>
      </w:tr>
      <w:tr w:rsidR="006B24AF" w14:paraId="2E0777EB" w14:textId="77777777" w:rsidTr="00562047">
        <w:tc>
          <w:tcPr>
            <w:tcW w:w="10790" w:type="dxa"/>
            <w:shd w:val="clear" w:color="auto" w:fill="D9D9D9" w:themeFill="background1" w:themeFillShade="D9"/>
          </w:tcPr>
          <w:p w14:paraId="20005E28" w14:textId="17FC3C53" w:rsidR="006B24AF" w:rsidRDefault="00365FDB" w:rsidP="00890385">
            <w:pPr>
              <w:spacing w:line="259" w:lineRule="auto"/>
              <w:rPr>
                <w:rFonts w:ascii="Arial Narrow" w:eastAsiaTheme="minorHAnsi" w:hAnsi="Arial Narrow" w:cs="Arial"/>
                <w:b/>
                <w:sz w:val="22"/>
                <w:szCs w:val="22"/>
                <w:u w:val="single"/>
              </w:rPr>
            </w:pPr>
            <w:bookmarkStart w:id="23" w:name="Legaldir"/>
            <w:r>
              <w:rPr>
                <w:rFonts w:ascii="Arial Narrow" w:eastAsiaTheme="minorHAnsi" w:hAnsi="Arial Narrow" w:cs="Arial"/>
                <w:b/>
                <w:sz w:val="22"/>
                <w:szCs w:val="22"/>
                <w:u w:val="single"/>
              </w:rPr>
              <w:t>Guidelines for Legal Functioning</w:t>
            </w:r>
          </w:p>
          <w:bookmarkEnd w:id="23"/>
          <w:p w14:paraId="42A2F403" w14:textId="77777777" w:rsidR="00365FDB" w:rsidRDefault="00365FDB" w:rsidP="00890385">
            <w:pPr>
              <w:spacing w:line="259" w:lineRule="auto"/>
              <w:rPr>
                <w:rFonts w:ascii="Arial Narrow" w:eastAsiaTheme="minorHAnsi" w:hAnsi="Arial Narrow" w:cs="Arial"/>
                <w:b/>
                <w:sz w:val="22"/>
                <w:szCs w:val="22"/>
                <w:u w:val="single"/>
              </w:rPr>
            </w:pPr>
          </w:p>
          <w:p w14:paraId="165E5FB5" w14:textId="53AC1B84"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Pr="004E4D44">
              <w:rPr>
                <w:rFonts w:ascii="Arial Narrow" w:eastAsiaTheme="minorHAnsi" w:hAnsi="Arial Narrow" w:cs="Arial"/>
                <w:bCs/>
                <w:sz w:val="22"/>
                <w:szCs w:val="22"/>
              </w:rPr>
              <w:t xml:space="preserve">- </w:t>
            </w:r>
            <w:r>
              <w:rPr>
                <w:rFonts w:ascii="Arial Narrow" w:eastAsiaTheme="minorHAnsi" w:hAnsi="Arial Narrow" w:cs="Arial"/>
                <w:bCs/>
                <w:sz w:val="22"/>
                <w:szCs w:val="22"/>
              </w:rPr>
              <w:t xml:space="preserve">Consumer denies that substance use has </w:t>
            </w:r>
            <w:r w:rsidR="00EB7C08">
              <w:rPr>
                <w:rFonts w:ascii="Arial Narrow" w:eastAsiaTheme="minorHAnsi" w:hAnsi="Arial Narrow" w:cs="Arial"/>
                <w:bCs/>
                <w:sz w:val="22"/>
                <w:szCs w:val="22"/>
              </w:rPr>
              <w:t>resulted in criminal activity, arrest or other legal problems</w:t>
            </w:r>
          </w:p>
          <w:p w14:paraId="3D8A6597" w14:textId="482109B9"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reports past substance use </w:t>
            </w:r>
            <w:r w:rsidR="00EB7C08">
              <w:rPr>
                <w:rFonts w:ascii="Arial Narrow" w:eastAsiaTheme="minorHAnsi" w:hAnsi="Arial Narrow" w:cs="Arial"/>
                <w:bCs/>
                <w:sz w:val="22"/>
                <w:szCs w:val="22"/>
              </w:rPr>
              <w:t>resulted in legal issues but none in past year</w:t>
            </w:r>
          </w:p>
          <w:p w14:paraId="01682C99" w14:textId="74AE6827"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Within the past year substance use</w:t>
            </w:r>
            <w:r w:rsidR="00EB7C08">
              <w:rPr>
                <w:rFonts w:ascii="Arial Narrow" w:eastAsiaTheme="minorHAnsi" w:hAnsi="Arial Narrow" w:cs="Arial"/>
                <w:bCs/>
                <w:sz w:val="22"/>
                <w:szCs w:val="22"/>
              </w:rPr>
              <w:t xml:space="preserve"> has resulted in illegal behavior and/or arrest(s) or probation</w:t>
            </w:r>
          </w:p>
          <w:p w14:paraId="14839BC9" w14:textId="04576C00" w:rsidR="00365FDB" w:rsidRDefault="00365FDB" w:rsidP="00365FDB">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sidRPr="004A113D">
              <w:rPr>
                <w:rFonts w:ascii="Arial Narrow" w:eastAsiaTheme="minorHAnsi" w:hAnsi="Arial Narrow" w:cs="Arial"/>
                <w:bCs/>
                <w:sz w:val="22"/>
                <w:szCs w:val="22"/>
                <w:u w:val="single"/>
              </w:rPr>
              <w:t xml:space="preserve">impact </w:t>
            </w:r>
            <w:r>
              <w:rPr>
                <w:rFonts w:ascii="Arial Narrow" w:eastAsiaTheme="minorHAnsi" w:hAnsi="Arial Narrow" w:cs="Arial"/>
                <w:bCs/>
                <w:sz w:val="22"/>
                <w:szCs w:val="22"/>
              </w:rPr>
              <w:t xml:space="preserve">– </w:t>
            </w:r>
            <w:r w:rsidR="00EB7C08">
              <w:rPr>
                <w:rFonts w:ascii="Arial Narrow" w:eastAsiaTheme="minorHAnsi" w:hAnsi="Arial Narrow" w:cs="Arial"/>
                <w:bCs/>
                <w:sz w:val="22"/>
                <w:szCs w:val="22"/>
              </w:rPr>
              <w:t xml:space="preserve">Consumer has a current legal issue related to substance use that needs to be resolved or consumer recently </w:t>
            </w:r>
            <w:r w:rsidR="00BE0E61">
              <w:rPr>
                <w:rFonts w:ascii="Arial Narrow" w:eastAsiaTheme="minorHAnsi" w:hAnsi="Arial Narrow" w:cs="Arial"/>
                <w:bCs/>
                <w:sz w:val="22"/>
                <w:szCs w:val="22"/>
              </w:rPr>
              <w:t>incarcerated</w:t>
            </w:r>
            <w:r w:rsidR="00EB7C08">
              <w:rPr>
                <w:rFonts w:ascii="Arial Narrow" w:eastAsiaTheme="minorHAnsi" w:hAnsi="Arial Narrow" w:cs="Arial"/>
                <w:bCs/>
                <w:sz w:val="22"/>
                <w:szCs w:val="22"/>
              </w:rPr>
              <w:t xml:space="preserve"> or at risk of incarceration due to substance use related criminal activity and/or legal status</w:t>
            </w:r>
          </w:p>
          <w:p w14:paraId="0362136C" w14:textId="7FA0A3CC" w:rsidR="00EB7C08" w:rsidRDefault="00EB7C08" w:rsidP="00EB7C08">
            <w:pPr>
              <w:spacing w:line="259" w:lineRule="auto"/>
              <w:rPr>
                <w:rFonts w:ascii="Arial Narrow" w:eastAsiaTheme="minorHAnsi" w:hAnsi="Arial Narrow" w:cs="Arial"/>
                <w:bCs/>
                <w:sz w:val="22"/>
                <w:szCs w:val="22"/>
              </w:rPr>
            </w:pPr>
          </w:p>
          <w:p w14:paraId="50B8B980" w14:textId="2369E3D8" w:rsidR="00EB7C08" w:rsidRPr="00BE0E61" w:rsidRDefault="007F40CB" w:rsidP="00BE0E61">
            <w:pPr>
              <w:spacing w:line="259" w:lineRule="auto"/>
              <w:jc w:val="center"/>
              <w:rPr>
                <w:rFonts w:ascii="Arial Narrow" w:eastAsiaTheme="minorHAnsi" w:hAnsi="Arial Narrow" w:cs="Arial"/>
                <w:b/>
                <w:sz w:val="22"/>
                <w:szCs w:val="22"/>
                <w:u w:val="single"/>
              </w:rPr>
            </w:pPr>
            <w:hyperlink w:anchor="Legal" w:history="1">
              <w:r w:rsidR="00BE0E61" w:rsidRPr="00BE0E61">
                <w:rPr>
                  <w:rStyle w:val="Hyperlink"/>
                  <w:rFonts w:ascii="Arial Narrow" w:eastAsiaTheme="minorHAnsi" w:hAnsi="Arial Narrow" w:cs="Arial"/>
                  <w:b/>
                  <w:sz w:val="22"/>
                  <w:szCs w:val="22"/>
                </w:rPr>
                <w:t>Return to Legal</w:t>
              </w:r>
            </w:hyperlink>
          </w:p>
          <w:p w14:paraId="13E2C1EE" w14:textId="77777777" w:rsidR="00365FDB" w:rsidRDefault="00365FDB" w:rsidP="00365FDB">
            <w:pPr>
              <w:pStyle w:val="ListParagraph"/>
              <w:spacing w:line="259" w:lineRule="auto"/>
              <w:rPr>
                <w:rFonts w:ascii="Arial Narrow" w:eastAsiaTheme="minorHAnsi" w:hAnsi="Arial Narrow" w:cs="Arial"/>
                <w:bCs/>
                <w:sz w:val="22"/>
                <w:szCs w:val="22"/>
              </w:rPr>
            </w:pPr>
          </w:p>
          <w:p w14:paraId="243C07E4" w14:textId="16BB06CB" w:rsidR="00365FDB" w:rsidRDefault="00365FDB" w:rsidP="00890385">
            <w:pPr>
              <w:spacing w:line="259" w:lineRule="auto"/>
              <w:rPr>
                <w:rFonts w:ascii="Arial Narrow" w:eastAsiaTheme="minorHAnsi" w:hAnsi="Arial Narrow" w:cs="Arial"/>
                <w:b/>
                <w:sz w:val="22"/>
                <w:szCs w:val="22"/>
                <w:u w:val="single"/>
              </w:rPr>
            </w:pPr>
          </w:p>
        </w:tc>
      </w:tr>
      <w:tr w:rsidR="006B24AF" w14:paraId="093979CD" w14:textId="77777777" w:rsidTr="00562047">
        <w:tc>
          <w:tcPr>
            <w:tcW w:w="10790" w:type="dxa"/>
            <w:shd w:val="clear" w:color="auto" w:fill="D9D9D9" w:themeFill="background1" w:themeFillShade="D9"/>
          </w:tcPr>
          <w:p w14:paraId="5FCD1F10" w14:textId="3C69BFCA" w:rsidR="006B24AF" w:rsidRDefault="001C1C6F" w:rsidP="00890385">
            <w:pPr>
              <w:spacing w:line="259" w:lineRule="auto"/>
              <w:rPr>
                <w:rFonts w:ascii="Arial Narrow" w:eastAsiaTheme="minorHAnsi" w:hAnsi="Arial Narrow" w:cs="Arial"/>
                <w:b/>
                <w:sz w:val="22"/>
                <w:szCs w:val="22"/>
                <w:u w:val="single"/>
              </w:rPr>
            </w:pPr>
            <w:bookmarkStart w:id="24" w:name="Medicdir"/>
            <w:r>
              <w:rPr>
                <w:rFonts w:ascii="Arial Narrow" w:eastAsiaTheme="minorHAnsi" w:hAnsi="Arial Narrow" w:cs="Arial"/>
                <w:b/>
                <w:sz w:val="22"/>
                <w:szCs w:val="22"/>
                <w:u w:val="single"/>
              </w:rPr>
              <w:lastRenderedPageBreak/>
              <w:t>Guidelines for Medical/Physical Health</w:t>
            </w:r>
          </w:p>
          <w:p w14:paraId="3FEF861E" w14:textId="77777777" w:rsidR="001C1C6F" w:rsidRDefault="001C1C6F" w:rsidP="00890385">
            <w:pPr>
              <w:spacing w:line="259" w:lineRule="auto"/>
              <w:rPr>
                <w:rFonts w:ascii="Arial Narrow" w:eastAsiaTheme="minorHAnsi" w:hAnsi="Arial Narrow" w:cs="Arial"/>
                <w:b/>
                <w:sz w:val="22"/>
                <w:szCs w:val="22"/>
                <w:u w:val="single"/>
              </w:rPr>
            </w:pPr>
          </w:p>
          <w:p w14:paraId="767582E4" w14:textId="2C8CDF1C"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Pr="004E4D44">
              <w:rPr>
                <w:rFonts w:ascii="Arial Narrow" w:eastAsiaTheme="minorHAnsi" w:hAnsi="Arial Narrow" w:cs="Arial"/>
                <w:bCs/>
                <w:sz w:val="22"/>
                <w:szCs w:val="22"/>
              </w:rPr>
              <w:t xml:space="preserve">- </w:t>
            </w:r>
            <w:r>
              <w:rPr>
                <w:rFonts w:ascii="Arial Narrow" w:eastAsiaTheme="minorHAnsi" w:hAnsi="Arial Narrow" w:cs="Arial"/>
                <w:bCs/>
                <w:sz w:val="22"/>
                <w:szCs w:val="22"/>
              </w:rPr>
              <w:t xml:space="preserve">Consumer denies that substance use has </w:t>
            </w:r>
            <w:r w:rsidR="00B230CE">
              <w:rPr>
                <w:rFonts w:ascii="Arial Narrow" w:eastAsiaTheme="minorHAnsi" w:hAnsi="Arial Narrow" w:cs="Arial"/>
                <w:bCs/>
                <w:sz w:val="22"/>
                <w:szCs w:val="22"/>
              </w:rPr>
              <w:t>impacted health or is causing any known health risk</w:t>
            </w:r>
          </w:p>
          <w:p w14:paraId="152B4DCE" w14:textId="793187D3"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reports </w:t>
            </w:r>
            <w:r w:rsidR="00B230CE">
              <w:rPr>
                <w:rFonts w:ascii="Arial Narrow" w:eastAsiaTheme="minorHAnsi" w:hAnsi="Arial Narrow" w:cs="Arial"/>
                <w:bCs/>
                <w:sz w:val="22"/>
                <w:szCs w:val="22"/>
              </w:rPr>
              <w:t xml:space="preserve">substance use has resulted in past health risk, health issues or injuries but none in the past year </w:t>
            </w:r>
          </w:p>
          <w:p w14:paraId="39549DBF" w14:textId="1B45A371"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t>
            </w:r>
            <w:r w:rsidR="00B230CE">
              <w:rPr>
                <w:rFonts w:ascii="Arial Narrow" w:eastAsiaTheme="minorHAnsi" w:hAnsi="Arial Narrow" w:cs="Arial"/>
                <w:bCs/>
                <w:sz w:val="22"/>
                <w:szCs w:val="22"/>
              </w:rPr>
              <w:t>Consumer reports some health risk or health concerns or injury either directly or indirectly related to substance use but nothing that is currently life threatening</w:t>
            </w:r>
          </w:p>
          <w:p w14:paraId="7E346DEB" w14:textId="2ED1B9D5"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 xml:space="preserve">Severe </w:t>
            </w:r>
            <w:r w:rsidRPr="004A113D">
              <w:rPr>
                <w:rFonts w:ascii="Arial Narrow" w:eastAsiaTheme="minorHAnsi" w:hAnsi="Arial Narrow" w:cs="Arial"/>
                <w:bCs/>
                <w:sz w:val="22"/>
                <w:szCs w:val="22"/>
                <w:u w:val="single"/>
              </w:rPr>
              <w:t xml:space="preserve">impact </w:t>
            </w:r>
            <w:r>
              <w:rPr>
                <w:rFonts w:ascii="Arial Narrow" w:eastAsiaTheme="minorHAnsi" w:hAnsi="Arial Narrow" w:cs="Arial"/>
                <w:bCs/>
                <w:sz w:val="22"/>
                <w:szCs w:val="22"/>
              </w:rPr>
              <w:t>– Consumer</w:t>
            </w:r>
            <w:r w:rsidR="00B230CE">
              <w:rPr>
                <w:rFonts w:ascii="Arial Narrow" w:eastAsiaTheme="minorHAnsi" w:hAnsi="Arial Narrow" w:cs="Arial"/>
                <w:bCs/>
                <w:sz w:val="22"/>
                <w:szCs w:val="22"/>
              </w:rPr>
              <w:t xml:space="preserve"> substance use has potentially life changing or </w:t>
            </w:r>
            <w:r w:rsidR="00197AF8">
              <w:rPr>
                <w:rFonts w:ascii="Arial Narrow" w:eastAsiaTheme="minorHAnsi" w:hAnsi="Arial Narrow" w:cs="Arial"/>
                <w:bCs/>
                <w:sz w:val="22"/>
                <w:szCs w:val="22"/>
              </w:rPr>
              <w:t>life-threatening</w:t>
            </w:r>
            <w:r w:rsidR="00B230CE">
              <w:rPr>
                <w:rFonts w:ascii="Arial Narrow" w:eastAsiaTheme="minorHAnsi" w:hAnsi="Arial Narrow" w:cs="Arial"/>
                <w:bCs/>
                <w:sz w:val="22"/>
                <w:szCs w:val="22"/>
              </w:rPr>
              <w:t xml:space="preserve"> health issue either caused or impacted by substance use (for example using stimulants with heart condition, drinking with pancreatitis, etc.)</w:t>
            </w:r>
          </w:p>
          <w:p w14:paraId="3C462EB7" w14:textId="191D8DF6" w:rsidR="001C1C6F" w:rsidRDefault="001C1C6F" w:rsidP="00890385">
            <w:pPr>
              <w:spacing w:line="259" w:lineRule="auto"/>
              <w:rPr>
                <w:rFonts w:ascii="Arial Narrow" w:eastAsiaTheme="minorHAnsi" w:hAnsi="Arial Narrow" w:cs="Arial"/>
                <w:b/>
                <w:sz w:val="22"/>
                <w:szCs w:val="22"/>
                <w:u w:val="single"/>
              </w:rPr>
            </w:pPr>
          </w:p>
          <w:p w14:paraId="1DDBC533" w14:textId="59916DC5" w:rsidR="001C1C6F" w:rsidRDefault="007F40CB" w:rsidP="00FD4EAE">
            <w:pPr>
              <w:spacing w:line="259" w:lineRule="auto"/>
              <w:jc w:val="center"/>
              <w:rPr>
                <w:rFonts w:ascii="Arial Narrow" w:eastAsiaTheme="minorHAnsi" w:hAnsi="Arial Narrow" w:cs="Arial"/>
                <w:b/>
                <w:sz w:val="22"/>
                <w:szCs w:val="22"/>
                <w:u w:val="single"/>
              </w:rPr>
            </w:pPr>
            <w:hyperlink w:anchor="Medical" w:history="1">
              <w:r w:rsidR="00FD4EAE" w:rsidRPr="00FD4EAE">
                <w:rPr>
                  <w:rStyle w:val="Hyperlink"/>
                  <w:rFonts w:ascii="Arial Narrow" w:eastAsiaTheme="minorHAnsi" w:hAnsi="Arial Narrow" w:cs="Arial"/>
                  <w:b/>
                  <w:sz w:val="22"/>
                  <w:szCs w:val="22"/>
                </w:rPr>
                <w:t>Return to Medical/Physical</w:t>
              </w:r>
            </w:hyperlink>
          </w:p>
          <w:bookmarkEnd w:id="24"/>
          <w:p w14:paraId="6F902DC9" w14:textId="5B2DA51E" w:rsidR="001C1C6F" w:rsidRDefault="001C1C6F" w:rsidP="00890385">
            <w:pPr>
              <w:spacing w:line="259" w:lineRule="auto"/>
              <w:rPr>
                <w:rFonts w:ascii="Arial Narrow" w:eastAsiaTheme="minorHAnsi" w:hAnsi="Arial Narrow" w:cs="Arial"/>
                <w:b/>
                <w:sz w:val="22"/>
                <w:szCs w:val="22"/>
                <w:u w:val="single"/>
              </w:rPr>
            </w:pPr>
          </w:p>
        </w:tc>
      </w:tr>
      <w:tr w:rsidR="006B24AF" w14:paraId="5D03B655" w14:textId="77777777" w:rsidTr="00562047">
        <w:tc>
          <w:tcPr>
            <w:tcW w:w="10790" w:type="dxa"/>
            <w:shd w:val="clear" w:color="auto" w:fill="D9D9D9" w:themeFill="background1" w:themeFillShade="D9"/>
          </w:tcPr>
          <w:p w14:paraId="4223F364" w14:textId="77777777" w:rsidR="006B24AF" w:rsidRDefault="001C1C6F" w:rsidP="00890385">
            <w:pPr>
              <w:spacing w:line="259" w:lineRule="auto"/>
              <w:rPr>
                <w:rFonts w:ascii="Arial Narrow" w:eastAsiaTheme="minorHAnsi" w:hAnsi="Arial Narrow" w:cs="Arial"/>
                <w:b/>
                <w:sz w:val="22"/>
                <w:szCs w:val="22"/>
                <w:u w:val="single"/>
              </w:rPr>
            </w:pPr>
            <w:bookmarkStart w:id="25" w:name="Relatdir"/>
            <w:r>
              <w:rPr>
                <w:rFonts w:ascii="Arial Narrow" w:eastAsiaTheme="minorHAnsi" w:hAnsi="Arial Narrow" w:cs="Arial"/>
                <w:b/>
                <w:sz w:val="22"/>
                <w:szCs w:val="22"/>
                <w:u w:val="single"/>
              </w:rPr>
              <w:t>Guidelines for Relationships</w:t>
            </w:r>
          </w:p>
          <w:bookmarkEnd w:id="25"/>
          <w:p w14:paraId="448E4D6C" w14:textId="77777777" w:rsidR="001C1C6F" w:rsidRDefault="001C1C6F" w:rsidP="00890385">
            <w:pPr>
              <w:spacing w:line="259" w:lineRule="auto"/>
              <w:rPr>
                <w:rFonts w:ascii="Arial Narrow" w:eastAsiaTheme="minorHAnsi" w:hAnsi="Arial Narrow" w:cs="Arial"/>
                <w:b/>
                <w:sz w:val="22"/>
                <w:szCs w:val="22"/>
                <w:u w:val="single"/>
              </w:rPr>
            </w:pPr>
          </w:p>
          <w:p w14:paraId="223CF6E9" w14:textId="06FB99F7"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N</w:t>
            </w:r>
            <w:r>
              <w:rPr>
                <w:rFonts w:ascii="Arial Narrow" w:eastAsiaTheme="minorHAnsi" w:hAnsi="Arial Narrow" w:cs="Arial"/>
                <w:bCs/>
                <w:sz w:val="22"/>
                <w:szCs w:val="22"/>
                <w:u w:val="single"/>
              </w:rPr>
              <w:t>ever or Rarely</w:t>
            </w:r>
            <w:r w:rsidRPr="004E4D44">
              <w:rPr>
                <w:rFonts w:ascii="Arial Narrow" w:eastAsiaTheme="minorHAnsi" w:hAnsi="Arial Narrow" w:cs="Arial"/>
                <w:bCs/>
                <w:sz w:val="22"/>
                <w:szCs w:val="22"/>
              </w:rPr>
              <w:t xml:space="preserve">- </w:t>
            </w:r>
            <w:r>
              <w:rPr>
                <w:rFonts w:ascii="Arial Narrow" w:eastAsiaTheme="minorHAnsi" w:hAnsi="Arial Narrow" w:cs="Arial"/>
                <w:bCs/>
                <w:sz w:val="22"/>
                <w:szCs w:val="22"/>
              </w:rPr>
              <w:t xml:space="preserve">Consumer denies that substance use has </w:t>
            </w:r>
            <w:r w:rsidR="00B230CE">
              <w:rPr>
                <w:rFonts w:ascii="Arial Narrow" w:eastAsiaTheme="minorHAnsi" w:hAnsi="Arial Narrow" w:cs="Arial"/>
                <w:bCs/>
                <w:sz w:val="22"/>
                <w:szCs w:val="22"/>
              </w:rPr>
              <w:t xml:space="preserve">adversely impacted relationships with family or </w:t>
            </w:r>
            <w:r w:rsidR="00197AF8">
              <w:rPr>
                <w:rFonts w:ascii="Arial Narrow" w:eastAsiaTheme="minorHAnsi" w:hAnsi="Arial Narrow" w:cs="Arial"/>
                <w:bCs/>
                <w:sz w:val="22"/>
                <w:szCs w:val="22"/>
              </w:rPr>
              <w:t>friends</w:t>
            </w:r>
          </w:p>
          <w:p w14:paraId="17D917D9" w14:textId="573DCF2D"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Pr>
                <w:rFonts w:ascii="Arial Narrow" w:eastAsiaTheme="minorHAnsi" w:hAnsi="Arial Narrow" w:cs="Arial"/>
                <w:bCs/>
                <w:sz w:val="22"/>
                <w:szCs w:val="22"/>
                <w:u w:val="single"/>
              </w:rPr>
              <w:t>In the past but not currently</w:t>
            </w:r>
            <w:r w:rsidRPr="00842B0D">
              <w:rPr>
                <w:rFonts w:ascii="Arial Narrow" w:eastAsiaTheme="minorHAnsi" w:hAnsi="Arial Narrow" w:cs="Arial"/>
                <w:bCs/>
                <w:sz w:val="22"/>
                <w:szCs w:val="22"/>
                <w:u w:val="single"/>
              </w:rPr>
              <w:t xml:space="preserve"> </w:t>
            </w:r>
            <w:r>
              <w:rPr>
                <w:rFonts w:ascii="Arial Narrow" w:eastAsiaTheme="minorHAnsi" w:hAnsi="Arial Narrow" w:cs="Arial"/>
                <w:bCs/>
                <w:sz w:val="22"/>
                <w:szCs w:val="22"/>
              </w:rPr>
              <w:t xml:space="preserve">– Consumer reports past substance use resulted in </w:t>
            </w:r>
            <w:r w:rsidR="00B230CE">
              <w:rPr>
                <w:rFonts w:ascii="Arial Narrow" w:eastAsiaTheme="minorHAnsi" w:hAnsi="Arial Narrow" w:cs="Arial"/>
                <w:bCs/>
                <w:sz w:val="22"/>
                <w:szCs w:val="22"/>
              </w:rPr>
              <w:t xml:space="preserve">social or family problems such as arguments, fights, breakups of relationships, </w:t>
            </w:r>
            <w:r w:rsidR="00197AF8">
              <w:rPr>
                <w:rFonts w:ascii="Arial Narrow" w:eastAsiaTheme="minorHAnsi" w:hAnsi="Arial Narrow" w:cs="Arial"/>
                <w:bCs/>
                <w:sz w:val="22"/>
                <w:szCs w:val="22"/>
              </w:rPr>
              <w:t>etc.</w:t>
            </w:r>
            <w:r w:rsidR="00B230CE">
              <w:rPr>
                <w:rFonts w:ascii="Arial Narrow" w:eastAsiaTheme="minorHAnsi" w:hAnsi="Arial Narrow" w:cs="Arial"/>
                <w:bCs/>
                <w:sz w:val="22"/>
                <w:szCs w:val="22"/>
              </w:rPr>
              <w:t xml:space="preserve"> – but none in past year</w:t>
            </w:r>
          </w:p>
          <w:p w14:paraId="7E749314" w14:textId="209F220C" w:rsidR="001C1C6F" w:rsidRDefault="001C1C6F" w:rsidP="001C1C6F">
            <w:pPr>
              <w:pStyle w:val="ListParagraph"/>
              <w:numPr>
                <w:ilvl w:val="0"/>
                <w:numId w:val="25"/>
              </w:numPr>
              <w:spacing w:line="259" w:lineRule="auto"/>
              <w:rPr>
                <w:rFonts w:ascii="Arial Narrow" w:eastAsiaTheme="minorHAnsi" w:hAnsi="Arial Narrow" w:cs="Arial"/>
                <w:bCs/>
                <w:sz w:val="22"/>
                <w:szCs w:val="22"/>
              </w:rPr>
            </w:pPr>
            <w:r w:rsidRPr="00842B0D">
              <w:rPr>
                <w:rFonts w:ascii="Arial Narrow" w:eastAsiaTheme="minorHAnsi" w:hAnsi="Arial Narrow" w:cs="Arial"/>
                <w:bCs/>
                <w:sz w:val="22"/>
                <w:szCs w:val="22"/>
                <w:u w:val="single"/>
              </w:rPr>
              <w:t>Moderate</w:t>
            </w:r>
            <w:r>
              <w:rPr>
                <w:rFonts w:ascii="Arial Narrow" w:eastAsiaTheme="minorHAnsi" w:hAnsi="Arial Narrow" w:cs="Arial"/>
                <w:bCs/>
                <w:sz w:val="22"/>
                <w:szCs w:val="22"/>
                <w:u w:val="single"/>
              </w:rPr>
              <w:t xml:space="preserve"> impact</w:t>
            </w:r>
            <w:r>
              <w:rPr>
                <w:rFonts w:ascii="Arial Narrow" w:eastAsiaTheme="minorHAnsi" w:hAnsi="Arial Narrow" w:cs="Arial"/>
                <w:bCs/>
                <w:sz w:val="22"/>
                <w:szCs w:val="22"/>
              </w:rPr>
              <w:t xml:space="preserve"> – Within the past year substance use has resulted in </w:t>
            </w:r>
            <w:r w:rsidR="00B230CE">
              <w:rPr>
                <w:rFonts w:ascii="Arial Narrow" w:eastAsiaTheme="minorHAnsi" w:hAnsi="Arial Narrow" w:cs="Arial"/>
                <w:bCs/>
                <w:sz w:val="22"/>
                <w:szCs w:val="22"/>
              </w:rPr>
              <w:t xml:space="preserve">some social and/or family problems such as arguments, family or friends opposed to consumer’s substance use, arguments or fights, lost relationships or broken friendships, etc. </w:t>
            </w:r>
          </w:p>
          <w:p w14:paraId="484DD36D" w14:textId="5EC5E8A6" w:rsidR="00FD4EAE" w:rsidRDefault="001C1C6F" w:rsidP="00F742FA">
            <w:pPr>
              <w:pStyle w:val="ListParagraph"/>
              <w:numPr>
                <w:ilvl w:val="0"/>
                <w:numId w:val="25"/>
              </w:numPr>
              <w:spacing w:line="259" w:lineRule="auto"/>
              <w:rPr>
                <w:rFonts w:ascii="Arial Narrow" w:eastAsiaTheme="minorHAnsi" w:hAnsi="Arial Narrow" w:cs="Arial"/>
                <w:bCs/>
                <w:sz w:val="22"/>
                <w:szCs w:val="22"/>
              </w:rPr>
            </w:pPr>
            <w:r w:rsidRPr="00B230CE">
              <w:rPr>
                <w:rFonts w:ascii="Arial Narrow" w:eastAsiaTheme="minorHAnsi" w:hAnsi="Arial Narrow" w:cs="Arial"/>
                <w:bCs/>
                <w:sz w:val="22"/>
                <w:szCs w:val="22"/>
                <w:u w:val="single"/>
              </w:rPr>
              <w:t xml:space="preserve">Severe impact </w:t>
            </w:r>
            <w:r w:rsidRPr="00B230CE">
              <w:rPr>
                <w:rFonts w:ascii="Arial Narrow" w:eastAsiaTheme="minorHAnsi" w:hAnsi="Arial Narrow" w:cs="Arial"/>
                <w:bCs/>
                <w:sz w:val="22"/>
                <w:szCs w:val="22"/>
              </w:rPr>
              <w:t>– Consumer</w:t>
            </w:r>
            <w:r w:rsidR="00B230CE">
              <w:rPr>
                <w:rFonts w:ascii="Arial Narrow" w:eastAsiaTheme="minorHAnsi" w:hAnsi="Arial Narrow" w:cs="Arial"/>
                <w:bCs/>
                <w:sz w:val="22"/>
                <w:szCs w:val="22"/>
              </w:rPr>
              <w:t xml:space="preserve">’s relationships with family and/or friends has been </w:t>
            </w:r>
            <w:r w:rsidR="00197AF8">
              <w:rPr>
                <w:rFonts w:ascii="Arial Narrow" w:eastAsiaTheme="minorHAnsi" w:hAnsi="Arial Narrow" w:cs="Arial"/>
                <w:bCs/>
                <w:sz w:val="22"/>
                <w:szCs w:val="22"/>
              </w:rPr>
              <w:t>significantly</w:t>
            </w:r>
            <w:r w:rsidR="00B230CE">
              <w:rPr>
                <w:rFonts w:ascii="Arial Narrow" w:eastAsiaTheme="minorHAnsi" w:hAnsi="Arial Narrow" w:cs="Arial"/>
                <w:bCs/>
                <w:sz w:val="22"/>
                <w:szCs w:val="22"/>
              </w:rPr>
              <w:t xml:space="preserve"> impacted by substance use (For example, social isolation due to </w:t>
            </w:r>
            <w:r w:rsidR="00197AF8">
              <w:rPr>
                <w:rFonts w:ascii="Arial Narrow" w:eastAsiaTheme="minorHAnsi" w:hAnsi="Arial Narrow" w:cs="Arial"/>
                <w:bCs/>
                <w:sz w:val="22"/>
                <w:szCs w:val="22"/>
              </w:rPr>
              <w:t>ongoing</w:t>
            </w:r>
            <w:r w:rsidR="00B230CE">
              <w:rPr>
                <w:rFonts w:ascii="Arial Narrow" w:eastAsiaTheme="minorHAnsi" w:hAnsi="Arial Narrow" w:cs="Arial"/>
                <w:bCs/>
                <w:sz w:val="22"/>
                <w:szCs w:val="22"/>
              </w:rPr>
              <w:t xml:space="preserve"> </w:t>
            </w:r>
            <w:r w:rsidR="00197AF8">
              <w:rPr>
                <w:rFonts w:ascii="Arial Narrow" w:eastAsiaTheme="minorHAnsi" w:hAnsi="Arial Narrow" w:cs="Arial"/>
                <w:bCs/>
                <w:sz w:val="22"/>
                <w:szCs w:val="22"/>
              </w:rPr>
              <w:t>substance</w:t>
            </w:r>
            <w:r w:rsidR="00B230CE">
              <w:rPr>
                <w:rFonts w:ascii="Arial Narrow" w:eastAsiaTheme="minorHAnsi" w:hAnsi="Arial Narrow" w:cs="Arial"/>
                <w:bCs/>
                <w:sz w:val="22"/>
                <w:szCs w:val="22"/>
              </w:rPr>
              <w:t xml:space="preserve"> use, getting kicked out of home by family or relationship partner due to substance use, loss of custody of children due to substance use, etc. </w:t>
            </w:r>
          </w:p>
          <w:p w14:paraId="438087D1" w14:textId="77777777" w:rsidR="00B230CE" w:rsidRPr="00B230CE" w:rsidRDefault="00B230CE" w:rsidP="00B230CE">
            <w:pPr>
              <w:pStyle w:val="ListParagraph"/>
              <w:spacing w:line="259" w:lineRule="auto"/>
              <w:rPr>
                <w:rFonts w:ascii="Arial Narrow" w:eastAsiaTheme="minorHAnsi" w:hAnsi="Arial Narrow" w:cs="Arial"/>
                <w:bCs/>
                <w:sz w:val="22"/>
                <w:szCs w:val="22"/>
              </w:rPr>
            </w:pPr>
          </w:p>
          <w:p w14:paraId="5D05CA7D" w14:textId="63D1839C" w:rsidR="00FD4EAE" w:rsidRPr="00FD4EAE" w:rsidRDefault="007F40CB" w:rsidP="00FD4EAE">
            <w:pPr>
              <w:spacing w:line="259" w:lineRule="auto"/>
              <w:jc w:val="center"/>
              <w:rPr>
                <w:rFonts w:ascii="Arial Narrow" w:eastAsiaTheme="minorHAnsi" w:hAnsi="Arial Narrow" w:cs="Arial"/>
                <w:b/>
                <w:sz w:val="22"/>
                <w:szCs w:val="22"/>
                <w:u w:val="single"/>
              </w:rPr>
            </w:pPr>
            <w:hyperlink w:anchor="Relationship" w:history="1">
              <w:r w:rsidR="00FD4EAE" w:rsidRPr="00FD4EAE">
                <w:rPr>
                  <w:rStyle w:val="Hyperlink"/>
                  <w:rFonts w:ascii="Arial Narrow" w:eastAsiaTheme="minorHAnsi" w:hAnsi="Arial Narrow" w:cs="Arial"/>
                  <w:b/>
                  <w:sz w:val="22"/>
                  <w:szCs w:val="22"/>
                </w:rPr>
                <w:t>Return to Relationships</w:t>
              </w:r>
            </w:hyperlink>
          </w:p>
          <w:p w14:paraId="7D0251A9" w14:textId="60129941" w:rsidR="001C1C6F" w:rsidRDefault="001C1C6F" w:rsidP="00890385">
            <w:pPr>
              <w:spacing w:line="259" w:lineRule="auto"/>
              <w:rPr>
                <w:rFonts w:ascii="Arial Narrow" w:eastAsiaTheme="minorHAnsi" w:hAnsi="Arial Narrow" w:cs="Arial"/>
                <w:b/>
                <w:sz w:val="22"/>
                <w:szCs w:val="22"/>
                <w:u w:val="single"/>
              </w:rPr>
            </w:pPr>
          </w:p>
        </w:tc>
      </w:tr>
    </w:tbl>
    <w:p w14:paraId="5A91B11C" w14:textId="22445484" w:rsidR="007674E4" w:rsidRDefault="007674E4" w:rsidP="00890385">
      <w:pPr>
        <w:spacing w:line="259" w:lineRule="auto"/>
        <w:rPr>
          <w:rFonts w:ascii="Arial Narrow" w:eastAsiaTheme="minorHAnsi" w:hAnsi="Arial Narrow" w:cs="Arial"/>
          <w:b/>
          <w:sz w:val="22"/>
          <w:szCs w:val="22"/>
          <w:u w:val="single"/>
        </w:rPr>
      </w:pPr>
    </w:p>
    <w:p w14:paraId="4E5790D6" w14:textId="01300EC8" w:rsidR="00B853A9" w:rsidRDefault="00B853A9" w:rsidP="00890385">
      <w:pPr>
        <w:spacing w:line="259" w:lineRule="auto"/>
        <w:rPr>
          <w:rFonts w:ascii="Arial Narrow" w:eastAsiaTheme="minorHAnsi" w:hAnsi="Arial Narrow" w:cs="Arial"/>
          <w:b/>
          <w:sz w:val="22"/>
          <w:szCs w:val="22"/>
          <w:u w:val="single"/>
        </w:rPr>
      </w:pPr>
    </w:p>
    <w:p w14:paraId="79D6F50C" w14:textId="77F0037F" w:rsidR="007D7708" w:rsidRDefault="007D7708" w:rsidP="00890385">
      <w:pPr>
        <w:spacing w:line="259" w:lineRule="auto"/>
        <w:rPr>
          <w:rFonts w:ascii="Arial Narrow" w:eastAsiaTheme="minorHAnsi" w:hAnsi="Arial Narrow" w:cs="Arial"/>
          <w:b/>
          <w:sz w:val="22"/>
          <w:szCs w:val="22"/>
          <w:u w:val="single"/>
        </w:rPr>
      </w:pPr>
      <w:bookmarkStart w:id="26" w:name="DSMdir"/>
      <w:r>
        <w:rPr>
          <w:rFonts w:ascii="Arial Narrow" w:eastAsiaTheme="minorHAnsi" w:hAnsi="Arial Narrow" w:cs="Arial"/>
          <w:b/>
          <w:sz w:val="22"/>
          <w:szCs w:val="22"/>
          <w:u w:val="single"/>
        </w:rPr>
        <w:t>DSM-5 Substance Use Disorder Criteria</w:t>
      </w:r>
    </w:p>
    <w:bookmarkEnd w:id="26"/>
    <w:p w14:paraId="3E159978" w14:textId="77777777" w:rsidR="007D7708" w:rsidRDefault="007D7708" w:rsidP="007D7708">
      <w:pPr>
        <w:spacing w:line="259" w:lineRule="auto"/>
        <w:rPr>
          <w:rFonts w:ascii="Franklin Gothic Medium" w:eastAsiaTheme="minorHAnsi" w:hAnsi="Franklin Gothic Medium" w:cs="Arial"/>
          <w:b/>
          <w:sz w:val="22"/>
          <w:szCs w:val="22"/>
          <w:u w:val="single"/>
        </w:rPr>
      </w:pPr>
    </w:p>
    <w:tbl>
      <w:tblPr>
        <w:tblStyle w:val="TableGrid"/>
        <w:tblW w:w="0" w:type="auto"/>
        <w:tblInd w:w="0" w:type="dxa"/>
        <w:tblLook w:val="04A0" w:firstRow="1" w:lastRow="0" w:firstColumn="1" w:lastColumn="0" w:noHBand="0" w:noVBand="1"/>
      </w:tblPr>
      <w:tblGrid>
        <w:gridCol w:w="10790"/>
      </w:tblGrid>
      <w:tr w:rsidR="007D7708" w14:paraId="68CF68AF" w14:textId="77777777" w:rsidTr="00923D26">
        <w:tc>
          <w:tcPr>
            <w:tcW w:w="10790" w:type="dxa"/>
            <w:shd w:val="clear" w:color="auto" w:fill="D9D9D9" w:themeFill="background1" w:themeFillShade="D9"/>
          </w:tcPr>
          <w:p w14:paraId="5DAD620A" w14:textId="77777777" w:rsidR="007D7708" w:rsidRPr="005523D5" w:rsidRDefault="007D7708" w:rsidP="00923D26">
            <w:pPr>
              <w:spacing w:line="259" w:lineRule="auto"/>
              <w:rPr>
                <w:rFonts w:ascii="Arial Narrow" w:eastAsiaTheme="minorHAnsi" w:hAnsi="Arial Narrow" w:cs="Arial"/>
                <w:bCs/>
                <w:sz w:val="22"/>
                <w:szCs w:val="22"/>
                <w:u w:val="single"/>
              </w:rPr>
            </w:pPr>
            <w:r w:rsidRPr="005523D5">
              <w:rPr>
                <w:rFonts w:ascii="Arial Narrow" w:eastAsiaTheme="minorHAnsi" w:hAnsi="Arial Narrow" w:cs="Arial"/>
                <w:bCs/>
                <w:sz w:val="22"/>
                <w:szCs w:val="22"/>
                <w:u w:val="single"/>
              </w:rPr>
              <w:t>Clinician goals for this section – Gather information to determine substance use diagnosis as well as ASAM level of care info:</w:t>
            </w:r>
          </w:p>
          <w:p w14:paraId="5F97047B" w14:textId="77777777" w:rsidR="007D7708" w:rsidRPr="005523D5" w:rsidRDefault="007D7708" w:rsidP="00923D26">
            <w:pPr>
              <w:spacing w:line="259" w:lineRule="auto"/>
              <w:rPr>
                <w:rFonts w:ascii="Arial Narrow" w:eastAsiaTheme="minorHAnsi" w:hAnsi="Arial Narrow" w:cs="Arial"/>
                <w:bCs/>
                <w:sz w:val="22"/>
                <w:szCs w:val="22"/>
                <w:u w:val="single"/>
              </w:rPr>
            </w:pPr>
          </w:p>
          <w:p w14:paraId="3F93BD46" w14:textId="77777777" w:rsidR="007D7708" w:rsidRPr="005523D5" w:rsidRDefault="007D7708" w:rsidP="00923D26">
            <w:pPr>
              <w:rPr>
                <w:rFonts w:ascii="Arial Narrow" w:hAnsi="Arial Narrow"/>
                <w:sz w:val="22"/>
                <w:szCs w:val="22"/>
              </w:rPr>
            </w:pPr>
            <w:r w:rsidRPr="005523D5">
              <w:rPr>
                <w:rFonts w:ascii="Arial Narrow" w:hAnsi="Arial Narrow"/>
                <w:sz w:val="22"/>
                <w:szCs w:val="22"/>
              </w:rPr>
              <w:t xml:space="preserve">DSM – 5 criteria (Clinician does not need to ask each question verbatim, however through discussion with </w:t>
            </w:r>
            <w:r>
              <w:rPr>
                <w:rFonts w:ascii="Arial Narrow" w:hAnsi="Arial Narrow"/>
                <w:sz w:val="22"/>
                <w:szCs w:val="22"/>
              </w:rPr>
              <w:t>consumer</w:t>
            </w:r>
            <w:r w:rsidRPr="005523D5">
              <w:rPr>
                <w:rFonts w:ascii="Arial Narrow" w:hAnsi="Arial Narrow"/>
                <w:sz w:val="22"/>
                <w:szCs w:val="22"/>
              </w:rPr>
              <w:t xml:space="preserve"> try to determine if any of the following criteria are present for consumer’s primary substance(s))</w:t>
            </w:r>
          </w:p>
          <w:p w14:paraId="21D0F10F"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745154809"/>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Does the consumer ever use a substance in larger amounts and for longer than intended?</w:t>
            </w:r>
          </w:p>
          <w:p w14:paraId="67BCA2FD"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909961224"/>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Has the consumer wanted to cut down or quit but struggled to do so?</w:t>
            </w:r>
          </w:p>
          <w:p w14:paraId="4AC5BC3F"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491634709"/>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Does the consumer spend a lot of time using and obtaining the substance?</w:t>
            </w:r>
          </w:p>
          <w:p w14:paraId="1ED38BCA"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2022354832"/>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 xml:space="preserve"> Does the consumer report cravings or strong desire to use substances?</w:t>
            </w:r>
          </w:p>
          <w:p w14:paraId="34A68220"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2135131387"/>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 consumer’s substance use interfered with obligations such as work, school, or home responsibilities?</w:t>
            </w:r>
          </w:p>
          <w:p w14:paraId="72DAD2E0"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328991188"/>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 consumer experienced social or interpersonal problems caused or made worse by substance use?</w:t>
            </w:r>
          </w:p>
          <w:p w14:paraId="4FD8BFA1"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487590187"/>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there been any reduction in important social, occupational or recreational activities due to substance use?</w:t>
            </w:r>
          </w:p>
          <w:p w14:paraId="493C5ED3"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877616435"/>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there been repeated use in dangerous or hazardous situations/ (e.g. While driving, at the workplace, etc.)?</w:t>
            </w:r>
          </w:p>
          <w:p w14:paraId="2C0EAE9A"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869827340"/>
                <w14:checkbox>
                  <w14:checked w14:val="0"/>
                  <w14:checkedState w14:val="2612" w14:font="MS Gothic"/>
                  <w14:uncheckedState w14:val="2610" w14:font="MS Gothic"/>
                </w14:checkbox>
              </w:sdtPr>
              <w:sdtEndPr/>
              <w:sdtContent>
                <w:r w:rsidR="007D7708" w:rsidRPr="005523D5">
                  <w:rPr>
                    <w:rFonts w:ascii="Segoe UI Symbol" w:eastAsia="MS Gothic" w:hAnsi="Segoe UI Symbol" w:cs="Segoe UI Symbol"/>
                    <w:sz w:val="22"/>
                    <w:szCs w:val="22"/>
                  </w:rPr>
                  <w:t>☐</w:t>
                </w:r>
              </w:sdtContent>
            </w:sdt>
            <w:r w:rsidR="007D7708" w:rsidRPr="005523D5">
              <w:rPr>
                <w:rFonts w:ascii="Arial Narrow" w:eastAsia="Microsoft YaHei Light" w:hAnsi="Arial Narrow" w:cs="Arial"/>
                <w:sz w:val="22"/>
                <w:szCs w:val="22"/>
              </w:rPr>
              <w:t xml:space="preserve"> Has consumer used substance despite knowledge of physical or psychological difficulties related to use?</w:t>
            </w:r>
          </w:p>
          <w:p w14:paraId="4A4D1DA4"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819875729"/>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Has consumer experienced tolerance?</w:t>
            </w:r>
          </w:p>
          <w:p w14:paraId="0B76F24D" w14:textId="77777777" w:rsidR="007D7708" w:rsidRPr="005523D5" w:rsidRDefault="007F40CB" w:rsidP="00923D26">
            <w:pPr>
              <w:rPr>
                <w:rFonts w:ascii="Arial Narrow" w:eastAsia="Microsoft YaHei Light" w:hAnsi="Arial Narrow" w:cs="Arial"/>
                <w:sz w:val="22"/>
                <w:szCs w:val="22"/>
              </w:rPr>
            </w:pPr>
            <w:sdt>
              <w:sdtPr>
                <w:rPr>
                  <w:rFonts w:ascii="Arial Narrow" w:eastAsia="Microsoft YaHei Light" w:hAnsi="Arial Narrow" w:cs="Arial"/>
                  <w:sz w:val="22"/>
                  <w:szCs w:val="22"/>
                </w:rPr>
                <w:id w:val="-1389498850"/>
                <w14:checkbox>
                  <w14:checked w14:val="0"/>
                  <w14:checkedState w14:val="2612" w14:font="MS Gothic"/>
                  <w14:uncheckedState w14:val="2610" w14:font="MS Gothic"/>
                </w14:checkbox>
              </w:sdtPr>
              <w:sdtEndPr/>
              <w:sdtContent>
                <w:r w:rsidR="007D7708">
                  <w:rPr>
                    <w:rFonts w:ascii="MS Gothic" w:eastAsia="MS Gothic" w:hAnsi="MS Gothic" w:cs="Arial" w:hint="eastAsia"/>
                    <w:sz w:val="22"/>
                    <w:szCs w:val="22"/>
                  </w:rPr>
                  <w:t>☐</w:t>
                </w:r>
              </w:sdtContent>
            </w:sdt>
            <w:r w:rsidR="007D7708" w:rsidRPr="005523D5">
              <w:rPr>
                <w:rFonts w:ascii="Arial Narrow" w:eastAsia="Microsoft YaHei Light" w:hAnsi="Arial Narrow" w:cs="Arial"/>
                <w:sz w:val="22"/>
                <w:szCs w:val="22"/>
              </w:rPr>
              <w:t>Has the consumer experienced withdrawal symptoms or used nonprescribed substance to prevent withdrawal?</w:t>
            </w:r>
          </w:p>
          <w:p w14:paraId="69DD45E6" w14:textId="6E46971E" w:rsidR="007D7708" w:rsidRPr="007D7708" w:rsidRDefault="007D7708" w:rsidP="007D7708">
            <w:pPr>
              <w:pStyle w:val="ListParagraph"/>
              <w:numPr>
                <w:ilvl w:val="0"/>
                <w:numId w:val="3"/>
              </w:numPr>
              <w:shd w:val="clear" w:color="auto" w:fill="FFFFFF"/>
              <w:spacing w:after="192"/>
              <w:rPr>
                <w:rFonts w:ascii="Arial Narrow" w:hAnsi="Arial Narrow" w:cs="Arial"/>
                <w:i/>
                <w:color w:val="000000"/>
                <w:sz w:val="22"/>
                <w:szCs w:val="22"/>
              </w:rPr>
            </w:pPr>
            <w:r w:rsidRPr="00B502CD">
              <w:rPr>
                <w:rFonts w:ascii="Arial Narrow" w:hAnsi="Arial Narrow" w:cs="Arial"/>
                <w:i/>
                <w:color w:val="000000"/>
                <w:sz w:val="22"/>
                <w:szCs w:val="22"/>
              </w:rPr>
              <w:t>A minimum of 2-3 criteria is required for a mild substance use disorder diagnosis, while 4-5 is moderate, and 6-7 is severe</w:t>
            </w:r>
          </w:p>
        </w:tc>
      </w:tr>
    </w:tbl>
    <w:p w14:paraId="4AD08F48" w14:textId="7617C15D" w:rsidR="007D7708" w:rsidRDefault="007F40CB" w:rsidP="003923E1">
      <w:pPr>
        <w:spacing w:line="259" w:lineRule="auto"/>
        <w:jc w:val="center"/>
        <w:rPr>
          <w:rFonts w:ascii="Arial Narrow" w:eastAsiaTheme="minorHAnsi" w:hAnsi="Arial Narrow" w:cs="Arial"/>
          <w:b/>
          <w:sz w:val="22"/>
          <w:szCs w:val="22"/>
          <w:u w:val="single"/>
        </w:rPr>
      </w:pPr>
      <w:hyperlink w:anchor="Diagnosis" w:history="1">
        <w:r w:rsidR="003923E1" w:rsidRPr="003923E1">
          <w:rPr>
            <w:rStyle w:val="Hyperlink"/>
            <w:rFonts w:ascii="Arial Narrow" w:eastAsiaTheme="minorHAnsi" w:hAnsi="Arial Narrow" w:cs="Arial"/>
            <w:b/>
            <w:sz w:val="22"/>
            <w:szCs w:val="22"/>
          </w:rPr>
          <w:t>Return to Substance Use Diagnosis</w:t>
        </w:r>
      </w:hyperlink>
    </w:p>
    <w:p w14:paraId="216D33A5" w14:textId="75630F2A" w:rsidR="007D7708" w:rsidRDefault="007D7708" w:rsidP="00890385">
      <w:pPr>
        <w:spacing w:line="259" w:lineRule="auto"/>
        <w:rPr>
          <w:rFonts w:ascii="Arial Narrow" w:eastAsiaTheme="minorHAnsi" w:hAnsi="Arial Narrow" w:cs="Arial"/>
          <w:b/>
          <w:sz w:val="22"/>
          <w:szCs w:val="22"/>
          <w:u w:val="single"/>
        </w:rPr>
      </w:pPr>
    </w:p>
    <w:sectPr w:rsidR="007D7708" w:rsidSect="00035AA4">
      <w:headerReference w:type="default" r:id="rId9"/>
      <w:foot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A6B0" w14:textId="77777777" w:rsidR="007F40CB" w:rsidRDefault="007F40CB" w:rsidP="00AC574B">
      <w:r>
        <w:separator/>
      </w:r>
    </w:p>
  </w:endnote>
  <w:endnote w:type="continuationSeparator" w:id="0">
    <w:p w14:paraId="49EB9826" w14:textId="77777777" w:rsidR="007F40CB" w:rsidRDefault="007F40CB" w:rsidP="00A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156B" w14:textId="77777777" w:rsidR="009A5BF4" w:rsidRPr="00035AA4" w:rsidRDefault="007F40CB">
    <w:pPr>
      <w:pStyle w:val="Footer"/>
      <w:rPr>
        <w:rFonts w:ascii="Arial Black" w:hAnsi="Arial Black"/>
        <w:b/>
        <w:sz w:val="18"/>
        <w:szCs w:val="18"/>
      </w:rPr>
    </w:pPr>
    <w:hyperlink r:id="rId1" w:history="1">
      <w:r w:rsidR="009A5BF4" w:rsidRPr="00BF63E0">
        <w:rPr>
          <w:rStyle w:val="Hyperlink"/>
          <w:rFonts w:ascii="Arial Black" w:hAnsi="Arial Black"/>
          <w:b/>
          <w:sz w:val="18"/>
          <w:szCs w:val="18"/>
        </w:rPr>
        <w:t>www.takingtheescalator.com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A180" w14:textId="77777777" w:rsidR="007F40CB" w:rsidRDefault="007F40CB" w:rsidP="00AC574B">
      <w:r>
        <w:separator/>
      </w:r>
    </w:p>
  </w:footnote>
  <w:footnote w:type="continuationSeparator" w:id="0">
    <w:p w14:paraId="0D855E1D" w14:textId="77777777" w:rsidR="007F40CB" w:rsidRDefault="007F40CB" w:rsidP="00AC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EB21" w14:textId="77777777" w:rsidR="009A5BF4" w:rsidRDefault="009A5BF4">
    <w:pPr>
      <w:pStyle w:val="Header"/>
    </w:pPr>
    <w:r>
      <w:t xml:space="preserve">                                                                                                                                                                                                           </w:t>
    </w:r>
    <w:r>
      <w:rPr>
        <w:noProof/>
      </w:rPr>
      <w:drawing>
        <wp:inline distT="0" distB="0" distL="0" distR="0" wp14:anchorId="5E99F431" wp14:editId="5339EB85">
          <wp:extent cx="438150" cy="333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escalat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p w14:paraId="12422549" w14:textId="77777777" w:rsidR="009A5BF4" w:rsidRDefault="009A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865"/>
    <w:multiLevelType w:val="hybridMultilevel"/>
    <w:tmpl w:val="ADECB406"/>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D45"/>
    <w:multiLevelType w:val="hybridMultilevel"/>
    <w:tmpl w:val="BA802E9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E510A"/>
    <w:multiLevelType w:val="hybridMultilevel"/>
    <w:tmpl w:val="7D627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F37E8"/>
    <w:multiLevelType w:val="hybridMultilevel"/>
    <w:tmpl w:val="391C4FBA"/>
    <w:lvl w:ilvl="0" w:tplc="7F66E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4E0"/>
    <w:multiLevelType w:val="hybridMultilevel"/>
    <w:tmpl w:val="4E08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B98"/>
    <w:multiLevelType w:val="hybridMultilevel"/>
    <w:tmpl w:val="501A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500A"/>
    <w:multiLevelType w:val="hybridMultilevel"/>
    <w:tmpl w:val="BC102D64"/>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8C1029"/>
    <w:multiLevelType w:val="hybridMultilevel"/>
    <w:tmpl w:val="99DAC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964DB"/>
    <w:multiLevelType w:val="hybridMultilevel"/>
    <w:tmpl w:val="D4CC37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D3203"/>
    <w:multiLevelType w:val="hybridMultilevel"/>
    <w:tmpl w:val="B082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158D9"/>
    <w:multiLevelType w:val="hybridMultilevel"/>
    <w:tmpl w:val="7F1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0530E"/>
    <w:multiLevelType w:val="hybridMultilevel"/>
    <w:tmpl w:val="260053AA"/>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240F9"/>
    <w:multiLevelType w:val="hybridMultilevel"/>
    <w:tmpl w:val="AF18CDEE"/>
    <w:lvl w:ilvl="0" w:tplc="1C68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60E63"/>
    <w:multiLevelType w:val="hybridMultilevel"/>
    <w:tmpl w:val="CEECCA62"/>
    <w:lvl w:ilvl="0" w:tplc="24D0CBD8">
      <w:start w:val="5"/>
      <w:numFmt w:val="bullet"/>
      <w:lvlText w:val=""/>
      <w:lvlJc w:val="left"/>
      <w:pPr>
        <w:ind w:left="720" w:hanging="360"/>
      </w:pPr>
      <w:rPr>
        <w:rFonts w:ascii="Wingdings" w:eastAsia="Microsoft YaHei Light" w:hAnsi="Wingdings"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4D20"/>
    <w:multiLevelType w:val="hybridMultilevel"/>
    <w:tmpl w:val="1882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C0C5A"/>
    <w:multiLevelType w:val="hybridMultilevel"/>
    <w:tmpl w:val="00CCE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87A52"/>
    <w:multiLevelType w:val="hybridMultilevel"/>
    <w:tmpl w:val="C37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0319F"/>
    <w:multiLevelType w:val="hybridMultilevel"/>
    <w:tmpl w:val="DA44F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32CFA"/>
    <w:multiLevelType w:val="hybridMultilevel"/>
    <w:tmpl w:val="3AB0C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02A4D"/>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D7C773C"/>
    <w:multiLevelType w:val="hybridMultilevel"/>
    <w:tmpl w:val="3B6AC050"/>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C6647"/>
    <w:multiLevelType w:val="hybridMultilevel"/>
    <w:tmpl w:val="E1DC6646"/>
    <w:lvl w:ilvl="0" w:tplc="1C6815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B23C9"/>
    <w:multiLevelType w:val="hybridMultilevel"/>
    <w:tmpl w:val="2CCE4564"/>
    <w:lvl w:ilvl="0" w:tplc="1C6815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742D9"/>
    <w:multiLevelType w:val="hybridMultilevel"/>
    <w:tmpl w:val="BD6665A8"/>
    <w:lvl w:ilvl="0" w:tplc="37B8D934">
      <w:numFmt w:val="bullet"/>
      <w:lvlText w:val=""/>
      <w:lvlJc w:val="left"/>
      <w:pPr>
        <w:ind w:left="720" w:hanging="360"/>
      </w:pPr>
      <w:rPr>
        <w:rFonts w:ascii="Wingdings" w:eastAsiaTheme="minorHAnsi" w:hAnsi="Wingdings"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B4FDA"/>
    <w:multiLevelType w:val="hybridMultilevel"/>
    <w:tmpl w:val="4A2A8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23"/>
  </w:num>
  <w:num w:numId="5">
    <w:abstractNumId w:val="11"/>
  </w:num>
  <w:num w:numId="6">
    <w:abstractNumId w:val="14"/>
  </w:num>
  <w:num w:numId="7">
    <w:abstractNumId w:val="2"/>
  </w:num>
  <w:num w:numId="8">
    <w:abstractNumId w:val="21"/>
  </w:num>
  <w:num w:numId="9">
    <w:abstractNumId w:val="3"/>
  </w:num>
  <w:num w:numId="10">
    <w:abstractNumId w:val="17"/>
  </w:num>
  <w:num w:numId="11">
    <w:abstractNumId w:val="19"/>
  </w:num>
  <w:num w:numId="12">
    <w:abstractNumId w:val="6"/>
  </w:num>
  <w:num w:numId="13">
    <w:abstractNumId w:val="22"/>
  </w:num>
  <w:num w:numId="14">
    <w:abstractNumId w:val="15"/>
  </w:num>
  <w:num w:numId="15">
    <w:abstractNumId w:val="8"/>
  </w:num>
  <w:num w:numId="16">
    <w:abstractNumId w:val="18"/>
  </w:num>
  <w:num w:numId="17">
    <w:abstractNumId w:val="0"/>
  </w:num>
  <w:num w:numId="18">
    <w:abstractNumId w:val="7"/>
  </w:num>
  <w:num w:numId="19">
    <w:abstractNumId w:val="5"/>
  </w:num>
  <w:num w:numId="20">
    <w:abstractNumId w:val="12"/>
  </w:num>
  <w:num w:numId="21">
    <w:abstractNumId w:val="9"/>
  </w:num>
  <w:num w:numId="22">
    <w:abstractNumId w:val="1"/>
  </w:num>
  <w:num w:numId="23">
    <w:abstractNumId w:val="4"/>
  </w:num>
  <w:num w:numId="24">
    <w:abstractNumId w:val="2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Pecoraro">
    <w15:presenceInfo w15:providerId="AD" w15:userId="S::KennethP@cpcbhc.org::09c60ec1-dea9-4d8e-bef0-1055fbc78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k4/c0TeH/zJ5mXkUqrKQHP/SSfkqcksInGj8qlZS+xltQN97x4ypC025dXPTfNLA6JZhDY0ylKjE/o3ZUTsSA==" w:salt="oqqAJC4F2f85XRyJ5uu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4B"/>
    <w:rsid w:val="00002BE1"/>
    <w:rsid w:val="00003251"/>
    <w:rsid w:val="00004836"/>
    <w:rsid w:val="000076CA"/>
    <w:rsid w:val="00010E6C"/>
    <w:rsid w:val="00017514"/>
    <w:rsid w:val="00017D8B"/>
    <w:rsid w:val="000233AD"/>
    <w:rsid w:val="000248EE"/>
    <w:rsid w:val="0002597F"/>
    <w:rsid w:val="00027C3E"/>
    <w:rsid w:val="00035AA4"/>
    <w:rsid w:val="0003620A"/>
    <w:rsid w:val="00042480"/>
    <w:rsid w:val="00047A9F"/>
    <w:rsid w:val="00056917"/>
    <w:rsid w:val="0006080B"/>
    <w:rsid w:val="0006241D"/>
    <w:rsid w:val="000659DB"/>
    <w:rsid w:val="000711D2"/>
    <w:rsid w:val="0007242C"/>
    <w:rsid w:val="00075221"/>
    <w:rsid w:val="00075231"/>
    <w:rsid w:val="000752D0"/>
    <w:rsid w:val="000756E5"/>
    <w:rsid w:val="00083DF6"/>
    <w:rsid w:val="00084FD1"/>
    <w:rsid w:val="00095A13"/>
    <w:rsid w:val="000960CB"/>
    <w:rsid w:val="00097BA7"/>
    <w:rsid w:val="000A3B04"/>
    <w:rsid w:val="000A41CA"/>
    <w:rsid w:val="000A539F"/>
    <w:rsid w:val="000B1C87"/>
    <w:rsid w:val="000C1E3A"/>
    <w:rsid w:val="000C1FAC"/>
    <w:rsid w:val="000D0245"/>
    <w:rsid w:val="000D056F"/>
    <w:rsid w:val="000D3FC9"/>
    <w:rsid w:val="000D415D"/>
    <w:rsid w:val="000D5B4D"/>
    <w:rsid w:val="000D7975"/>
    <w:rsid w:val="000E34DB"/>
    <w:rsid w:val="000F7EBC"/>
    <w:rsid w:val="00100C5E"/>
    <w:rsid w:val="001015DB"/>
    <w:rsid w:val="00102980"/>
    <w:rsid w:val="001044A0"/>
    <w:rsid w:val="001076DC"/>
    <w:rsid w:val="00107F8F"/>
    <w:rsid w:val="00112BD5"/>
    <w:rsid w:val="00121953"/>
    <w:rsid w:val="001220B1"/>
    <w:rsid w:val="00123296"/>
    <w:rsid w:val="001261F8"/>
    <w:rsid w:val="001262DA"/>
    <w:rsid w:val="00127608"/>
    <w:rsid w:val="00142476"/>
    <w:rsid w:val="00150A40"/>
    <w:rsid w:val="00151B5B"/>
    <w:rsid w:val="00155732"/>
    <w:rsid w:val="0015708B"/>
    <w:rsid w:val="001710BC"/>
    <w:rsid w:val="0017651F"/>
    <w:rsid w:val="001833E4"/>
    <w:rsid w:val="00186CBD"/>
    <w:rsid w:val="00187D25"/>
    <w:rsid w:val="00197AF8"/>
    <w:rsid w:val="001B6107"/>
    <w:rsid w:val="001B64AA"/>
    <w:rsid w:val="001B7106"/>
    <w:rsid w:val="001C1C6F"/>
    <w:rsid w:val="001C5399"/>
    <w:rsid w:val="001D48B4"/>
    <w:rsid w:val="001E3DB4"/>
    <w:rsid w:val="001E5A1C"/>
    <w:rsid w:val="001E5B31"/>
    <w:rsid w:val="001F30FD"/>
    <w:rsid w:val="001F55A2"/>
    <w:rsid w:val="001F5A2B"/>
    <w:rsid w:val="00203F2C"/>
    <w:rsid w:val="00210847"/>
    <w:rsid w:val="0022318C"/>
    <w:rsid w:val="00254122"/>
    <w:rsid w:val="00263DBD"/>
    <w:rsid w:val="00272CB9"/>
    <w:rsid w:val="00275F16"/>
    <w:rsid w:val="00283992"/>
    <w:rsid w:val="002853F9"/>
    <w:rsid w:val="00285465"/>
    <w:rsid w:val="00295808"/>
    <w:rsid w:val="002A03E5"/>
    <w:rsid w:val="002A0DEE"/>
    <w:rsid w:val="002A1763"/>
    <w:rsid w:val="002A565D"/>
    <w:rsid w:val="002B1158"/>
    <w:rsid w:val="002C17C3"/>
    <w:rsid w:val="002C5CAF"/>
    <w:rsid w:val="002D04CA"/>
    <w:rsid w:val="002D3B3D"/>
    <w:rsid w:val="002D65D1"/>
    <w:rsid w:val="002D7B7C"/>
    <w:rsid w:val="002E1763"/>
    <w:rsid w:val="002F080F"/>
    <w:rsid w:val="002F2231"/>
    <w:rsid w:val="002F2323"/>
    <w:rsid w:val="002F7F8A"/>
    <w:rsid w:val="00302B7A"/>
    <w:rsid w:val="003030BF"/>
    <w:rsid w:val="003112E3"/>
    <w:rsid w:val="003142D2"/>
    <w:rsid w:val="0031464F"/>
    <w:rsid w:val="003204F4"/>
    <w:rsid w:val="00330A0E"/>
    <w:rsid w:val="00335028"/>
    <w:rsid w:val="003403A1"/>
    <w:rsid w:val="00344176"/>
    <w:rsid w:val="00345E0E"/>
    <w:rsid w:val="00354875"/>
    <w:rsid w:val="00365EB8"/>
    <w:rsid w:val="00365FDB"/>
    <w:rsid w:val="00377AC5"/>
    <w:rsid w:val="00391105"/>
    <w:rsid w:val="003923E1"/>
    <w:rsid w:val="003A03ED"/>
    <w:rsid w:val="003A3A51"/>
    <w:rsid w:val="003A4BAB"/>
    <w:rsid w:val="003B00AB"/>
    <w:rsid w:val="003B152E"/>
    <w:rsid w:val="003B6078"/>
    <w:rsid w:val="003C0F87"/>
    <w:rsid w:val="003C376B"/>
    <w:rsid w:val="003C5695"/>
    <w:rsid w:val="003D120B"/>
    <w:rsid w:val="003D2E37"/>
    <w:rsid w:val="003D65A7"/>
    <w:rsid w:val="003E2EF6"/>
    <w:rsid w:val="003E2F57"/>
    <w:rsid w:val="003E5C3A"/>
    <w:rsid w:val="003F6895"/>
    <w:rsid w:val="004002CD"/>
    <w:rsid w:val="004016FE"/>
    <w:rsid w:val="00407713"/>
    <w:rsid w:val="0041083C"/>
    <w:rsid w:val="00412959"/>
    <w:rsid w:val="00421242"/>
    <w:rsid w:val="00424BD4"/>
    <w:rsid w:val="00425306"/>
    <w:rsid w:val="004278EA"/>
    <w:rsid w:val="00443D86"/>
    <w:rsid w:val="00444AE3"/>
    <w:rsid w:val="004475F9"/>
    <w:rsid w:val="004507B1"/>
    <w:rsid w:val="00454B19"/>
    <w:rsid w:val="00455467"/>
    <w:rsid w:val="00455E4F"/>
    <w:rsid w:val="00456D5F"/>
    <w:rsid w:val="004618BD"/>
    <w:rsid w:val="00463527"/>
    <w:rsid w:val="0046692B"/>
    <w:rsid w:val="00473470"/>
    <w:rsid w:val="00473A32"/>
    <w:rsid w:val="00475151"/>
    <w:rsid w:val="004778AE"/>
    <w:rsid w:val="00480BBC"/>
    <w:rsid w:val="00483CF5"/>
    <w:rsid w:val="0049208F"/>
    <w:rsid w:val="00492D93"/>
    <w:rsid w:val="00494E2E"/>
    <w:rsid w:val="00497153"/>
    <w:rsid w:val="004A113D"/>
    <w:rsid w:val="004A1722"/>
    <w:rsid w:val="004A2797"/>
    <w:rsid w:val="004A4DE9"/>
    <w:rsid w:val="004A60C3"/>
    <w:rsid w:val="004B1A30"/>
    <w:rsid w:val="004B2E65"/>
    <w:rsid w:val="004B5B09"/>
    <w:rsid w:val="004C361A"/>
    <w:rsid w:val="004C3782"/>
    <w:rsid w:val="004C642C"/>
    <w:rsid w:val="004D0AC3"/>
    <w:rsid w:val="004D2E0C"/>
    <w:rsid w:val="004D51B0"/>
    <w:rsid w:val="004D7496"/>
    <w:rsid w:val="004D7992"/>
    <w:rsid w:val="004E4D44"/>
    <w:rsid w:val="004E69F1"/>
    <w:rsid w:val="004E7D4D"/>
    <w:rsid w:val="004F1D91"/>
    <w:rsid w:val="005030AA"/>
    <w:rsid w:val="00506D35"/>
    <w:rsid w:val="00511A54"/>
    <w:rsid w:val="005157B6"/>
    <w:rsid w:val="0051608B"/>
    <w:rsid w:val="0052246D"/>
    <w:rsid w:val="00531340"/>
    <w:rsid w:val="00536886"/>
    <w:rsid w:val="00540DA4"/>
    <w:rsid w:val="00546088"/>
    <w:rsid w:val="0055013D"/>
    <w:rsid w:val="005523D5"/>
    <w:rsid w:val="00562047"/>
    <w:rsid w:val="00564CEF"/>
    <w:rsid w:val="00580AC3"/>
    <w:rsid w:val="00585839"/>
    <w:rsid w:val="00586827"/>
    <w:rsid w:val="00593F57"/>
    <w:rsid w:val="0059403B"/>
    <w:rsid w:val="00597C0E"/>
    <w:rsid w:val="005A09D2"/>
    <w:rsid w:val="005A0FF0"/>
    <w:rsid w:val="005A1FEA"/>
    <w:rsid w:val="005A3BD4"/>
    <w:rsid w:val="005A5125"/>
    <w:rsid w:val="005A5CB6"/>
    <w:rsid w:val="005B4755"/>
    <w:rsid w:val="005B4D60"/>
    <w:rsid w:val="005C2AB8"/>
    <w:rsid w:val="005C39B8"/>
    <w:rsid w:val="005D6AA2"/>
    <w:rsid w:val="005D7627"/>
    <w:rsid w:val="005F0428"/>
    <w:rsid w:val="005F72B9"/>
    <w:rsid w:val="00606899"/>
    <w:rsid w:val="006076B8"/>
    <w:rsid w:val="00610EF2"/>
    <w:rsid w:val="00613397"/>
    <w:rsid w:val="006166F2"/>
    <w:rsid w:val="006202D1"/>
    <w:rsid w:val="0062234C"/>
    <w:rsid w:val="00622722"/>
    <w:rsid w:val="00630F2D"/>
    <w:rsid w:val="00631045"/>
    <w:rsid w:val="00634F52"/>
    <w:rsid w:val="00647578"/>
    <w:rsid w:val="00651DC9"/>
    <w:rsid w:val="00655B4D"/>
    <w:rsid w:val="00657A8E"/>
    <w:rsid w:val="0066296A"/>
    <w:rsid w:val="00663C00"/>
    <w:rsid w:val="006666E3"/>
    <w:rsid w:val="00683120"/>
    <w:rsid w:val="00685D36"/>
    <w:rsid w:val="0069599A"/>
    <w:rsid w:val="006A6657"/>
    <w:rsid w:val="006B24AF"/>
    <w:rsid w:val="006B61B6"/>
    <w:rsid w:val="006B7B50"/>
    <w:rsid w:val="006D69B5"/>
    <w:rsid w:val="006D7125"/>
    <w:rsid w:val="006E29F0"/>
    <w:rsid w:val="006E4294"/>
    <w:rsid w:val="006E718B"/>
    <w:rsid w:val="006E7CB9"/>
    <w:rsid w:val="006F0CA5"/>
    <w:rsid w:val="0070136D"/>
    <w:rsid w:val="007035C8"/>
    <w:rsid w:val="00714223"/>
    <w:rsid w:val="007149A3"/>
    <w:rsid w:val="007149FD"/>
    <w:rsid w:val="00714C04"/>
    <w:rsid w:val="00716639"/>
    <w:rsid w:val="0073234A"/>
    <w:rsid w:val="00734794"/>
    <w:rsid w:val="00734CD3"/>
    <w:rsid w:val="00737904"/>
    <w:rsid w:val="007441A5"/>
    <w:rsid w:val="0074760B"/>
    <w:rsid w:val="00751A9F"/>
    <w:rsid w:val="00751DB0"/>
    <w:rsid w:val="00751E37"/>
    <w:rsid w:val="007537AA"/>
    <w:rsid w:val="00755D5C"/>
    <w:rsid w:val="00760B09"/>
    <w:rsid w:val="00763079"/>
    <w:rsid w:val="00763F8B"/>
    <w:rsid w:val="007674E4"/>
    <w:rsid w:val="00767BE1"/>
    <w:rsid w:val="00770DE0"/>
    <w:rsid w:val="00775DD1"/>
    <w:rsid w:val="007832E9"/>
    <w:rsid w:val="007863B6"/>
    <w:rsid w:val="007877C3"/>
    <w:rsid w:val="00791A75"/>
    <w:rsid w:val="007A4B19"/>
    <w:rsid w:val="007B0254"/>
    <w:rsid w:val="007B0B23"/>
    <w:rsid w:val="007B0EA1"/>
    <w:rsid w:val="007B5D9B"/>
    <w:rsid w:val="007B788B"/>
    <w:rsid w:val="007C24D9"/>
    <w:rsid w:val="007D26B1"/>
    <w:rsid w:val="007D7708"/>
    <w:rsid w:val="007E0AED"/>
    <w:rsid w:val="007E4E7C"/>
    <w:rsid w:val="007E7E6E"/>
    <w:rsid w:val="007F40CB"/>
    <w:rsid w:val="008013F1"/>
    <w:rsid w:val="0080365F"/>
    <w:rsid w:val="00803C05"/>
    <w:rsid w:val="00805F13"/>
    <w:rsid w:val="00814425"/>
    <w:rsid w:val="00817B08"/>
    <w:rsid w:val="008223A0"/>
    <w:rsid w:val="0082299C"/>
    <w:rsid w:val="008356AB"/>
    <w:rsid w:val="00836C00"/>
    <w:rsid w:val="0084188C"/>
    <w:rsid w:val="00842B0D"/>
    <w:rsid w:val="00852296"/>
    <w:rsid w:val="00852F3E"/>
    <w:rsid w:val="008534F1"/>
    <w:rsid w:val="00853F04"/>
    <w:rsid w:val="00862CFA"/>
    <w:rsid w:val="00873220"/>
    <w:rsid w:val="008738FF"/>
    <w:rsid w:val="008775DB"/>
    <w:rsid w:val="0088153E"/>
    <w:rsid w:val="008822EE"/>
    <w:rsid w:val="008861A3"/>
    <w:rsid w:val="00887D87"/>
    <w:rsid w:val="00890385"/>
    <w:rsid w:val="00893C4F"/>
    <w:rsid w:val="008A2E21"/>
    <w:rsid w:val="008A3AE0"/>
    <w:rsid w:val="008A592B"/>
    <w:rsid w:val="008A5E4A"/>
    <w:rsid w:val="008A6A42"/>
    <w:rsid w:val="008A7511"/>
    <w:rsid w:val="008C2C3B"/>
    <w:rsid w:val="008D2EAD"/>
    <w:rsid w:val="008D7F4E"/>
    <w:rsid w:val="008E758F"/>
    <w:rsid w:val="008F1500"/>
    <w:rsid w:val="008F2C7F"/>
    <w:rsid w:val="008F52C1"/>
    <w:rsid w:val="008F68C7"/>
    <w:rsid w:val="00900C5F"/>
    <w:rsid w:val="009101EF"/>
    <w:rsid w:val="00911ACD"/>
    <w:rsid w:val="009121E5"/>
    <w:rsid w:val="00930272"/>
    <w:rsid w:val="00932D45"/>
    <w:rsid w:val="00937E16"/>
    <w:rsid w:val="009443A3"/>
    <w:rsid w:val="009470D7"/>
    <w:rsid w:val="00951AA2"/>
    <w:rsid w:val="00952E1C"/>
    <w:rsid w:val="00957036"/>
    <w:rsid w:val="00960233"/>
    <w:rsid w:val="009704BA"/>
    <w:rsid w:val="009722DA"/>
    <w:rsid w:val="00973355"/>
    <w:rsid w:val="00973770"/>
    <w:rsid w:val="0097566F"/>
    <w:rsid w:val="00975AF2"/>
    <w:rsid w:val="009762BF"/>
    <w:rsid w:val="00986811"/>
    <w:rsid w:val="00987D13"/>
    <w:rsid w:val="009A0F56"/>
    <w:rsid w:val="009A3643"/>
    <w:rsid w:val="009A3F6D"/>
    <w:rsid w:val="009A5BF4"/>
    <w:rsid w:val="009A70CE"/>
    <w:rsid w:val="009A754E"/>
    <w:rsid w:val="009B3877"/>
    <w:rsid w:val="009B4CFF"/>
    <w:rsid w:val="009B6EB0"/>
    <w:rsid w:val="009D4A37"/>
    <w:rsid w:val="009F5B91"/>
    <w:rsid w:val="009F668E"/>
    <w:rsid w:val="00A00890"/>
    <w:rsid w:val="00A0611C"/>
    <w:rsid w:val="00A077A6"/>
    <w:rsid w:val="00A15101"/>
    <w:rsid w:val="00A17849"/>
    <w:rsid w:val="00A23752"/>
    <w:rsid w:val="00A30A7C"/>
    <w:rsid w:val="00A335E1"/>
    <w:rsid w:val="00A33ECF"/>
    <w:rsid w:val="00A341D8"/>
    <w:rsid w:val="00A37B56"/>
    <w:rsid w:val="00A446A8"/>
    <w:rsid w:val="00A4660C"/>
    <w:rsid w:val="00A46B25"/>
    <w:rsid w:val="00A53159"/>
    <w:rsid w:val="00A562B2"/>
    <w:rsid w:val="00A6265F"/>
    <w:rsid w:val="00A74111"/>
    <w:rsid w:val="00A74585"/>
    <w:rsid w:val="00A776AD"/>
    <w:rsid w:val="00A82B4D"/>
    <w:rsid w:val="00A830A8"/>
    <w:rsid w:val="00A90C20"/>
    <w:rsid w:val="00A9642E"/>
    <w:rsid w:val="00AA5966"/>
    <w:rsid w:val="00AA7F90"/>
    <w:rsid w:val="00AB4784"/>
    <w:rsid w:val="00AB7EB2"/>
    <w:rsid w:val="00AC574B"/>
    <w:rsid w:val="00AD3826"/>
    <w:rsid w:val="00AE2D7B"/>
    <w:rsid w:val="00AE7EEA"/>
    <w:rsid w:val="00AF413F"/>
    <w:rsid w:val="00AF4180"/>
    <w:rsid w:val="00B00636"/>
    <w:rsid w:val="00B03E37"/>
    <w:rsid w:val="00B06036"/>
    <w:rsid w:val="00B129A1"/>
    <w:rsid w:val="00B159F4"/>
    <w:rsid w:val="00B172CF"/>
    <w:rsid w:val="00B230CE"/>
    <w:rsid w:val="00B2488A"/>
    <w:rsid w:val="00B26FCB"/>
    <w:rsid w:val="00B270CE"/>
    <w:rsid w:val="00B307C3"/>
    <w:rsid w:val="00B31438"/>
    <w:rsid w:val="00B3450F"/>
    <w:rsid w:val="00B37853"/>
    <w:rsid w:val="00B4264E"/>
    <w:rsid w:val="00B502CD"/>
    <w:rsid w:val="00B53339"/>
    <w:rsid w:val="00B5340F"/>
    <w:rsid w:val="00B54E08"/>
    <w:rsid w:val="00B55F96"/>
    <w:rsid w:val="00B619B7"/>
    <w:rsid w:val="00B6206B"/>
    <w:rsid w:val="00B700C9"/>
    <w:rsid w:val="00B75C21"/>
    <w:rsid w:val="00B853A9"/>
    <w:rsid w:val="00B9127F"/>
    <w:rsid w:val="00BA03DA"/>
    <w:rsid w:val="00BA1275"/>
    <w:rsid w:val="00BA4DA9"/>
    <w:rsid w:val="00BA79A8"/>
    <w:rsid w:val="00BB236E"/>
    <w:rsid w:val="00BB32B9"/>
    <w:rsid w:val="00BB4944"/>
    <w:rsid w:val="00BB6587"/>
    <w:rsid w:val="00BD5DDA"/>
    <w:rsid w:val="00BE0179"/>
    <w:rsid w:val="00BE0E61"/>
    <w:rsid w:val="00BE4765"/>
    <w:rsid w:val="00BE4A2A"/>
    <w:rsid w:val="00BF0F22"/>
    <w:rsid w:val="00BF25DF"/>
    <w:rsid w:val="00BF3340"/>
    <w:rsid w:val="00BF422B"/>
    <w:rsid w:val="00BF4311"/>
    <w:rsid w:val="00BF5135"/>
    <w:rsid w:val="00BF63E0"/>
    <w:rsid w:val="00BF6AE6"/>
    <w:rsid w:val="00BF7F8B"/>
    <w:rsid w:val="00C02B24"/>
    <w:rsid w:val="00C1023D"/>
    <w:rsid w:val="00C15E2F"/>
    <w:rsid w:val="00C1714D"/>
    <w:rsid w:val="00C1720A"/>
    <w:rsid w:val="00C22074"/>
    <w:rsid w:val="00C3408B"/>
    <w:rsid w:val="00C42B22"/>
    <w:rsid w:val="00C50ABB"/>
    <w:rsid w:val="00C5578A"/>
    <w:rsid w:val="00C570BC"/>
    <w:rsid w:val="00C62EA1"/>
    <w:rsid w:val="00C67EE4"/>
    <w:rsid w:val="00C7200B"/>
    <w:rsid w:val="00C76308"/>
    <w:rsid w:val="00C876E0"/>
    <w:rsid w:val="00C90C10"/>
    <w:rsid w:val="00C92BBA"/>
    <w:rsid w:val="00CA4B7E"/>
    <w:rsid w:val="00CA4D63"/>
    <w:rsid w:val="00CA7EC5"/>
    <w:rsid w:val="00CB0327"/>
    <w:rsid w:val="00CB5110"/>
    <w:rsid w:val="00CB6534"/>
    <w:rsid w:val="00CB6E45"/>
    <w:rsid w:val="00CC0384"/>
    <w:rsid w:val="00CC3A32"/>
    <w:rsid w:val="00CC5E01"/>
    <w:rsid w:val="00CD0801"/>
    <w:rsid w:val="00CE48A8"/>
    <w:rsid w:val="00CE4E17"/>
    <w:rsid w:val="00CF1705"/>
    <w:rsid w:val="00CF1759"/>
    <w:rsid w:val="00CF198D"/>
    <w:rsid w:val="00CF3F8E"/>
    <w:rsid w:val="00CF7A8A"/>
    <w:rsid w:val="00D1040D"/>
    <w:rsid w:val="00D10600"/>
    <w:rsid w:val="00D17632"/>
    <w:rsid w:val="00D23F43"/>
    <w:rsid w:val="00D25D94"/>
    <w:rsid w:val="00D30897"/>
    <w:rsid w:val="00D318D8"/>
    <w:rsid w:val="00D34BF0"/>
    <w:rsid w:val="00D43AD9"/>
    <w:rsid w:val="00D43D2C"/>
    <w:rsid w:val="00D45437"/>
    <w:rsid w:val="00D47FE5"/>
    <w:rsid w:val="00D53560"/>
    <w:rsid w:val="00D54F9E"/>
    <w:rsid w:val="00D57196"/>
    <w:rsid w:val="00D82C80"/>
    <w:rsid w:val="00D91E1C"/>
    <w:rsid w:val="00DA6E69"/>
    <w:rsid w:val="00DB7711"/>
    <w:rsid w:val="00DC3CFA"/>
    <w:rsid w:val="00DD17E6"/>
    <w:rsid w:val="00DD34B6"/>
    <w:rsid w:val="00DD6111"/>
    <w:rsid w:val="00DE0410"/>
    <w:rsid w:val="00DE1C4F"/>
    <w:rsid w:val="00DE6C39"/>
    <w:rsid w:val="00DF0654"/>
    <w:rsid w:val="00DF10E5"/>
    <w:rsid w:val="00DF1259"/>
    <w:rsid w:val="00E00552"/>
    <w:rsid w:val="00E0300D"/>
    <w:rsid w:val="00E20AD4"/>
    <w:rsid w:val="00E35635"/>
    <w:rsid w:val="00E41310"/>
    <w:rsid w:val="00E41DEC"/>
    <w:rsid w:val="00E5581B"/>
    <w:rsid w:val="00E61C16"/>
    <w:rsid w:val="00E62CC2"/>
    <w:rsid w:val="00E673CF"/>
    <w:rsid w:val="00E71A23"/>
    <w:rsid w:val="00E80517"/>
    <w:rsid w:val="00E85CE3"/>
    <w:rsid w:val="00E95F80"/>
    <w:rsid w:val="00E976C8"/>
    <w:rsid w:val="00E97771"/>
    <w:rsid w:val="00EA5964"/>
    <w:rsid w:val="00EA76F6"/>
    <w:rsid w:val="00EB7412"/>
    <w:rsid w:val="00EB7C08"/>
    <w:rsid w:val="00EC0AE2"/>
    <w:rsid w:val="00EC51BB"/>
    <w:rsid w:val="00ED0D97"/>
    <w:rsid w:val="00ED1F7A"/>
    <w:rsid w:val="00EE0F2E"/>
    <w:rsid w:val="00EE47F0"/>
    <w:rsid w:val="00EF0268"/>
    <w:rsid w:val="00EF421E"/>
    <w:rsid w:val="00EF52E5"/>
    <w:rsid w:val="00EF6DC1"/>
    <w:rsid w:val="00F006A2"/>
    <w:rsid w:val="00F1376F"/>
    <w:rsid w:val="00F27C19"/>
    <w:rsid w:val="00F34494"/>
    <w:rsid w:val="00F43078"/>
    <w:rsid w:val="00F45358"/>
    <w:rsid w:val="00F50DEC"/>
    <w:rsid w:val="00F544F6"/>
    <w:rsid w:val="00F55EBD"/>
    <w:rsid w:val="00F76B66"/>
    <w:rsid w:val="00F921CD"/>
    <w:rsid w:val="00F9410A"/>
    <w:rsid w:val="00FA4864"/>
    <w:rsid w:val="00FD4EAE"/>
    <w:rsid w:val="00FD5686"/>
    <w:rsid w:val="00FD5D0F"/>
    <w:rsid w:val="00FE2551"/>
    <w:rsid w:val="00FE3A32"/>
    <w:rsid w:val="00FE3E79"/>
    <w:rsid w:val="00FE59DC"/>
    <w:rsid w:val="00FE76AF"/>
    <w:rsid w:val="00FE7C4F"/>
    <w:rsid w:val="00FE7F0B"/>
    <w:rsid w:val="00FF0661"/>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7B65"/>
  <w15:chartTrackingRefBased/>
  <w15:docId w15:val="{D022ED99-F1A0-4786-8184-09DA262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4B"/>
    <w:pPr>
      <w:tabs>
        <w:tab w:val="center" w:pos="4680"/>
        <w:tab w:val="right" w:pos="9360"/>
      </w:tabs>
    </w:pPr>
  </w:style>
  <w:style w:type="character" w:customStyle="1" w:styleId="HeaderChar">
    <w:name w:val="Header Char"/>
    <w:basedOn w:val="DefaultParagraphFont"/>
    <w:link w:val="Header"/>
    <w:uiPriority w:val="99"/>
    <w:rsid w:val="00AC574B"/>
  </w:style>
  <w:style w:type="paragraph" w:styleId="Footer">
    <w:name w:val="footer"/>
    <w:basedOn w:val="Normal"/>
    <w:link w:val="FooterChar"/>
    <w:uiPriority w:val="99"/>
    <w:unhideWhenUsed/>
    <w:rsid w:val="00AC574B"/>
    <w:pPr>
      <w:tabs>
        <w:tab w:val="center" w:pos="4680"/>
        <w:tab w:val="right" w:pos="9360"/>
      </w:tabs>
    </w:pPr>
  </w:style>
  <w:style w:type="character" w:customStyle="1" w:styleId="FooterChar">
    <w:name w:val="Footer Char"/>
    <w:basedOn w:val="DefaultParagraphFont"/>
    <w:link w:val="Footer"/>
    <w:uiPriority w:val="99"/>
    <w:rsid w:val="00AC574B"/>
  </w:style>
  <w:style w:type="paragraph" w:styleId="NormalWeb">
    <w:name w:val="Normal (Web)"/>
    <w:basedOn w:val="Normal"/>
    <w:rsid w:val="009A754E"/>
    <w:pPr>
      <w:spacing w:before="100" w:beforeAutospacing="1" w:after="100" w:afterAutospacing="1"/>
    </w:pPr>
    <w:rPr>
      <w:color w:val="000000"/>
    </w:rPr>
  </w:style>
  <w:style w:type="paragraph" w:styleId="Title">
    <w:name w:val="Title"/>
    <w:basedOn w:val="Normal"/>
    <w:link w:val="TitleChar"/>
    <w:qFormat/>
    <w:rsid w:val="009A754E"/>
    <w:pPr>
      <w:jc w:val="center"/>
    </w:pPr>
    <w:rPr>
      <w:b/>
      <w:bCs/>
    </w:rPr>
  </w:style>
  <w:style w:type="character" w:customStyle="1" w:styleId="TitleChar">
    <w:name w:val="Title Char"/>
    <w:basedOn w:val="DefaultParagraphFont"/>
    <w:link w:val="Title"/>
    <w:rsid w:val="009A754E"/>
    <w:rPr>
      <w:rFonts w:ascii="Times New Roman" w:eastAsia="Times New Roman" w:hAnsi="Times New Roman" w:cs="Times New Roman"/>
      <w:b/>
      <w:bCs/>
      <w:sz w:val="24"/>
      <w:szCs w:val="24"/>
    </w:rPr>
  </w:style>
  <w:style w:type="paragraph" w:styleId="ListParagraph">
    <w:name w:val="List Paragraph"/>
    <w:basedOn w:val="Normal"/>
    <w:uiPriority w:val="34"/>
    <w:qFormat/>
    <w:rsid w:val="009A754E"/>
    <w:pPr>
      <w:ind w:left="720"/>
      <w:contextualSpacing/>
    </w:pPr>
  </w:style>
  <w:style w:type="table" w:styleId="TableGrid">
    <w:name w:val="Table Grid"/>
    <w:basedOn w:val="TableNormal"/>
    <w:uiPriority w:val="39"/>
    <w:rsid w:val="006F0C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63E0"/>
    <w:rPr>
      <w:color w:val="0563C1" w:themeColor="hyperlink"/>
      <w:u w:val="single"/>
    </w:rPr>
  </w:style>
  <w:style w:type="numbering" w:customStyle="1" w:styleId="NoList1">
    <w:name w:val="No List1"/>
    <w:next w:val="NoList"/>
    <w:uiPriority w:val="99"/>
    <w:semiHidden/>
    <w:unhideWhenUsed/>
    <w:rsid w:val="00890385"/>
  </w:style>
  <w:style w:type="character" w:customStyle="1" w:styleId="apple-converted-space">
    <w:name w:val="apple-converted-space"/>
    <w:rsid w:val="00890385"/>
  </w:style>
  <w:style w:type="character" w:styleId="PlaceholderText">
    <w:name w:val="Placeholder Text"/>
    <w:basedOn w:val="DefaultParagraphFont"/>
    <w:uiPriority w:val="99"/>
    <w:semiHidden/>
    <w:rsid w:val="00890385"/>
    <w:rPr>
      <w:color w:val="808080"/>
    </w:rPr>
  </w:style>
  <w:style w:type="character" w:styleId="UnresolvedMention">
    <w:name w:val="Unresolved Mention"/>
    <w:basedOn w:val="DefaultParagraphFont"/>
    <w:uiPriority w:val="99"/>
    <w:semiHidden/>
    <w:unhideWhenUsed/>
    <w:rsid w:val="001261F8"/>
    <w:rPr>
      <w:color w:val="605E5C"/>
      <w:shd w:val="clear" w:color="auto" w:fill="E1DFDD"/>
    </w:rPr>
  </w:style>
  <w:style w:type="character" w:customStyle="1" w:styleId="Style1">
    <w:name w:val="Style1"/>
    <w:basedOn w:val="DefaultParagraphFont"/>
    <w:uiPriority w:val="1"/>
    <w:rsid w:val="00D57196"/>
  </w:style>
  <w:style w:type="character" w:styleId="FollowedHyperlink">
    <w:name w:val="FollowedHyperlink"/>
    <w:basedOn w:val="DefaultParagraphFont"/>
    <w:uiPriority w:val="99"/>
    <w:semiHidden/>
    <w:unhideWhenUsed/>
    <w:rsid w:val="00716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314">
      <w:bodyDiv w:val="1"/>
      <w:marLeft w:val="0"/>
      <w:marRight w:val="0"/>
      <w:marTop w:val="0"/>
      <w:marBottom w:val="0"/>
      <w:divBdr>
        <w:top w:val="none" w:sz="0" w:space="0" w:color="auto"/>
        <w:left w:val="none" w:sz="0" w:space="0" w:color="auto"/>
        <w:bottom w:val="none" w:sz="0" w:space="0" w:color="auto"/>
        <w:right w:val="none" w:sz="0" w:space="0" w:color="auto"/>
      </w:divBdr>
    </w:div>
    <w:div w:id="128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kingtheescal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9FC6F28177431594F339078F70EF4D"/>
        <w:category>
          <w:name w:val="General"/>
          <w:gallery w:val="placeholder"/>
        </w:category>
        <w:types>
          <w:type w:val="bbPlcHdr"/>
        </w:types>
        <w:behaviors>
          <w:behavior w:val="content"/>
        </w:behaviors>
        <w:guid w:val="{0A2A14A4-4E97-42FD-BFA2-BE1609D1E4FD}"/>
      </w:docPartPr>
      <w:docPartBody>
        <w:p w:rsidR="00CF13B9" w:rsidRDefault="00481AB6" w:rsidP="00481AB6">
          <w:pPr>
            <w:pStyle w:val="F69FC6F28177431594F339078F70EF4D6"/>
          </w:pPr>
          <w:r w:rsidRPr="00347586">
            <w:rPr>
              <w:rStyle w:val="PlaceholderText"/>
            </w:rPr>
            <w:t>Click here to enter text.</w:t>
          </w:r>
        </w:p>
      </w:docPartBody>
    </w:docPart>
    <w:docPart>
      <w:docPartPr>
        <w:name w:val="EB18E3B476684DB5ACA28F45D4D2F44F"/>
        <w:category>
          <w:name w:val="General"/>
          <w:gallery w:val="placeholder"/>
        </w:category>
        <w:types>
          <w:type w:val="bbPlcHdr"/>
        </w:types>
        <w:behaviors>
          <w:behavior w:val="content"/>
        </w:behaviors>
        <w:guid w:val="{0529DB4B-65B0-4A74-9BE2-84D0544C5559}"/>
      </w:docPartPr>
      <w:docPartBody>
        <w:p w:rsidR="00CF13B9" w:rsidRDefault="00481AB6" w:rsidP="00481AB6">
          <w:pPr>
            <w:pStyle w:val="EB18E3B476684DB5ACA28F45D4D2F44F6"/>
          </w:pPr>
          <w:r w:rsidRPr="0080179D">
            <w:rPr>
              <w:rStyle w:val="PlaceholderText"/>
            </w:rPr>
            <w:t>Click here to enter a date.</w:t>
          </w:r>
        </w:p>
      </w:docPartBody>
    </w:docPart>
    <w:docPart>
      <w:docPartPr>
        <w:name w:val="CF78EF892C6E45E78BED6F390068A311"/>
        <w:category>
          <w:name w:val="General"/>
          <w:gallery w:val="placeholder"/>
        </w:category>
        <w:types>
          <w:type w:val="bbPlcHdr"/>
        </w:types>
        <w:behaviors>
          <w:behavior w:val="content"/>
        </w:behaviors>
        <w:guid w:val="{BFAD4392-B8DD-4037-9D4C-577B344B17C2}"/>
      </w:docPartPr>
      <w:docPartBody>
        <w:p w:rsidR="00CF13B9" w:rsidRDefault="00481AB6" w:rsidP="00481AB6">
          <w:pPr>
            <w:pStyle w:val="CF78EF892C6E45E78BED6F390068A3116"/>
          </w:pPr>
          <w:r w:rsidRPr="008570D5">
            <w:rPr>
              <w:rStyle w:val="PlaceholderText"/>
            </w:rPr>
            <w:t>Click here to enter text.</w:t>
          </w:r>
        </w:p>
      </w:docPartBody>
    </w:docPart>
    <w:docPart>
      <w:docPartPr>
        <w:name w:val="A12E8EF88CA84F70A9515F8CFA59D87B"/>
        <w:category>
          <w:name w:val="General"/>
          <w:gallery w:val="placeholder"/>
        </w:category>
        <w:types>
          <w:type w:val="bbPlcHdr"/>
        </w:types>
        <w:behaviors>
          <w:behavior w:val="content"/>
        </w:behaviors>
        <w:guid w:val="{E9AA2571-E64E-49DC-8385-9AEA7D33B843}"/>
      </w:docPartPr>
      <w:docPartBody>
        <w:p w:rsidR="00CF13B9" w:rsidRDefault="00481AB6" w:rsidP="00481AB6">
          <w:pPr>
            <w:pStyle w:val="A12E8EF88CA84F70A9515F8CFA59D87B6"/>
          </w:pPr>
          <w:r w:rsidRPr="0080179D">
            <w:rPr>
              <w:rStyle w:val="PlaceholderText"/>
            </w:rPr>
            <w:t>Click here to enter a date.</w:t>
          </w:r>
        </w:p>
      </w:docPartBody>
    </w:docPart>
    <w:docPart>
      <w:docPartPr>
        <w:name w:val="E19DEAC125E4478F87EA6D6B2776EAA6"/>
        <w:category>
          <w:name w:val="General"/>
          <w:gallery w:val="placeholder"/>
        </w:category>
        <w:types>
          <w:type w:val="bbPlcHdr"/>
        </w:types>
        <w:behaviors>
          <w:behavior w:val="content"/>
        </w:behaviors>
        <w:guid w:val="{F56385D1-0850-4F11-B4C3-3959436B4E17}"/>
      </w:docPartPr>
      <w:docPartBody>
        <w:p w:rsidR="00CF13B9" w:rsidRDefault="00481AB6" w:rsidP="00481AB6">
          <w:pPr>
            <w:pStyle w:val="E19DEAC125E4478F87EA6D6B2776EAA66"/>
          </w:pPr>
          <w:r w:rsidRPr="008855D0">
            <w:rPr>
              <w:rStyle w:val="PlaceholderText"/>
            </w:rPr>
            <w:t>Choose an item.</w:t>
          </w:r>
        </w:p>
      </w:docPartBody>
    </w:docPart>
    <w:docPart>
      <w:docPartPr>
        <w:name w:val="77CC9986AA8C4ACCB928DF57ED5BA95E"/>
        <w:category>
          <w:name w:val="General"/>
          <w:gallery w:val="placeholder"/>
        </w:category>
        <w:types>
          <w:type w:val="bbPlcHdr"/>
        </w:types>
        <w:behaviors>
          <w:behavior w:val="content"/>
        </w:behaviors>
        <w:guid w:val="{A1F03686-02AB-4EAF-8371-A171BC4E6622}"/>
      </w:docPartPr>
      <w:docPartBody>
        <w:p w:rsidR="00CF13B9" w:rsidRDefault="00481AB6" w:rsidP="00481AB6">
          <w:pPr>
            <w:pStyle w:val="77CC9986AA8C4ACCB928DF57ED5BA95E6"/>
          </w:pPr>
          <w:r w:rsidRPr="008855D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D85850A-C547-4866-9970-6F6F58144F73}"/>
      </w:docPartPr>
      <w:docPartBody>
        <w:p w:rsidR="00C57FF3" w:rsidRDefault="00ED4B38">
          <w:r w:rsidRPr="007E15BF">
            <w:rPr>
              <w:rStyle w:val="PlaceholderText"/>
            </w:rPr>
            <w:t>Click or tap here to enter text.</w:t>
          </w:r>
        </w:p>
      </w:docPartBody>
    </w:docPart>
    <w:docPart>
      <w:docPartPr>
        <w:name w:val="A40A322463284D3CA2527E582DD4C63F"/>
        <w:category>
          <w:name w:val="General"/>
          <w:gallery w:val="placeholder"/>
        </w:category>
        <w:types>
          <w:type w:val="bbPlcHdr"/>
        </w:types>
        <w:behaviors>
          <w:behavior w:val="content"/>
        </w:behaviors>
        <w:guid w:val="{5F5EB803-31EE-4812-9DE2-366B2103EBBA}"/>
      </w:docPartPr>
      <w:docPartBody>
        <w:p w:rsidR="00B84B60" w:rsidRDefault="00481AB6" w:rsidP="00481AB6">
          <w:pPr>
            <w:pStyle w:val="A40A322463284D3CA2527E582DD4C63F5"/>
          </w:pPr>
          <w:r w:rsidRPr="007E15BF">
            <w:rPr>
              <w:rStyle w:val="PlaceholderText"/>
            </w:rPr>
            <w:t>Click or tap here to enter text.</w:t>
          </w:r>
        </w:p>
      </w:docPartBody>
    </w:docPart>
    <w:docPart>
      <w:docPartPr>
        <w:name w:val="020BC71B613C45D5839FD5110D5826DB"/>
        <w:category>
          <w:name w:val="General"/>
          <w:gallery w:val="placeholder"/>
        </w:category>
        <w:types>
          <w:type w:val="bbPlcHdr"/>
        </w:types>
        <w:behaviors>
          <w:behavior w:val="content"/>
        </w:behaviors>
        <w:guid w:val="{203EC435-3304-47BC-83A4-12D82787D587}"/>
      </w:docPartPr>
      <w:docPartBody>
        <w:p w:rsidR="00481AB6" w:rsidRDefault="00481AB6" w:rsidP="00481AB6">
          <w:pPr>
            <w:pStyle w:val="020BC71B613C45D5839FD5110D5826DB5"/>
          </w:pPr>
          <w:r w:rsidRPr="00F544F6">
            <w:rPr>
              <w:rStyle w:val="PlaceholderText"/>
              <w:rFonts w:ascii="Arial Narrow" w:hAnsi="Arial Narrow"/>
            </w:rPr>
            <w:t>Click here to enter text.</w:t>
          </w:r>
        </w:p>
      </w:docPartBody>
    </w:docPart>
    <w:docPart>
      <w:docPartPr>
        <w:name w:val="301167CC5DA44DBFA039723ED3EEF42D"/>
        <w:category>
          <w:name w:val="General"/>
          <w:gallery w:val="placeholder"/>
        </w:category>
        <w:types>
          <w:type w:val="bbPlcHdr"/>
        </w:types>
        <w:behaviors>
          <w:behavior w:val="content"/>
        </w:behaviors>
        <w:guid w:val="{F7FF86E6-A8A0-466F-A0E6-A074457F07DE}"/>
      </w:docPartPr>
      <w:docPartBody>
        <w:p w:rsidR="00481AB6" w:rsidRDefault="00481AB6" w:rsidP="00481AB6">
          <w:pPr>
            <w:pStyle w:val="301167CC5DA44DBFA039723ED3EEF42D5"/>
          </w:pPr>
          <w:r w:rsidRPr="003C376B">
            <w:rPr>
              <w:rFonts w:ascii="Arial Narrow" w:eastAsiaTheme="minorHAnsi" w:hAnsi="Arial Narrow" w:cstheme="minorBidi"/>
              <w:color w:val="808080"/>
              <w:sz w:val="22"/>
              <w:szCs w:val="22"/>
            </w:rPr>
            <w:t>Click here to enter text.</w:t>
          </w:r>
        </w:p>
      </w:docPartBody>
    </w:docPart>
    <w:docPart>
      <w:docPartPr>
        <w:name w:val="DDE017F884504433B043EBD3AD46FC1A"/>
        <w:category>
          <w:name w:val="General"/>
          <w:gallery w:val="placeholder"/>
        </w:category>
        <w:types>
          <w:type w:val="bbPlcHdr"/>
        </w:types>
        <w:behaviors>
          <w:behavior w:val="content"/>
        </w:behaviors>
        <w:guid w:val="{5386F675-E833-4A47-B9F5-16C0730BD6E9}"/>
      </w:docPartPr>
      <w:docPartBody>
        <w:p w:rsidR="00481AB6" w:rsidRDefault="00481AB6" w:rsidP="00481AB6">
          <w:pPr>
            <w:pStyle w:val="DDE017F884504433B043EBD3AD46FC1A"/>
          </w:pPr>
          <w:r w:rsidRPr="008855D0">
            <w:rPr>
              <w:rStyle w:val="PlaceholderText"/>
            </w:rPr>
            <w:t>Choose an item.</w:t>
          </w:r>
        </w:p>
      </w:docPartBody>
    </w:docPart>
    <w:docPart>
      <w:docPartPr>
        <w:name w:val="1FD20114AE054C91818AFE50EB8EBBAC"/>
        <w:category>
          <w:name w:val="General"/>
          <w:gallery w:val="placeholder"/>
        </w:category>
        <w:types>
          <w:type w:val="bbPlcHdr"/>
        </w:types>
        <w:behaviors>
          <w:behavior w:val="content"/>
        </w:behaviors>
        <w:guid w:val="{25DC8712-B128-4266-BAC0-3A3663B3FF3C}"/>
      </w:docPartPr>
      <w:docPartBody>
        <w:p w:rsidR="00481AB6" w:rsidRDefault="00481AB6" w:rsidP="00481AB6">
          <w:pPr>
            <w:pStyle w:val="1FD20114AE054C91818AFE50EB8EBBAC5"/>
          </w:pPr>
          <w:r w:rsidRPr="008855D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D79EB82-B7F7-4F6B-A92E-A285142D3E0B}"/>
      </w:docPartPr>
      <w:docPartBody>
        <w:p w:rsidR="00CC7B13" w:rsidRDefault="00481AB6">
          <w:r w:rsidRPr="002A464E">
            <w:rPr>
              <w:rStyle w:val="PlaceholderText"/>
            </w:rPr>
            <w:t>Choose an item.</w:t>
          </w:r>
        </w:p>
      </w:docPartBody>
    </w:docPart>
    <w:docPart>
      <w:docPartPr>
        <w:name w:val="5C2B127CA0E2470AAD9C723A081FC2AB"/>
        <w:category>
          <w:name w:val="General"/>
          <w:gallery w:val="placeholder"/>
        </w:category>
        <w:types>
          <w:type w:val="bbPlcHdr"/>
        </w:types>
        <w:behaviors>
          <w:behavior w:val="content"/>
        </w:behaviors>
        <w:guid w:val="{4B81E572-BDEF-4F50-BE1A-208C579DC0F6}"/>
      </w:docPartPr>
      <w:docPartBody>
        <w:p w:rsidR="00CC7B13" w:rsidRDefault="00481AB6" w:rsidP="00481AB6">
          <w:pPr>
            <w:pStyle w:val="5C2B127CA0E2470AAD9C723A081FC2AB4"/>
          </w:pPr>
          <w:r w:rsidRPr="00F544F6">
            <w:rPr>
              <w:rStyle w:val="PlaceholderText"/>
              <w:rFonts w:ascii="Arial Narrow" w:hAnsi="Arial Narrow"/>
            </w:rPr>
            <w:t>Click or tap here to enter text.</w:t>
          </w:r>
        </w:p>
      </w:docPartBody>
    </w:docPart>
    <w:docPart>
      <w:docPartPr>
        <w:name w:val="2BFF56B6E76845F18C573EA1D74E17DE"/>
        <w:category>
          <w:name w:val="General"/>
          <w:gallery w:val="placeholder"/>
        </w:category>
        <w:types>
          <w:type w:val="bbPlcHdr"/>
        </w:types>
        <w:behaviors>
          <w:behavior w:val="content"/>
        </w:behaviors>
        <w:guid w:val="{57E30F6B-980B-4AA4-B413-EA11A9AE72EB}"/>
      </w:docPartPr>
      <w:docPartBody>
        <w:p w:rsidR="00CC7B13" w:rsidRDefault="00481AB6" w:rsidP="00481AB6">
          <w:pPr>
            <w:pStyle w:val="2BFF56B6E76845F18C573EA1D74E17DE"/>
          </w:pPr>
          <w:r w:rsidRPr="008855D0">
            <w:rPr>
              <w:rStyle w:val="PlaceholderText"/>
            </w:rPr>
            <w:t>Choose an item.</w:t>
          </w:r>
        </w:p>
      </w:docPartBody>
    </w:docPart>
    <w:docPart>
      <w:docPartPr>
        <w:name w:val="AF11DD57C4DF4664B4FE7B3A71CCF966"/>
        <w:category>
          <w:name w:val="General"/>
          <w:gallery w:val="placeholder"/>
        </w:category>
        <w:types>
          <w:type w:val="bbPlcHdr"/>
        </w:types>
        <w:behaviors>
          <w:behavior w:val="content"/>
        </w:behaviors>
        <w:guid w:val="{5E219B7A-92F3-4DED-93EE-7942062F2E49}"/>
      </w:docPartPr>
      <w:docPartBody>
        <w:p w:rsidR="00CC7B13" w:rsidRDefault="00481AB6" w:rsidP="00481AB6">
          <w:pPr>
            <w:pStyle w:val="AF11DD57C4DF4664B4FE7B3A71CCF966"/>
          </w:pPr>
          <w:r w:rsidRPr="008855D0">
            <w:rPr>
              <w:rStyle w:val="PlaceholderText"/>
            </w:rPr>
            <w:t>Choose an item.</w:t>
          </w:r>
        </w:p>
      </w:docPartBody>
    </w:docPart>
    <w:docPart>
      <w:docPartPr>
        <w:name w:val="5117B943B7024F38897B88155BC9A5BB"/>
        <w:category>
          <w:name w:val="General"/>
          <w:gallery w:val="placeholder"/>
        </w:category>
        <w:types>
          <w:type w:val="bbPlcHdr"/>
        </w:types>
        <w:behaviors>
          <w:behavior w:val="content"/>
        </w:behaviors>
        <w:guid w:val="{1F431688-B6F0-44F1-AB64-C902B359B297}"/>
      </w:docPartPr>
      <w:docPartBody>
        <w:p w:rsidR="00CC7B13" w:rsidRDefault="00481AB6" w:rsidP="00481AB6">
          <w:pPr>
            <w:pStyle w:val="5117B943B7024F38897B88155BC9A5BB"/>
          </w:pPr>
          <w:r w:rsidRPr="00046B58">
            <w:rPr>
              <w:rStyle w:val="PlaceholderText"/>
            </w:rPr>
            <w:t>Click here to enter a date.</w:t>
          </w:r>
        </w:p>
      </w:docPartBody>
    </w:docPart>
    <w:docPart>
      <w:docPartPr>
        <w:name w:val="B14E912963EE49189F5B0D396902352E"/>
        <w:category>
          <w:name w:val="General"/>
          <w:gallery w:val="placeholder"/>
        </w:category>
        <w:types>
          <w:type w:val="bbPlcHdr"/>
        </w:types>
        <w:behaviors>
          <w:behavior w:val="content"/>
        </w:behaviors>
        <w:guid w:val="{17E75708-4779-442E-881A-772F4E13B155}"/>
      </w:docPartPr>
      <w:docPartBody>
        <w:p w:rsidR="00CC7B13" w:rsidRDefault="00481AB6" w:rsidP="00481AB6">
          <w:pPr>
            <w:pStyle w:val="B14E912963EE49189F5B0D396902352E"/>
          </w:pPr>
          <w:r w:rsidRPr="00347586">
            <w:rPr>
              <w:rStyle w:val="PlaceholderText"/>
            </w:rPr>
            <w:t>Click here to enter text.</w:t>
          </w:r>
        </w:p>
      </w:docPartBody>
    </w:docPart>
    <w:docPart>
      <w:docPartPr>
        <w:name w:val="28F6CE1C57284063B26191206EA1DC29"/>
        <w:category>
          <w:name w:val="General"/>
          <w:gallery w:val="placeholder"/>
        </w:category>
        <w:types>
          <w:type w:val="bbPlcHdr"/>
        </w:types>
        <w:behaviors>
          <w:behavior w:val="content"/>
        </w:behaviors>
        <w:guid w:val="{15F84F8B-CDDC-46FE-BD03-039BCCCDFDD4}"/>
      </w:docPartPr>
      <w:docPartBody>
        <w:p w:rsidR="00CC7B13" w:rsidRDefault="00481AB6" w:rsidP="00481AB6">
          <w:pPr>
            <w:pStyle w:val="28F6CE1C57284063B26191206EA1DC29"/>
          </w:pPr>
          <w:r w:rsidRPr="008855D0">
            <w:rPr>
              <w:rStyle w:val="PlaceholderText"/>
            </w:rPr>
            <w:t>Choose an item.</w:t>
          </w:r>
        </w:p>
      </w:docPartBody>
    </w:docPart>
    <w:docPart>
      <w:docPartPr>
        <w:name w:val="8AB01E86BB754873AE80B044E1D1073A"/>
        <w:category>
          <w:name w:val="General"/>
          <w:gallery w:val="placeholder"/>
        </w:category>
        <w:types>
          <w:type w:val="bbPlcHdr"/>
        </w:types>
        <w:behaviors>
          <w:behavior w:val="content"/>
        </w:behaviors>
        <w:guid w:val="{A0A92D20-E41D-4B29-88A5-60827098219B}"/>
      </w:docPartPr>
      <w:docPartBody>
        <w:p w:rsidR="00CC7B13" w:rsidRDefault="00481AB6" w:rsidP="00481AB6">
          <w:pPr>
            <w:pStyle w:val="8AB01E86BB754873AE80B044E1D1073A"/>
          </w:pPr>
          <w:r w:rsidRPr="008855D0">
            <w:rPr>
              <w:rStyle w:val="PlaceholderText"/>
            </w:rPr>
            <w:t>Choose an item.</w:t>
          </w:r>
        </w:p>
      </w:docPartBody>
    </w:docPart>
    <w:docPart>
      <w:docPartPr>
        <w:name w:val="18C8758568A34521A51FB6D310F6211B"/>
        <w:category>
          <w:name w:val="General"/>
          <w:gallery w:val="placeholder"/>
        </w:category>
        <w:types>
          <w:type w:val="bbPlcHdr"/>
        </w:types>
        <w:behaviors>
          <w:behavior w:val="content"/>
        </w:behaviors>
        <w:guid w:val="{BFDB013F-E670-497D-AFDE-8A00B4CB9AC2}"/>
      </w:docPartPr>
      <w:docPartBody>
        <w:p w:rsidR="00CC7B13" w:rsidRDefault="00481AB6" w:rsidP="00481AB6">
          <w:pPr>
            <w:pStyle w:val="18C8758568A34521A51FB6D310F6211B"/>
          </w:pPr>
          <w:r w:rsidRPr="008855D0">
            <w:rPr>
              <w:rStyle w:val="PlaceholderText"/>
            </w:rPr>
            <w:t>Choose an item.</w:t>
          </w:r>
        </w:p>
      </w:docPartBody>
    </w:docPart>
    <w:docPart>
      <w:docPartPr>
        <w:name w:val="E0EE1CAE95DE4D1EA4BCBFC048D32E93"/>
        <w:category>
          <w:name w:val="General"/>
          <w:gallery w:val="placeholder"/>
        </w:category>
        <w:types>
          <w:type w:val="bbPlcHdr"/>
        </w:types>
        <w:behaviors>
          <w:behavior w:val="content"/>
        </w:behaviors>
        <w:guid w:val="{B26F82AA-B422-404B-9A24-B9CBE4B30A0B}"/>
      </w:docPartPr>
      <w:docPartBody>
        <w:p w:rsidR="00CC7B13" w:rsidRDefault="00481AB6" w:rsidP="00481AB6">
          <w:pPr>
            <w:pStyle w:val="E0EE1CAE95DE4D1EA4BCBFC048D32E93"/>
          </w:pPr>
          <w:r w:rsidRPr="008855D0">
            <w:rPr>
              <w:rStyle w:val="PlaceholderText"/>
            </w:rPr>
            <w:t>Choose an item.</w:t>
          </w:r>
        </w:p>
      </w:docPartBody>
    </w:docPart>
    <w:docPart>
      <w:docPartPr>
        <w:name w:val="84846AE1ACD64B8FB007C70C57178638"/>
        <w:category>
          <w:name w:val="General"/>
          <w:gallery w:val="placeholder"/>
        </w:category>
        <w:types>
          <w:type w:val="bbPlcHdr"/>
        </w:types>
        <w:behaviors>
          <w:behavior w:val="content"/>
        </w:behaviors>
        <w:guid w:val="{A3610A4A-0CDF-43E4-8F81-1C21DFABF251}"/>
      </w:docPartPr>
      <w:docPartBody>
        <w:p w:rsidR="00CC7B13" w:rsidRDefault="00481AB6" w:rsidP="00481AB6">
          <w:pPr>
            <w:pStyle w:val="84846AE1ACD64B8FB007C70C57178638"/>
          </w:pPr>
          <w:r w:rsidRPr="008855D0">
            <w:rPr>
              <w:rStyle w:val="PlaceholderText"/>
            </w:rPr>
            <w:t>Choose an item.</w:t>
          </w:r>
        </w:p>
      </w:docPartBody>
    </w:docPart>
    <w:docPart>
      <w:docPartPr>
        <w:name w:val="D9812793081447A99BD25728BBB24FB4"/>
        <w:category>
          <w:name w:val="General"/>
          <w:gallery w:val="placeholder"/>
        </w:category>
        <w:types>
          <w:type w:val="bbPlcHdr"/>
        </w:types>
        <w:behaviors>
          <w:behavior w:val="content"/>
        </w:behaviors>
        <w:guid w:val="{82ACDC5B-70FB-4200-A5C2-455A08ECE266}"/>
      </w:docPartPr>
      <w:docPartBody>
        <w:p w:rsidR="00CC7B13" w:rsidRDefault="00481AB6" w:rsidP="00481AB6">
          <w:pPr>
            <w:pStyle w:val="D9812793081447A99BD25728BBB24FB4"/>
          </w:pPr>
          <w:r w:rsidRPr="00347586">
            <w:rPr>
              <w:rStyle w:val="PlaceholderText"/>
            </w:rPr>
            <w:t>Click here to enter text.</w:t>
          </w:r>
        </w:p>
      </w:docPartBody>
    </w:docPart>
    <w:docPart>
      <w:docPartPr>
        <w:name w:val="1AD0D056EDCA48CD85BADE76458FD3A5"/>
        <w:category>
          <w:name w:val="General"/>
          <w:gallery w:val="placeholder"/>
        </w:category>
        <w:types>
          <w:type w:val="bbPlcHdr"/>
        </w:types>
        <w:behaviors>
          <w:behavior w:val="content"/>
        </w:behaviors>
        <w:guid w:val="{963542C2-BF0D-462D-A3F9-4AE2A51E049B}"/>
      </w:docPartPr>
      <w:docPartBody>
        <w:p w:rsidR="00CC7B13" w:rsidRDefault="00481AB6" w:rsidP="00481AB6">
          <w:pPr>
            <w:pStyle w:val="1AD0D056EDCA48CD85BADE76458FD3A5"/>
          </w:pPr>
          <w:r w:rsidRPr="008855D0">
            <w:rPr>
              <w:rStyle w:val="PlaceholderText"/>
            </w:rPr>
            <w:t>Choose an item.</w:t>
          </w:r>
        </w:p>
      </w:docPartBody>
    </w:docPart>
    <w:docPart>
      <w:docPartPr>
        <w:name w:val="06B1CA60AF9A4F23A274D9DC1F84DBD2"/>
        <w:category>
          <w:name w:val="General"/>
          <w:gallery w:val="placeholder"/>
        </w:category>
        <w:types>
          <w:type w:val="bbPlcHdr"/>
        </w:types>
        <w:behaviors>
          <w:behavior w:val="content"/>
        </w:behaviors>
        <w:guid w:val="{52E3F516-8653-4B8D-B250-394B778354B8}"/>
      </w:docPartPr>
      <w:docPartBody>
        <w:p w:rsidR="00CC7B13" w:rsidRDefault="00481AB6" w:rsidP="00481AB6">
          <w:pPr>
            <w:pStyle w:val="06B1CA60AF9A4F23A274D9DC1F84DBD2"/>
          </w:pPr>
          <w:r w:rsidRPr="002A464E">
            <w:rPr>
              <w:rStyle w:val="PlaceholderText"/>
            </w:rPr>
            <w:t>Choose an item.</w:t>
          </w:r>
        </w:p>
      </w:docPartBody>
    </w:docPart>
    <w:docPart>
      <w:docPartPr>
        <w:name w:val="CBBFD3355B764628ACA8DC4528C83B3E"/>
        <w:category>
          <w:name w:val="General"/>
          <w:gallery w:val="placeholder"/>
        </w:category>
        <w:types>
          <w:type w:val="bbPlcHdr"/>
        </w:types>
        <w:behaviors>
          <w:behavior w:val="content"/>
        </w:behaviors>
        <w:guid w:val="{3FAB4800-EA77-4A7F-8BDF-7312B48A214B}"/>
      </w:docPartPr>
      <w:docPartBody>
        <w:p w:rsidR="00CC7B13" w:rsidRDefault="00481AB6" w:rsidP="00481AB6">
          <w:pPr>
            <w:pStyle w:val="CBBFD3355B764628ACA8DC4528C83B3E"/>
          </w:pPr>
          <w:r w:rsidRPr="002A464E">
            <w:rPr>
              <w:rStyle w:val="PlaceholderText"/>
            </w:rPr>
            <w:t>Choose an item.</w:t>
          </w:r>
        </w:p>
      </w:docPartBody>
    </w:docPart>
    <w:docPart>
      <w:docPartPr>
        <w:name w:val="89CCA5673FD64228AC57A85307DA3F1E"/>
        <w:category>
          <w:name w:val="General"/>
          <w:gallery w:val="placeholder"/>
        </w:category>
        <w:types>
          <w:type w:val="bbPlcHdr"/>
        </w:types>
        <w:behaviors>
          <w:behavior w:val="content"/>
        </w:behaviors>
        <w:guid w:val="{A42C154F-E2DB-49C6-BD63-28E170BEB2EA}"/>
      </w:docPartPr>
      <w:docPartBody>
        <w:p w:rsidR="00CC7B13" w:rsidRDefault="00481AB6" w:rsidP="00481AB6">
          <w:pPr>
            <w:pStyle w:val="89CCA5673FD64228AC57A85307DA3F1E"/>
          </w:pPr>
          <w:r w:rsidRPr="007E15BF">
            <w:rPr>
              <w:rStyle w:val="PlaceholderText"/>
            </w:rPr>
            <w:t>Click or tap here to enter text.</w:t>
          </w:r>
        </w:p>
      </w:docPartBody>
    </w:docPart>
    <w:docPart>
      <w:docPartPr>
        <w:name w:val="FD12471E0BA34DCEACB6B0B97DB32108"/>
        <w:category>
          <w:name w:val="General"/>
          <w:gallery w:val="placeholder"/>
        </w:category>
        <w:types>
          <w:type w:val="bbPlcHdr"/>
        </w:types>
        <w:behaviors>
          <w:behavior w:val="content"/>
        </w:behaviors>
        <w:guid w:val="{E44BE2E7-9BFC-43F1-B1AD-419987D40D06}"/>
      </w:docPartPr>
      <w:docPartBody>
        <w:p w:rsidR="00CC7B13" w:rsidRDefault="00481AB6" w:rsidP="00481AB6">
          <w:pPr>
            <w:pStyle w:val="FD12471E0BA34DCEACB6B0B97DB32108"/>
          </w:pPr>
          <w:r w:rsidRPr="007E15BF">
            <w:rPr>
              <w:rStyle w:val="PlaceholderText"/>
            </w:rPr>
            <w:t>Click or tap here to enter text.</w:t>
          </w:r>
        </w:p>
      </w:docPartBody>
    </w:docPart>
    <w:docPart>
      <w:docPartPr>
        <w:name w:val="867400DCE1904A9B817A6E54A1F391A4"/>
        <w:category>
          <w:name w:val="General"/>
          <w:gallery w:val="placeholder"/>
        </w:category>
        <w:types>
          <w:type w:val="bbPlcHdr"/>
        </w:types>
        <w:behaviors>
          <w:behavior w:val="content"/>
        </w:behaviors>
        <w:guid w:val="{1FDBA4F0-87E9-49CE-B46A-986D32FC4B6E}"/>
      </w:docPartPr>
      <w:docPartBody>
        <w:p w:rsidR="00CC7B13" w:rsidRDefault="00481AB6" w:rsidP="00481AB6">
          <w:pPr>
            <w:pStyle w:val="867400DCE1904A9B817A6E54A1F391A4"/>
          </w:pPr>
          <w:r w:rsidRPr="002A464E">
            <w:rPr>
              <w:rStyle w:val="PlaceholderText"/>
            </w:rPr>
            <w:t>Choose an item.</w:t>
          </w:r>
        </w:p>
      </w:docPartBody>
    </w:docPart>
    <w:docPart>
      <w:docPartPr>
        <w:name w:val="5373A76C6ADC4B32A48AF56B60B47683"/>
        <w:category>
          <w:name w:val="General"/>
          <w:gallery w:val="placeholder"/>
        </w:category>
        <w:types>
          <w:type w:val="bbPlcHdr"/>
        </w:types>
        <w:behaviors>
          <w:behavior w:val="content"/>
        </w:behaviors>
        <w:guid w:val="{AE42C0E7-D032-4F51-A9F5-2B7D42C155B2}"/>
      </w:docPartPr>
      <w:docPartBody>
        <w:p w:rsidR="00CC7B13" w:rsidRDefault="00481AB6" w:rsidP="00481AB6">
          <w:pPr>
            <w:pStyle w:val="5373A76C6ADC4B32A48AF56B60B47683"/>
          </w:pPr>
          <w:r w:rsidRPr="002A464E">
            <w:rPr>
              <w:rStyle w:val="PlaceholderText"/>
            </w:rPr>
            <w:t>Choose an item.</w:t>
          </w:r>
        </w:p>
      </w:docPartBody>
    </w:docPart>
    <w:docPart>
      <w:docPartPr>
        <w:name w:val="CA4DB175D669469ABB8DE765101CC702"/>
        <w:category>
          <w:name w:val="General"/>
          <w:gallery w:val="placeholder"/>
        </w:category>
        <w:types>
          <w:type w:val="bbPlcHdr"/>
        </w:types>
        <w:behaviors>
          <w:behavior w:val="content"/>
        </w:behaviors>
        <w:guid w:val="{8FC20EAA-7438-47FB-85D2-614237E428F6}"/>
      </w:docPartPr>
      <w:docPartBody>
        <w:p w:rsidR="00CC7B13" w:rsidRDefault="00481AB6" w:rsidP="00481AB6">
          <w:pPr>
            <w:pStyle w:val="CA4DB175D669469ABB8DE765101CC702"/>
          </w:pPr>
          <w:r w:rsidRPr="007E15BF">
            <w:rPr>
              <w:rStyle w:val="PlaceholderText"/>
            </w:rPr>
            <w:t>Click or tap here to enter text.</w:t>
          </w:r>
        </w:p>
      </w:docPartBody>
    </w:docPart>
    <w:docPart>
      <w:docPartPr>
        <w:name w:val="77799FCD979C4C47931DDA50ED923D6E"/>
        <w:category>
          <w:name w:val="General"/>
          <w:gallery w:val="placeholder"/>
        </w:category>
        <w:types>
          <w:type w:val="bbPlcHdr"/>
        </w:types>
        <w:behaviors>
          <w:behavior w:val="content"/>
        </w:behaviors>
        <w:guid w:val="{4301400F-E2D9-4A86-AAE9-53BFF263AC77}"/>
      </w:docPartPr>
      <w:docPartBody>
        <w:p w:rsidR="00CC7B13" w:rsidRDefault="00481AB6" w:rsidP="00481AB6">
          <w:pPr>
            <w:pStyle w:val="77799FCD979C4C47931DDA50ED923D6E"/>
          </w:pPr>
          <w:r w:rsidRPr="007E15BF">
            <w:rPr>
              <w:rStyle w:val="PlaceholderText"/>
            </w:rPr>
            <w:t>Click or tap here to enter text.</w:t>
          </w:r>
        </w:p>
      </w:docPartBody>
    </w:docPart>
    <w:docPart>
      <w:docPartPr>
        <w:name w:val="A886A98D060343B8A6B72FB8494DC69E"/>
        <w:category>
          <w:name w:val="General"/>
          <w:gallery w:val="placeholder"/>
        </w:category>
        <w:types>
          <w:type w:val="bbPlcHdr"/>
        </w:types>
        <w:behaviors>
          <w:behavior w:val="content"/>
        </w:behaviors>
        <w:guid w:val="{D6D1A04D-CB74-44A9-AF5F-E4AAD04A1210}"/>
      </w:docPartPr>
      <w:docPartBody>
        <w:p w:rsidR="00CC7B13" w:rsidRDefault="00481AB6" w:rsidP="00481AB6">
          <w:pPr>
            <w:pStyle w:val="A886A98D060343B8A6B72FB8494DC69E"/>
          </w:pPr>
          <w:r w:rsidRPr="002A464E">
            <w:rPr>
              <w:rStyle w:val="PlaceholderText"/>
            </w:rPr>
            <w:t>Choose an item.</w:t>
          </w:r>
        </w:p>
      </w:docPartBody>
    </w:docPart>
    <w:docPart>
      <w:docPartPr>
        <w:name w:val="1A91D77A41D64EDB9E4FF8FEA969B121"/>
        <w:category>
          <w:name w:val="General"/>
          <w:gallery w:val="placeholder"/>
        </w:category>
        <w:types>
          <w:type w:val="bbPlcHdr"/>
        </w:types>
        <w:behaviors>
          <w:behavior w:val="content"/>
        </w:behaviors>
        <w:guid w:val="{194FFAED-F414-4D7A-A01C-417AA14EDA5B}"/>
      </w:docPartPr>
      <w:docPartBody>
        <w:p w:rsidR="00CC7B13" w:rsidRDefault="00481AB6" w:rsidP="00481AB6">
          <w:pPr>
            <w:pStyle w:val="1A91D77A41D64EDB9E4FF8FEA969B121"/>
          </w:pPr>
          <w:r w:rsidRPr="007E15BF">
            <w:rPr>
              <w:rStyle w:val="PlaceholderText"/>
            </w:rPr>
            <w:t>Click or tap here to enter text.</w:t>
          </w:r>
        </w:p>
      </w:docPartBody>
    </w:docPart>
    <w:docPart>
      <w:docPartPr>
        <w:name w:val="32A68AD1570C4766A873B76BDD347C49"/>
        <w:category>
          <w:name w:val="General"/>
          <w:gallery w:val="placeholder"/>
        </w:category>
        <w:types>
          <w:type w:val="bbPlcHdr"/>
        </w:types>
        <w:behaviors>
          <w:behavior w:val="content"/>
        </w:behaviors>
        <w:guid w:val="{9458AF01-AFEC-4331-8A30-778C3C83B5B7}"/>
      </w:docPartPr>
      <w:docPartBody>
        <w:p w:rsidR="00CC7B13" w:rsidRDefault="00481AB6" w:rsidP="00481AB6">
          <w:pPr>
            <w:pStyle w:val="32A68AD1570C4766A873B76BDD347C49"/>
          </w:pPr>
          <w:r w:rsidRPr="002A464E">
            <w:rPr>
              <w:rStyle w:val="PlaceholderText"/>
            </w:rPr>
            <w:t>Choose an item.</w:t>
          </w:r>
        </w:p>
      </w:docPartBody>
    </w:docPart>
    <w:docPart>
      <w:docPartPr>
        <w:name w:val="66C7BC49448E44ECA658B3B074AE3E83"/>
        <w:category>
          <w:name w:val="General"/>
          <w:gallery w:val="placeholder"/>
        </w:category>
        <w:types>
          <w:type w:val="bbPlcHdr"/>
        </w:types>
        <w:behaviors>
          <w:behavior w:val="content"/>
        </w:behaviors>
        <w:guid w:val="{7C969FBD-1C01-4F81-A5E4-757F74A26311}"/>
      </w:docPartPr>
      <w:docPartBody>
        <w:p w:rsidR="00CC7B13" w:rsidRDefault="00481AB6" w:rsidP="00481AB6">
          <w:pPr>
            <w:pStyle w:val="66C7BC49448E44ECA658B3B074AE3E83"/>
          </w:pPr>
          <w:r w:rsidRPr="002A464E">
            <w:rPr>
              <w:rStyle w:val="PlaceholderText"/>
            </w:rPr>
            <w:t>Choose an item.</w:t>
          </w:r>
        </w:p>
      </w:docPartBody>
    </w:docPart>
    <w:docPart>
      <w:docPartPr>
        <w:name w:val="D600AFB025404CF79C2B20D81D84B7BB"/>
        <w:category>
          <w:name w:val="General"/>
          <w:gallery w:val="placeholder"/>
        </w:category>
        <w:types>
          <w:type w:val="bbPlcHdr"/>
        </w:types>
        <w:behaviors>
          <w:behavior w:val="content"/>
        </w:behaviors>
        <w:guid w:val="{1D031A56-7445-45AC-9AC4-55F9432771FE}"/>
      </w:docPartPr>
      <w:docPartBody>
        <w:p w:rsidR="00CC7B13" w:rsidRDefault="00481AB6" w:rsidP="00481AB6">
          <w:pPr>
            <w:pStyle w:val="D600AFB025404CF79C2B20D81D84B7BB"/>
          </w:pPr>
          <w:r w:rsidRPr="007E15BF">
            <w:rPr>
              <w:rStyle w:val="PlaceholderText"/>
            </w:rPr>
            <w:t>Click or tap here to enter text.</w:t>
          </w:r>
        </w:p>
      </w:docPartBody>
    </w:docPart>
    <w:docPart>
      <w:docPartPr>
        <w:name w:val="4BC5E400B2F24BC082D07815C43C08C7"/>
        <w:category>
          <w:name w:val="General"/>
          <w:gallery w:val="placeholder"/>
        </w:category>
        <w:types>
          <w:type w:val="bbPlcHdr"/>
        </w:types>
        <w:behaviors>
          <w:behavior w:val="content"/>
        </w:behaviors>
        <w:guid w:val="{DC963EF2-B1CB-4915-B3E9-AF3198CA1681}"/>
      </w:docPartPr>
      <w:docPartBody>
        <w:p w:rsidR="00CC7B13" w:rsidRDefault="00481AB6" w:rsidP="00481AB6">
          <w:pPr>
            <w:pStyle w:val="4BC5E400B2F24BC082D07815C43C08C7"/>
          </w:pPr>
          <w:r w:rsidRPr="007E15BF">
            <w:rPr>
              <w:rStyle w:val="PlaceholderText"/>
            </w:rPr>
            <w:t>Click or tap here to enter text.</w:t>
          </w:r>
        </w:p>
      </w:docPartBody>
    </w:docPart>
    <w:docPart>
      <w:docPartPr>
        <w:name w:val="D043A376DD884045BBE4DB763BAD37D6"/>
        <w:category>
          <w:name w:val="General"/>
          <w:gallery w:val="placeholder"/>
        </w:category>
        <w:types>
          <w:type w:val="bbPlcHdr"/>
        </w:types>
        <w:behaviors>
          <w:behavior w:val="content"/>
        </w:behaviors>
        <w:guid w:val="{160DF5BE-B967-4C7E-B79C-D5F9A8DEC2D7}"/>
      </w:docPartPr>
      <w:docPartBody>
        <w:p w:rsidR="00CC7B13" w:rsidRDefault="00481AB6" w:rsidP="00481AB6">
          <w:pPr>
            <w:pStyle w:val="D043A376DD884045BBE4DB763BAD37D6"/>
          </w:pPr>
          <w:r w:rsidRPr="00F544F6">
            <w:rPr>
              <w:rStyle w:val="PlaceholderText"/>
              <w:rFonts w:ascii="Arial Narrow" w:hAnsi="Arial Narrow"/>
            </w:rPr>
            <w:t>Click or tap here to enter text.</w:t>
          </w:r>
        </w:p>
      </w:docPartBody>
    </w:docPart>
    <w:docPart>
      <w:docPartPr>
        <w:name w:val="1D5AAF90644B4DF9831C57E373CD93DF"/>
        <w:category>
          <w:name w:val="General"/>
          <w:gallery w:val="placeholder"/>
        </w:category>
        <w:types>
          <w:type w:val="bbPlcHdr"/>
        </w:types>
        <w:behaviors>
          <w:behavior w:val="content"/>
        </w:behaviors>
        <w:guid w:val="{210F09CF-3BA4-44CF-B2A4-9A6B9D123D3F}"/>
      </w:docPartPr>
      <w:docPartBody>
        <w:p w:rsidR="00CC7B13" w:rsidRDefault="00481AB6" w:rsidP="00481AB6">
          <w:pPr>
            <w:pStyle w:val="1D5AAF90644B4DF9831C57E373CD93DF"/>
          </w:pPr>
          <w:r w:rsidRPr="002A464E">
            <w:rPr>
              <w:rStyle w:val="PlaceholderText"/>
            </w:rPr>
            <w:t>Choose an item.</w:t>
          </w:r>
        </w:p>
      </w:docPartBody>
    </w:docPart>
    <w:docPart>
      <w:docPartPr>
        <w:name w:val="1198F1CA261A480BA0E97C414C95B30D"/>
        <w:category>
          <w:name w:val="General"/>
          <w:gallery w:val="placeholder"/>
        </w:category>
        <w:types>
          <w:type w:val="bbPlcHdr"/>
        </w:types>
        <w:behaviors>
          <w:behavior w:val="content"/>
        </w:behaviors>
        <w:guid w:val="{84C86693-9752-4657-9690-6F3F8AF019B6}"/>
      </w:docPartPr>
      <w:docPartBody>
        <w:p w:rsidR="00CC7B13" w:rsidRDefault="00481AB6" w:rsidP="00481AB6">
          <w:pPr>
            <w:pStyle w:val="1198F1CA261A480BA0E97C414C95B30D"/>
          </w:pPr>
          <w:r w:rsidRPr="002A464E">
            <w:rPr>
              <w:rStyle w:val="PlaceholderText"/>
            </w:rPr>
            <w:t>Choose an item.</w:t>
          </w:r>
        </w:p>
      </w:docPartBody>
    </w:docPart>
    <w:docPart>
      <w:docPartPr>
        <w:name w:val="8BDD0837153745F8AF3B04C98D5ED1F8"/>
        <w:category>
          <w:name w:val="General"/>
          <w:gallery w:val="placeholder"/>
        </w:category>
        <w:types>
          <w:type w:val="bbPlcHdr"/>
        </w:types>
        <w:behaviors>
          <w:behavior w:val="content"/>
        </w:behaviors>
        <w:guid w:val="{FF5C4D13-EC14-40E2-998F-9568018A18E9}"/>
      </w:docPartPr>
      <w:docPartBody>
        <w:p w:rsidR="00CC7B13" w:rsidRDefault="00481AB6" w:rsidP="00481AB6">
          <w:pPr>
            <w:pStyle w:val="8BDD0837153745F8AF3B04C98D5ED1F8"/>
          </w:pPr>
          <w:r w:rsidRPr="002A464E">
            <w:rPr>
              <w:rStyle w:val="PlaceholderText"/>
            </w:rPr>
            <w:t>Choose an item.</w:t>
          </w:r>
        </w:p>
      </w:docPartBody>
    </w:docPart>
    <w:docPart>
      <w:docPartPr>
        <w:name w:val="7236468241D84A4DAB459D56264CF5CA"/>
        <w:category>
          <w:name w:val="General"/>
          <w:gallery w:val="placeholder"/>
        </w:category>
        <w:types>
          <w:type w:val="bbPlcHdr"/>
        </w:types>
        <w:behaviors>
          <w:behavior w:val="content"/>
        </w:behaviors>
        <w:guid w:val="{1EA95738-F7C4-4702-B73C-A682E429964E}"/>
      </w:docPartPr>
      <w:docPartBody>
        <w:p w:rsidR="00CC7B13" w:rsidRDefault="00481AB6" w:rsidP="00481AB6">
          <w:pPr>
            <w:pStyle w:val="7236468241D84A4DAB459D56264CF5CA"/>
          </w:pPr>
          <w:r w:rsidRPr="002A464E">
            <w:rPr>
              <w:rStyle w:val="PlaceholderText"/>
            </w:rPr>
            <w:t>Choose an item.</w:t>
          </w:r>
        </w:p>
      </w:docPartBody>
    </w:docPart>
    <w:docPart>
      <w:docPartPr>
        <w:name w:val="38723284115D41DD9AA66CC01CF52497"/>
        <w:category>
          <w:name w:val="General"/>
          <w:gallery w:val="placeholder"/>
        </w:category>
        <w:types>
          <w:type w:val="bbPlcHdr"/>
        </w:types>
        <w:behaviors>
          <w:behavior w:val="content"/>
        </w:behaviors>
        <w:guid w:val="{E1205BAD-C3CE-4E39-9BB8-A3F64DD50D0A}"/>
      </w:docPartPr>
      <w:docPartBody>
        <w:p w:rsidR="00CC7B13" w:rsidRDefault="00481AB6" w:rsidP="00481AB6">
          <w:pPr>
            <w:pStyle w:val="38723284115D41DD9AA66CC01CF52497"/>
          </w:pPr>
          <w:r w:rsidRPr="002A464E">
            <w:rPr>
              <w:rStyle w:val="PlaceholderText"/>
            </w:rPr>
            <w:t>Choose an item.</w:t>
          </w:r>
        </w:p>
      </w:docPartBody>
    </w:docPart>
    <w:docPart>
      <w:docPartPr>
        <w:name w:val="F3CF4504FBD8413BBD1DF4C592497BCF"/>
        <w:category>
          <w:name w:val="General"/>
          <w:gallery w:val="placeholder"/>
        </w:category>
        <w:types>
          <w:type w:val="bbPlcHdr"/>
        </w:types>
        <w:behaviors>
          <w:behavior w:val="content"/>
        </w:behaviors>
        <w:guid w:val="{A3F994FB-4027-4A8E-A9E7-6DE3C78E23D0}"/>
      </w:docPartPr>
      <w:docPartBody>
        <w:p w:rsidR="00CC7B13" w:rsidRDefault="00481AB6" w:rsidP="00481AB6">
          <w:pPr>
            <w:pStyle w:val="F3CF4504FBD8413BBD1DF4C592497BCF"/>
          </w:pPr>
          <w:r w:rsidRPr="002A464E">
            <w:rPr>
              <w:rStyle w:val="PlaceholderText"/>
            </w:rPr>
            <w:t>Choose an item.</w:t>
          </w:r>
        </w:p>
      </w:docPartBody>
    </w:docPart>
    <w:docPart>
      <w:docPartPr>
        <w:name w:val="2607532CAFEC47C3B31C463510E1E558"/>
        <w:category>
          <w:name w:val="General"/>
          <w:gallery w:val="placeholder"/>
        </w:category>
        <w:types>
          <w:type w:val="bbPlcHdr"/>
        </w:types>
        <w:behaviors>
          <w:behavior w:val="content"/>
        </w:behaviors>
        <w:guid w:val="{AF8A3CDB-E513-4035-87F2-95D3BCA6693A}"/>
      </w:docPartPr>
      <w:docPartBody>
        <w:p w:rsidR="00CC7B13" w:rsidRDefault="00481AB6" w:rsidP="00481AB6">
          <w:pPr>
            <w:pStyle w:val="2607532CAFEC47C3B31C463510E1E558"/>
          </w:pPr>
          <w:r w:rsidRPr="002A464E">
            <w:rPr>
              <w:rStyle w:val="PlaceholderText"/>
            </w:rPr>
            <w:t>Choose an item.</w:t>
          </w:r>
        </w:p>
      </w:docPartBody>
    </w:docPart>
    <w:docPart>
      <w:docPartPr>
        <w:name w:val="3F4D055695324196B19527D2B3AC8F2A"/>
        <w:category>
          <w:name w:val="General"/>
          <w:gallery w:val="placeholder"/>
        </w:category>
        <w:types>
          <w:type w:val="bbPlcHdr"/>
        </w:types>
        <w:behaviors>
          <w:behavior w:val="content"/>
        </w:behaviors>
        <w:guid w:val="{6BDC0ED2-59D3-49A6-940F-4C6058265886}"/>
      </w:docPartPr>
      <w:docPartBody>
        <w:p w:rsidR="00CC7B13" w:rsidRDefault="00481AB6" w:rsidP="00481AB6">
          <w:pPr>
            <w:pStyle w:val="3F4D055695324196B19527D2B3AC8F2A"/>
          </w:pPr>
          <w:r w:rsidRPr="00F544F6">
            <w:rPr>
              <w:rStyle w:val="PlaceholderText"/>
              <w:rFonts w:ascii="Arial Narrow" w:hAnsi="Arial Narrow"/>
            </w:rPr>
            <w:t>Click or tap here to enter text.</w:t>
          </w:r>
        </w:p>
      </w:docPartBody>
    </w:docPart>
    <w:docPart>
      <w:docPartPr>
        <w:name w:val="E9BC61E8C2244C00BFC6AB7F03AEB5CA"/>
        <w:category>
          <w:name w:val="General"/>
          <w:gallery w:val="placeholder"/>
        </w:category>
        <w:types>
          <w:type w:val="bbPlcHdr"/>
        </w:types>
        <w:behaviors>
          <w:behavior w:val="content"/>
        </w:behaviors>
        <w:guid w:val="{73B73C18-C8F1-4206-9A44-F1A4079F02A8}"/>
      </w:docPartPr>
      <w:docPartBody>
        <w:p w:rsidR="00CC7B13" w:rsidRDefault="00481AB6" w:rsidP="00481AB6">
          <w:pPr>
            <w:pStyle w:val="E9BC61E8C2244C00BFC6AB7F03AEB5CA"/>
          </w:pPr>
          <w:r w:rsidRPr="002A464E">
            <w:rPr>
              <w:rStyle w:val="PlaceholderText"/>
            </w:rPr>
            <w:t>Choose an item.</w:t>
          </w:r>
        </w:p>
      </w:docPartBody>
    </w:docPart>
    <w:docPart>
      <w:docPartPr>
        <w:name w:val="9437B6956F714DC099FC48E2E8ED1FBE"/>
        <w:category>
          <w:name w:val="General"/>
          <w:gallery w:val="placeholder"/>
        </w:category>
        <w:types>
          <w:type w:val="bbPlcHdr"/>
        </w:types>
        <w:behaviors>
          <w:behavior w:val="content"/>
        </w:behaviors>
        <w:guid w:val="{BB9A0CD4-BCD7-49E9-BA38-FCD2C0DDC8BB}"/>
      </w:docPartPr>
      <w:docPartBody>
        <w:p w:rsidR="00CC7B13" w:rsidRDefault="00481AB6" w:rsidP="00481AB6">
          <w:pPr>
            <w:pStyle w:val="9437B6956F714DC099FC48E2E8ED1FBE"/>
          </w:pPr>
          <w:r w:rsidRPr="002A464E">
            <w:rPr>
              <w:rStyle w:val="PlaceholderText"/>
            </w:rPr>
            <w:t>Choose an item.</w:t>
          </w:r>
        </w:p>
      </w:docPartBody>
    </w:docPart>
    <w:docPart>
      <w:docPartPr>
        <w:name w:val="256A62DF763940C3A1842C13BE2839FA"/>
        <w:category>
          <w:name w:val="General"/>
          <w:gallery w:val="placeholder"/>
        </w:category>
        <w:types>
          <w:type w:val="bbPlcHdr"/>
        </w:types>
        <w:behaviors>
          <w:behavior w:val="content"/>
        </w:behaviors>
        <w:guid w:val="{EF193C84-05D1-4383-84B0-4E5B01A4C888}"/>
      </w:docPartPr>
      <w:docPartBody>
        <w:p w:rsidR="00CC7B13" w:rsidRDefault="00481AB6" w:rsidP="00481AB6">
          <w:pPr>
            <w:pStyle w:val="256A62DF763940C3A1842C13BE2839FA"/>
          </w:pPr>
          <w:r w:rsidRPr="002A464E">
            <w:rPr>
              <w:rStyle w:val="PlaceholderText"/>
            </w:rPr>
            <w:t>Choose an item.</w:t>
          </w:r>
        </w:p>
      </w:docPartBody>
    </w:docPart>
    <w:docPart>
      <w:docPartPr>
        <w:name w:val="D5C62A9083F747C9B38CE53A182FCCC7"/>
        <w:category>
          <w:name w:val="General"/>
          <w:gallery w:val="placeholder"/>
        </w:category>
        <w:types>
          <w:type w:val="bbPlcHdr"/>
        </w:types>
        <w:behaviors>
          <w:behavior w:val="content"/>
        </w:behaviors>
        <w:guid w:val="{4A90D4EF-7050-44E3-92BB-FB7A8598EA03}"/>
      </w:docPartPr>
      <w:docPartBody>
        <w:p w:rsidR="00CC7B13" w:rsidRDefault="00481AB6" w:rsidP="00481AB6">
          <w:pPr>
            <w:pStyle w:val="D5C62A9083F747C9B38CE53A182FCCC7"/>
          </w:pPr>
          <w:r w:rsidRPr="002A464E">
            <w:rPr>
              <w:rStyle w:val="PlaceholderText"/>
            </w:rPr>
            <w:t>Choose an item.</w:t>
          </w:r>
        </w:p>
      </w:docPartBody>
    </w:docPart>
    <w:docPart>
      <w:docPartPr>
        <w:name w:val="508CF903E94545B4A5FA2CDC03560A8F"/>
        <w:category>
          <w:name w:val="General"/>
          <w:gallery w:val="placeholder"/>
        </w:category>
        <w:types>
          <w:type w:val="bbPlcHdr"/>
        </w:types>
        <w:behaviors>
          <w:behavior w:val="content"/>
        </w:behaviors>
        <w:guid w:val="{DBBEC688-22C2-4407-8F4F-318D8DCF3975}"/>
      </w:docPartPr>
      <w:docPartBody>
        <w:p w:rsidR="00CC7B13" w:rsidRDefault="00481AB6" w:rsidP="00481AB6">
          <w:pPr>
            <w:pStyle w:val="508CF903E94545B4A5FA2CDC03560A8F"/>
          </w:pPr>
          <w:r w:rsidRPr="007E15BF">
            <w:rPr>
              <w:rStyle w:val="PlaceholderText"/>
            </w:rPr>
            <w:t>Click or tap here to enter text.</w:t>
          </w:r>
        </w:p>
      </w:docPartBody>
    </w:docPart>
    <w:docPart>
      <w:docPartPr>
        <w:name w:val="9AA382CBAFB941CBBE7BC451EA8BE94F"/>
        <w:category>
          <w:name w:val="General"/>
          <w:gallery w:val="placeholder"/>
        </w:category>
        <w:types>
          <w:type w:val="bbPlcHdr"/>
        </w:types>
        <w:behaviors>
          <w:behavior w:val="content"/>
        </w:behaviors>
        <w:guid w:val="{55833618-D8BA-4369-A36F-C2BA377659A3}"/>
      </w:docPartPr>
      <w:docPartBody>
        <w:p w:rsidR="00CC7B13" w:rsidRDefault="00481AB6" w:rsidP="00481AB6">
          <w:pPr>
            <w:pStyle w:val="9AA382CBAFB941CBBE7BC451EA8BE94F"/>
          </w:pPr>
          <w:r w:rsidRPr="007E15BF">
            <w:rPr>
              <w:rStyle w:val="PlaceholderText"/>
            </w:rPr>
            <w:t>Click or tap here to enter text.</w:t>
          </w:r>
        </w:p>
      </w:docPartBody>
    </w:docPart>
    <w:docPart>
      <w:docPartPr>
        <w:name w:val="A41066869EF74A47B022AFDB9F9A5032"/>
        <w:category>
          <w:name w:val="General"/>
          <w:gallery w:val="placeholder"/>
        </w:category>
        <w:types>
          <w:type w:val="bbPlcHdr"/>
        </w:types>
        <w:behaviors>
          <w:behavior w:val="content"/>
        </w:behaviors>
        <w:guid w:val="{FC3CB272-4E33-40E9-AE90-6D4297FB7A37}"/>
      </w:docPartPr>
      <w:docPartBody>
        <w:p w:rsidR="00CC7B13" w:rsidRDefault="00481AB6" w:rsidP="00481AB6">
          <w:pPr>
            <w:pStyle w:val="A41066869EF74A47B022AFDB9F9A5032"/>
          </w:pPr>
          <w:r w:rsidRPr="005D7627">
            <w:rPr>
              <w:rStyle w:val="PlaceholderText"/>
              <w:bCs/>
            </w:rPr>
            <w:t>Click or tap here to enter text.</w:t>
          </w:r>
        </w:p>
      </w:docPartBody>
    </w:docPart>
    <w:docPart>
      <w:docPartPr>
        <w:name w:val="53206431E36C4D9E94F09E64CC2FC7E8"/>
        <w:category>
          <w:name w:val="General"/>
          <w:gallery w:val="placeholder"/>
        </w:category>
        <w:types>
          <w:type w:val="bbPlcHdr"/>
        </w:types>
        <w:behaviors>
          <w:behavior w:val="content"/>
        </w:behaviors>
        <w:guid w:val="{DEC58742-F09A-44EE-ADFA-5469959C95D8}"/>
      </w:docPartPr>
      <w:docPartBody>
        <w:p w:rsidR="00CC7B13" w:rsidRDefault="00481AB6" w:rsidP="00481AB6">
          <w:pPr>
            <w:pStyle w:val="53206431E36C4D9E94F09E64CC2FC7E8"/>
          </w:pPr>
          <w:r w:rsidRPr="005D7627">
            <w:rPr>
              <w:rStyle w:val="PlaceholderText"/>
              <w:bCs/>
            </w:rPr>
            <w:t>Click or tap here to enter text.</w:t>
          </w:r>
        </w:p>
      </w:docPartBody>
    </w:docPart>
    <w:docPart>
      <w:docPartPr>
        <w:name w:val="9906AA3E72BD4AD287301BA7BC6218C6"/>
        <w:category>
          <w:name w:val="General"/>
          <w:gallery w:val="placeholder"/>
        </w:category>
        <w:types>
          <w:type w:val="bbPlcHdr"/>
        </w:types>
        <w:behaviors>
          <w:behavior w:val="content"/>
        </w:behaviors>
        <w:guid w:val="{7AA53F81-4040-4A6A-960C-7C960A0BD6D4}"/>
      </w:docPartPr>
      <w:docPartBody>
        <w:p w:rsidR="00CC7B13" w:rsidRDefault="00481AB6" w:rsidP="00481AB6">
          <w:pPr>
            <w:pStyle w:val="9906AA3E72BD4AD287301BA7BC6218C6"/>
          </w:pPr>
          <w:r w:rsidRPr="007E15BF">
            <w:rPr>
              <w:rStyle w:val="PlaceholderText"/>
            </w:rPr>
            <w:t>Click or tap here to enter text.</w:t>
          </w:r>
        </w:p>
      </w:docPartBody>
    </w:docPart>
    <w:docPart>
      <w:docPartPr>
        <w:name w:val="C0CECCE00ADE4E798399F9088B51A38A"/>
        <w:category>
          <w:name w:val="General"/>
          <w:gallery w:val="placeholder"/>
        </w:category>
        <w:types>
          <w:type w:val="bbPlcHdr"/>
        </w:types>
        <w:behaviors>
          <w:behavior w:val="content"/>
        </w:behaviors>
        <w:guid w:val="{2E013FDC-F52D-4D09-8BE5-F803F79550B3}"/>
      </w:docPartPr>
      <w:docPartBody>
        <w:p w:rsidR="00CC7B13" w:rsidRDefault="00481AB6" w:rsidP="00481AB6">
          <w:pPr>
            <w:pStyle w:val="C0CECCE00ADE4E798399F9088B51A38A"/>
          </w:pPr>
          <w:r w:rsidRPr="007E15BF">
            <w:rPr>
              <w:rStyle w:val="PlaceholderText"/>
            </w:rPr>
            <w:t>Click or tap here to enter text.</w:t>
          </w:r>
        </w:p>
      </w:docPartBody>
    </w:docPart>
    <w:docPart>
      <w:docPartPr>
        <w:name w:val="8CDEDD7E6A024385804536D349DE8696"/>
        <w:category>
          <w:name w:val="General"/>
          <w:gallery w:val="placeholder"/>
        </w:category>
        <w:types>
          <w:type w:val="bbPlcHdr"/>
        </w:types>
        <w:behaviors>
          <w:behavior w:val="content"/>
        </w:behaviors>
        <w:guid w:val="{96E7BE39-F966-48C8-AD06-44819A739CF3}"/>
      </w:docPartPr>
      <w:docPartBody>
        <w:p w:rsidR="00CC7B13" w:rsidRDefault="00481AB6" w:rsidP="00481AB6">
          <w:pPr>
            <w:pStyle w:val="8CDEDD7E6A024385804536D349DE8696"/>
          </w:pPr>
          <w:r w:rsidRPr="007E15BF">
            <w:rPr>
              <w:rStyle w:val="PlaceholderText"/>
            </w:rPr>
            <w:t>Click or tap here to enter text.</w:t>
          </w:r>
        </w:p>
      </w:docPartBody>
    </w:docPart>
    <w:docPart>
      <w:docPartPr>
        <w:name w:val="7AB3AE7818FA471380B029254BBD433F"/>
        <w:category>
          <w:name w:val="General"/>
          <w:gallery w:val="placeholder"/>
        </w:category>
        <w:types>
          <w:type w:val="bbPlcHdr"/>
        </w:types>
        <w:behaviors>
          <w:behavior w:val="content"/>
        </w:behaviors>
        <w:guid w:val="{0971146F-3C19-47CC-AA1C-DEADC4AD784F}"/>
      </w:docPartPr>
      <w:docPartBody>
        <w:p w:rsidR="00CC7B13" w:rsidRDefault="00481AB6" w:rsidP="00481AB6">
          <w:pPr>
            <w:pStyle w:val="7AB3AE7818FA471380B029254BBD433F"/>
          </w:pPr>
          <w:r w:rsidRPr="00046B58">
            <w:rPr>
              <w:rStyle w:val="PlaceholderText"/>
            </w:rPr>
            <w:t>Click here to enter a date.</w:t>
          </w:r>
        </w:p>
      </w:docPartBody>
    </w:docPart>
    <w:docPart>
      <w:docPartPr>
        <w:name w:val="D69E842E77EC4BB387084395A7F06D07"/>
        <w:category>
          <w:name w:val="General"/>
          <w:gallery w:val="placeholder"/>
        </w:category>
        <w:types>
          <w:type w:val="bbPlcHdr"/>
        </w:types>
        <w:behaviors>
          <w:behavior w:val="content"/>
        </w:behaviors>
        <w:guid w:val="{D405CD78-D423-4826-B57C-9C5157C6F15B}"/>
      </w:docPartPr>
      <w:docPartBody>
        <w:p w:rsidR="00CC7B13" w:rsidRDefault="00481AB6" w:rsidP="00481AB6">
          <w:pPr>
            <w:pStyle w:val="D69E842E77EC4BB387084395A7F06D07"/>
          </w:pPr>
          <w:r w:rsidRPr="00046B58">
            <w:rPr>
              <w:rStyle w:val="PlaceholderText"/>
            </w:rPr>
            <w:t>Click here to enter a date.</w:t>
          </w:r>
        </w:p>
      </w:docPartBody>
    </w:docPart>
    <w:docPart>
      <w:docPartPr>
        <w:name w:val="64A286416DB94BCCBF834F15D64B5850"/>
        <w:category>
          <w:name w:val="General"/>
          <w:gallery w:val="placeholder"/>
        </w:category>
        <w:types>
          <w:type w:val="bbPlcHdr"/>
        </w:types>
        <w:behaviors>
          <w:behavior w:val="content"/>
        </w:behaviors>
        <w:guid w:val="{D764B8BD-1EA2-4161-8482-F7876A5E8EDD}"/>
      </w:docPartPr>
      <w:docPartBody>
        <w:p w:rsidR="00CC7B13" w:rsidRDefault="00481AB6" w:rsidP="00481AB6">
          <w:pPr>
            <w:pStyle w:val="64A286416DB94BCCBF834F15D64B5850"/>
          </w:pPr>
          <w:r w:rsidRPr="00046B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8"/>
    <w:rsid w:val="00033626"/>
    <w:rsid w:val="0008318B"/>
    <w:rsid w:val="000F0D01"/>
    <w:rsid w:val="00110381"/>
    <w:rsid w:val="001728DA"/>
    <w:rsid w:val="0019778B"/>
    <w:rsid w:val="001E4C59"/>
    <w:rsid w:val="0020013A"/>
    <w:rsid w:val="0020017B"/>
    <w:rsid w:val="00273189"/>
    <w:rsid w:val="00294AC6"/>
    <w:rsid w:val="00311A80"/>
    <w:rsid w:val="003330FB"/>
    <w:rsid w:val="00371082"/>
    <w:rsid w:val="003A5230"/>
    <w:rsid w:val="003A6841"/>
    <w:rsid w:val="003A709E"/>
    <w:rsid w:val="003F4F32"/>
    <w:rsid w:val="0045364C"/>
    <w:rsid w:val="00481AB6"/>
    <w:rsid w:val="00492EB8"/>
    <w:rsid w:val="004B4B07"/>
    <w:rsid w:val="004D6E7F"/>
    <w:rsid w:val="00502BA1"/>
    <w:rsid w:val="00524D7A"/>
    <w:rsid w:val="005525F4"/>
    <w:rsid w:val="005547E9"/>
    <w:rsid w:val="005A2EA8"/>
    <w:rsid w:val="005B7BED"/>
    <w:rsid w:val="00717E29"/>
    <w:rsid w:val="00730350"/>
    <w:rsid w:val="0073283C"/>
    <w:rsid w:val="0079011A"/>
    <w:rsid w:val="007D6C41"/>
    <w:rsid w:val="0083062D"/>
    <w:rsid w:val="008D18B7"/>
    <w:rsid w:val="00937A23"/>
    <w:rsid w:val="00941207"/>
    <w:rsid w:val="0095725C"/>
    <w:rsid w:val="00A2297F"/>
    <w:rsid w:val="00A23F6E"/>
    <w:rsid w:val="00A434E9"/>
    <w:rsid w:val="00B044AF"/>
    <w:rsid w:val="00B12B4A"/>
    <w:rsid w:val="00B470B5"/>
    <w:rsid w:val="00B84B60"/>
    <w:rsid w:val="00BE658C"/>
    <w:rsid w:val="00C57FF3"/>
    <w:rsid w:val="00CB5650"/>
    <w:rsid w:val="00CB5EC3"/>
    <w:rsid w:val="00CC7B13"/>
    <w:rsid w:val="00CF13B9"/>
    <w:rsid w:val="00D3620F"/>
    <w:rsid w:val="00D60F8E"/>
    <w:rsid w:val="00DC6556"/>
    <w:rsid w:val="00DF6D2D"/>
    <w:rsid w:val="00E22FB0"/>
    <w:rsid w:val="00E87204"/>
    <w:rsid w:val="00EB54FC"/>
    <w:rsid w:val="00ED4B38"/>
    <w:rsid w:val="00F0436A"/>
    <w:rsid w:val="00F23862"/>
    <w:rsid w:val="00FD1CF6"/>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B6"/>
    <w:rPr>
      <w:color w:val="808080"/>
    </w:rPr>
  </w:style>
  <w:style w:type="paragraph" w:customStyle="1" w:styleId="1C702993E3A144C7B51DECF833AE2588">
    <w:name w:val="1C702993E3A144C7B51DECF833AE2588"/>
    <w:rsid w:val="00492EB8"/>
  </w:style>
  <w:style w:type="paragraph" w:customStyle="1" w:styleId="AA030E273C3A406FAA4FB511626F31B0">
    <w:name w:val="AA030E273C3A406FAA4FB511626F31B0"/>
    <w:rsid w:val="00492EB8"/>
  </w:style>
  <w:style w:type="paragraph" w:customStyle="1" w:styleId="0AEEDADC5328455997C9F3907357957E">
    <w:name w:val="0AEEDADC5328455997C9F3907357957E"/>
    <w:rsid w:val="00492EB8"/>
  </w:style>
  <w:style w:type="paragraph" w:customStyle="1" w:styleId="0B354F61C1E3469593C2E85E209B7AC2">
    <w:name w:val="0B354F61C1E3469593C2E85E209B7AC2"/>
    <w:rsid w:val="00492EB8"/>
  </w:style>
  <w:style w:type="paragraph" w:customStyle="1" w:styleId="5AC28F36A03448098514FBDE3B38C29D">
    <w:name w:val="5AC28F36A03448098514FBDE3B38C29D"/>
    <w:rsid w:val="00492EB8"/>
  </w:style>
  <w:style w:type="paragraph" w:customStyle="1" w:styleId="DFF61BA3A20D4116A55BF2066B1D2544">
    <w:name w:val="DFF61BA3A20D4116A55BF2066B1D2544"/>
    <w:rsid w:val="00492EB8"/>
  </w:style>
  <w:style w:type="paragraph" w:customStyle="1" w:styleId="FB722E3225B94284BCBF4ABE207F48B3">
    <w:name w:val="FB722E3225B94284BCBF4ABE207F48B3"/>
    <w:rsid w:val="00492EB8"/>
  </w:style>
  <w:style w:type="paragraph" w:customStyle="1" w:styleId="CDC54BC8D45D404B824548A18C035692">
    <w:name w:val="CDC54BC8D45D404B824548A18C035692"/>
    <w:rsid w:val="00492EB8"/>
  </w:style>
  <w:style w:type="paragraph" w:customStyle="1" w:styleId="6D921977266E4EB3ABD5769C06C1C44E">
    <w:name w:val="6D921977266E4EB3ABD5769C06C1C44E"/>
    <w:rsid w:val="00492EB8"/>
  </w:style>
  <w:style w:type="paragraph" w:customStyle="1" w:styleId="3E2B97F535DE4225A11D30A383C4D230">
    <w:name w:val="3E2B97F535DE4225A11D30A383C4D230"/>
    <w:rsid w:val="00492EB8"/>
  </w:style>
  <w:style w:type="paragraph" w:customStyle="1" w:styleId="D0D39D45595D4458B433EA7510BF5464">
    <w:name w:val="D0D39D45595D4458B433EA7510BF5464"/>
    <w:rsid w:val="00492EB8"/>
  </w:style>
  <w:style w:type="paragraph" w:customStyle="1" w:styleId="D879F4C8791645C7848409E225BE2F2D">
    <w:name w:val="D879F4C8791645C7848409E225BE2F2D"/>
    <w:rsid w:val="00492EB8"/>
  </w:style>
  <w:style w:type="paragraph" w:customStyle="1" w:styleId="645AB3E7D4A34816B78842777724AEF5">
    <w:name w:val="645AB3E7D4A34816B78842777724AEF5"/>
    <w:rsid w:val="00492EB8"/>
  </w:style>
  <w:style w:type="paragraph" w:customStyle="1" w:styleId="706ADE55D0DA4246B5E64EE47BE7D244">
    <w:name w:val="706ADE55D0DA4246B5E64EE47BE7D244"/>
    <w:rsid w:val="00492EB8"/>
  </w:style>
  <w:style w:type="paragraph" w:customStyle="1" w:styleId="81ABF584593541C6800D817FE999D136">
    <w:name w:val="81ABF584593541C6800D817FE999D136"/>
    <w:rsid w:val="00492EB8"/>
  </w:style>
  <w:style w:type="paragraph" w:customStyle="1" w:styleId="B67A7BF99C404D5DAEBC32E94AAE0527">
    <w:name w:val="B67A7BF99C404D5DAEBC32E94AAE0527"/>
    <w:rsid w:val="00492EB8"/>
  </w:style>
  <w:style w:type="paragraph" w:customStyle="1" w:styleId="C6B9917127D6496D96CBDB34CE83DC40">
    <w:name w:val="C6B9917127D6496D96CBDB34CE83DC40"/>
    <w:rsid w:val="00492EB8"/>
  </w:style>
  <w:style w:type="paragraph" w:customStyle="1" w:styleId="761F4BBE9F1B42C4A89A9830654ACC43">
    <w:name w:val="761F4BBE9F1B42C4A89A9830654ACC43"/>
    <w:rsid w:val="00492EB8"/>
  </w:style>
  <w:style w:type="paragraph" w:customStyle="1" w:styleId="3A58DB2843F146AA83C744C535AB37A0">
    <w:name w:val="3A58DB2843F146AA83C744C535AB37A0"/>
    <w:rsid w:val="00492EB8"/>
  </w:style>
  <w:style w:type="paragraph" w:customStyle="1" w:styleId="81C69797C1874105A2062BEB8D772AAB">
    <w:name w:val="81C69797C1874105A2062BEB8D772AAB"/>
    <w:rsid w:val="00492EB8"/>
  </w:style>
  <w:style w:type="paragraph" w:customStyle="1" w:styleId="E800E1F2AD2C46E88B7DC224A34CEB14">
    <w:name w:val="E800E1F2AD2C46E88B7DC224A34CEB14"/>
    <w:rsid w:val="00492EB8"/>
  </w:style>
  <w:style w:type="paragraph" w:customStyle="1" w:styleId="3B133239683C4DA6AEFDA36639E6F349">
    <w:name w:val="3B133239683C4DA6AEFDA36639E6F349"/>
    <w:rsid w:val="00492EB8"/>
  </w:style>
  <w:style w:type="paragraph" w:customStyle="1" w:styleId="A8CEE6EDA46C4233AE7AA70573834EF7">
    <w:name w:val="A8CEE6EDA46C4233AE7AA70573834EF7"/>
    <w:rsid w:val="00492EB8"/>
  </w:style>
  <w:style w:type="paragraph" w:customStyle="1" w:styleId="C1ADE7A1CBCB41D79E13EF9B6B21A943">
    <w:name w:val="C1ADE7A1CBCB41D79E13EF9B6B21A943"/>
    <w:rsid w:val="00492EB8"/>
  </w:style>
  <w:style w:type="paragraph" w:customStyle="1" w:styleId="25C773DA014B4789978AD19A642253B7">
    <w:name w:val="25C773DA014B4789978AD19A642253B7"/>
    <w:rsid w:val="00492EB8"/>
  </w:style>
  <w:style w:type="paragraph" w:customStyle="1" w:styleId="3DC28FB8F6994485B9A318AB9C3922A7">
    <w:name w:val="3DC28FB8F6994485B9A318AB9C3922A7"/>
    <w:rsid w:val="00492EB8"/>
  </w:style>
  <w:style w:type="paragraph" w:customStyle="1" w:styleId="ECFDD0B8D6ED47E3B7DA2F85BC746650">
    <w:name w:val="ECFDD0B8D6ED47E3B7DA2F85BC746650"/>
    <w:rsid w:val="00492EB8"/>
  </w:style>
  <w:style w:type="paragraph" w:customStyle="1" w:styleId="DE436B014FBE4ACC8E815ACC978E6AA2">
    <w:name w:val="DE436B014FBE4ACC8E815ACC978E6AA2"/>
    <w:rsid w:val="00492EB8"/>
  </w:style>
  <w:style w:type="paragraph" w:customStyle="1" w:styleId="B5E0AA5F938C497C90F71C12327FC774">
    <w:name w:val="B5E0AA5F938C497C90F71C12327FC774"/>
    <w:rsid w:val="00492EB8"/>
  </w:style>
  <w:style w:type="paragraph" w:customStyle="1" w:styleId="1396D50B276540E8A7DEF7A732FBA17F">
    <w:name w:val="1396D50B276540E8A7DEF7A732FBA17F"/>
    <w:rsid w:val="00492EB8"/>
  </w:style>
  <w:style w:type="paragraph" w:customStyle="1" w:styleId="1C000ACD32334C189F6CD6653D897C33">
    <w:name w:val="1C000ACD32334C189F6CD6653D897C33"/>
    <w:rsid w:val="00492EB8"/>
  </w:style>
  <w:style w:type="paragraph" w:customStyle="1" w:styleId="5D8109C349984B28B65C88EE0E748C43">
    <w:name w:val="5D8109C349984B28B65C88EE0E748C43"/>
    <w:rsid w:val="00492EB8"/>
  </w:style>
  <w:style w:type="paragraph" w:customStyle="1" w:styleId="A93670C630AA4D0DAA9AE80C6BA8599B">
    <w:name w:val="A93670C630AA4D0DAA9AE80C6BA8599B"/>
    <w:rsid w:val="00492EB8"/>
  </w:style>
  <w:style w:type="paragraph" w:customStyle="1" w:styleId="455AE9B0DBB547BC95B6338535C1A5DE">
    <w:name w:val="455AE9B0DBB547BC95B6338535C1A5DE"/>
    <w:rsid w:val="00492EB8"/>
  </w:style>
  <w:style w:type="paragraph" w:customStyle="1" w:styleId="85852EE82251417E83CAF85ADE1EE316">
    <w:name w:val="85852EE82251417E83CAF85ADE1EE316"/>
    <w:rsid w:val="00492EB8"/>
  </w:style>
  <w:style w:type="paragraph" w:customStyle="1" w:styleId="D8D2063BDE4045EA9C60A5A9DE8AF7B6">
    <w:name w:val="D8D2063BDE4045EA9C60A5A9DE8AF7B6"/>
    <w:rsid w:val="00492EB8"/>
  </w:style>
  <w:style w:type="paragraph" w:customStyle="1" w:styleId="97362ADD459B47B5A664B5E773A4A6D6">
    <w:name w:val="97362ADD459B47B5A664B5E773A4A6D6"/>
    <w:rsid w:val="00492EB8"/>
  </w:style>
  <w:style w:type="paragraph" w:customStyle="1" w:styleId="B072DBB8D199474B9C59E9872FEBBEC8">
    <w:name w:val="B072DBB8D199474B9C59E9872FEBBEC8"/>
    <w:rsid w:val="00492EB8"/>
  </w:style>
  <w:style w:type="paragraph" w:customStyle="1" w:styleId="9752D34A4ED84E9D99ECF3ABC4862651">
    <w:name w:val="9752D34A4ED84E9D99ECF3ABC4862651"/>
    <w:rsid w:val="00492EB8"/>
  </w:style>
  <w:style w:type="paragraph" w:customStyle="1" w:styleId="C19C49DE8C614850BBC036B245D614AB">
    <w:name w:val="C19C49DE8C614850BBC036B245D614AB"/>
    <w:rsid w:val="00492EB8"/>
  </w:style>
  <w:style w:type="paragraph" w:customStyle="1" w:styleId="1B20CBB4EE4D4482801BE04BB0348828">
    <w:name w:val="1B20CBB4EE4D4482801BE04BB0348828"/>
    <w:rsid w:val="00492EB8"/>
  </w:style>
  <w:style w:type="paragraph" w:customStyle="1" w:styleId="3FA323C1633B4278BE0FC0809457A354">
    <w:name w:val="3FA323C1633B4278BE0FC0809457A354"/>
    <w:rsid w:val="00492EB8"/>
  </w:style>
  <w:style w:type="paragraph" w:customStyle="1" w:styleId="1AF6EDBFF3F9458EA5ADA29F1E2BD2D1">
    <w:name w:val="1AF6EDBFF3F9458EA5ADA29F1E2BD2D1"/>
    <w:rsid w:val="00492EB8"/>
  </w:style>
  <w:style w:type="paragraph" w:customStyle="1" w:styleId="E7D86380C61B4C09AB37CF7C82C678BA">
    <w:name w:val="E7D86380C61B4C09AB37CF7C82C678BA"/>
    <w:rsid w:val="00492EB8"/>
  </w:style>
  <w:style w:type="paragraph" w:customStyle="1" w:styleId="5AD4ACEF097847E0B7D66551990007AE">
    <w:name w:val="5AD4ACEF097847E0B7D66551990007AE"/>
    <w:rsid w:val="00492EB8"/>
  </w:style>
  <w:style w:type="paragraph" w:customStyle="1" w:styleId="6F7828AB4B6C4DC5BE357BFA235DCAC3">
    <w:name w:val="6F7828AB4B6C4DC5BE357BFA235DCAC3"/>
    <w:rsid w:val="00492EB8"/>
  </w:style>
  <w:style w:type="paragraph" w:customStyle="1" w:styleId="4536C05EB1004CEB8D47BC6D3492AEB4">
    <w:name w:val="4536C05EB1004CEB8D47BC6D3492AEB4"/>
    <w:rsid w:val="00492EB8"/>
  </w:style>
  <w:style w:type="paragraph" w:customStyle="1" w:styleId="93F7075EA074454984CE99E62AA3EDF9">
    <w:name w:val="93F7075EA074454984CE99E62AA3EDF9"/>
    <w:rsid w:val="00492EB8"/>
  </w:style>
  <w:style w:type="paragraph" w:customStyle="1" w:styleId="BEA818E65BE64854B90B7E1A61BD2FA8">
    <w:name w:val="BEA818E65BE64854B90B7E1A61BD2FA8"/>
    <w:rsid w:val="00492EB8"/>
  </w:style>
  <w:style w:type="paragraph" w:customStyle="1" w:styleId="A0C93C8FCC10478B98075ED4FEF5CAC6">
    <w:name w:val="A0C93C8FCC10478B98075ED4FEF5CAC6"/>
    <w:rsid w:val="00492EB8"/>
  </w:style>
  <w:style w:type="paragraph" w:customStyle="1" w:styleId="C60695C870B641258AA8D40191562A15">
    <w:name w:val="C60695C870B641258AA8D40191562A15"/>
    <w:rsid w:val="00492EB8"/>
  </w:style>
  <w:style w:type="paragraph" w:customStyle="1" w:styleId="4D1F571050BB4A318316D79CF0EC756E">
    <w:name w:val="4D1F571050BB4A318316D79CF0EC756E"/>
    <w:rsid w:val="00492EB8"/>
  </w:style>
  <w:style w:type="paragraph" w:customStyle="1" w:styleId="AAFBEE9CF0EA4EC997B906D0B7CD919C">
    <w:name w:val="AAFBEE9CF0EA4EC997B906D0B7CD919C"/>
    <w:rsid w:val="00492EB8"/>
  </w:style>
  <w:style w:type="paragraph" w:customStyle="1" w:styleId="541514C35FD94325950E3A48A9B465DE">
    <w:name w:val="541514C35FD94325950E3A48A9B465DE"/>
    <w:rsid w:val="00492EB8"/>
  </w:style>
  <w:style w:type="paragraph" w:customStyle="1" w:styleId="D3309CCA4A684DB78A7E6C9567454FA5">
    <w:name w:val="D3309CCA4A684DB78A7E6C9567454FA5"/>
    <w:rsid w:val="00492EB8"/>
  </w:style>
  <w:style w:type="paragraph" w:customStyle="1" w:styleId="25713F0AE8054AEAA4F132A070609656">
    <w:name w:val="25713F0AE8054AEAA4F132A070609656"/>
    <w:rsid w:val="00492EB8"/>
  </w:style>
  <w:style w:type="paragraph" w:customStyle="1" w:styleId="8BC9C23B4137405D980729D9B53BC244">
    <w:name w:val="8BC9C23B4137405D980729D9B53BC244"/>
    <w:rsid w:val="00492EB8"/>
  </w:style>
  <w:style w:type="paragraph" w:customStyle="1" w:styleId="1BB01B5EB4E04497A709430655E37990">
    <w:name w:val="1BB01B5EB4E04497A709430655E37990"/>
    <w:rsid w:val="00492EB8"/>
  </w:style>
  <w:style w:type="paragraph" w:customStyle="1" w:styleId="810445504EAB49468620A5CB3939BD6F">
    <w:name w:val="810445504EAB49468620A5CB3939BD6F"/>
    <w:rsid w:val="00492EB8"/>
  </w:style>
  <w:style w:type="paragraph" w:customStyle="1" w:styleId="188C90D422F74C4481DF0E28881D5811">
    <w:name w:val="188C90D422F74C4481DF0E28881D5811"/>
    <w:rsid w:val="00492EB8"/>
  </w:style>
  <w:style w:type="paragraph" w:customStyle="1" w:styleId="B6A60B2AA6C744E0889DE99A00A74E57">
    <w:name w:val="B6A60B2AA6C744E0889DE99A00A74E57"/>
    <w:rsid w:val="00492EB8"/>
  </w:style>
  <w:style w:type="paragraph" w:customStyle="1" w:styleId="2F94180A19D340138DE40D7DBDF734A4">
    <w:name w:val="2F94180A19D340138DE40D7DBDF734A4"/>
    <w:rsid w:val="00492EB8"/>
  </w:style>
  <w:style w:type="paragraph" w:customStyle="1" w:styleId="73415760779348488A909C64FD460E30">
    <w:name w:val="73415760779348488A909C64FD460E30"/>
    <w:rsid w:val="00492EB8"/>
  </w:style>
  <w:style w:type="paragraph" w:customStyle="1" w:styleId="90B87F6B36334B749000192DC7CAFF70">
    <w:name w:val="90B87F6B36334B749000192DC7CAFF70"/>
    <w:rsid w:val="00492EB8"/>
  </w:style>
  <w:style w:type="paragraph" w:customStyle="1" w:styleId="D2DD43C49673456B90861B417E9C98B2">
    <w:name w:val="D2DD43C49673456B90861B417E9C98B2"/>
    <w:rsid w:val="00492EB8"/>
  </w:style>
  <w:style w:type="paragraph" w:customStyle="1" w:styleId="1B0CC66042A34EAA8D2844671C3E3206">
    <w:name w:val="1B0CC66042A34EAA8D2844671C3E3206"/>
    <w:rsid w:val="00492EB8"/>
  </w:style>
  <w:style w:type="paragraph" w:customStyle="1" w:styleId="311F458C16FB492C8D333912E230DD84">
    <w:name w:val="311F458C16FB492C8D333912E230DD84"/>
    <w:rsid w:val="00492EB8"/>
  </w:style>
  <w:style w:type="paragraph" w:customStyle="1" w:styleId="B5121D0948304251B4BDE3444DBA2571">
    <w:name w:val="B5121D0948304251B4BDE3444DBA2571"/>
    <w:rsid w:val="00492EB8"/>
  </w:style>
  <w:style w:type="paragraph" w:customStyle="1" w:styleId="1F47AAD27ABF47F9A8D2E547C7C937C7">
    <w:name w:val="1F47AAD27ABF47F9A8D2E547C7C937C7"/>
    <w:rsid w:val="00492EB8"/>
  </w:style>
  <w:style w:type="paragraph" w:customStyle="1" w:styleId="6218C1E2F1A44B02BAF0ED9AADDB89D4">
    <w:name w:val="6218C1E2F1A44B02BAF0ED9AADDB89D4"/>
    <w:rsid w:val="00492EB8"/>
  </w:style>
  <w:style w:type="paragraph" w:customStyle="1" w:styleId="44E503ACD3B8485F87920502D28B2099">
    <w:name w:val="44E503ACD3B8485F87920502D28B2099"/>
    <w:rsid w:val="00F23862"/>
  </w:style>
  <w:style w:type="paragraph" w:customStyle="1" w:styleId="BA6CA3AA8D3740869FA6743E34900B8B">
    <w:name w:val="BA6CA3AA8D3740869FA6743E34900B8B"/>
    <w:rsid w:val="00F23862"/>
  </w:style>
  <w:style w:type="paragraph" w:customStyle="1" w:styleId="D4731E42631248679B42770C097E8FA3">
    <w:name w:val="D4731E42631248679B42770C097E8FA3"/>
    <w:rsid w:val="00F23862"/>
  </w:style>
  <w:style w:type="paragraph" w:customStyle="1" w:styleId="EEF9F4FE5B9649788B51060D729072EE">
    <w:name w:val="EEF9F4FE5B9649788B51060D729072EE"/>
    <w:rsid w:val="00F23862"/>
  </w:style>
  <w:style w:type="paragraph" w:customStyle="1" w:styleId="4BC26EF79F4E481F9202A179CBD9480B">
    <w:name w:val="4BC26EF79F4E481F9202A179CBD9480B"/>
    <w:rsid w:val="00F23862"/>
  </w:style>
  <w:style w:type="paragraph" w:customStyle="1" w:styleId="31B57AA68FDB49C88FEEE8CEA82334C1">
    <w:name w:val="31B57AA68FDB49C88FEEE8CEA82334C1"/>
    <w:rsid w:val="00F23862"/>
  </w:style>
  <w:style w:type="paragraph" w:customStyle="1" w:styleId="6E5AE51CAB094300BA86D0EEAF1B7440">
    <w:name w:val="6E5AE51CAB094300BA86D0EEAF1B7440"/>
    <w:rsid w:val="00F23862"/>
  </w:style>
  <w:style w:type="paragraph" w:customStyle="1" w:styleId="25F173B2CA324C07BCB74293FA895DEB">
    <w:name w:val="25F173B2CA324C07BCB74293FA895DEB"/>
    <w:rsid w:val="00F23862"/>
  </w:style>
  <w:style w:type="paragraph" w:customStyle="1" w:styleId="514344A2496D476AAC6406E2C92D8D3E">
    <w:name w:val="514344A2496D476AAC6406E2C92D8D3E"/>
    <w:rsid w:val="00F23862"/>
  </w:style>
  <w:style w:type="paragraph" w:customStyle="1" w:styleId="546000C291154C0A9AE495494E1DC386">
    <w:name w:val="546000C291154C0A9AE495494E1DC386"/>
    <w:rsid w:val="00F23862"/>
  </w:style>
  <w:style w:type="paragraph" w:customStyle="1" w:styleId="1D0B5B32702E4E0BAC391B340E12B429">
    <w:name w:val="1D0B5B32702E4E0BAC391B340E12B429"/>
    <w:rsid w:val="00F23862"/>
  </w:style>
  <w:style w:type="paragraph" w:customStyle="1" w:styleId="8EFD7D57872446A988E2839833E81AC3">
    <w:name w:val="8EFD7D57872446A988E2839833E81AC3"/>
    <w:rsid w:val="00F23862"/>
  </w:style>
  <w:style w:type="paragraph" w:customStyle="1" w:styleId="C5A842E6A3354506BAFB33F71BBD9BA2">
    <w:name w:val="C5A842E6A3354506BAFB33F71BBD9BA2"/>
    <w:rsid w:val="00F23862"/>
  </w:style>
  <w:style w:type="paragraph" w:customStyle="1" w:styleId="65A0AA4BD3CF4A109A7A798876EE19E2">
    <w:name w:val="65A0AA4BD3CF4A109A7A798876EE19E2"/>
    <w:rsid w:val="00F23862"/>
  </w:style>
  <w:style w:type="paragraph" w:customStyle="1" w:styleId="66E6C250CCEC4A02AFD3C4598DA7660B">
    <w:name w:val="66E6C250CCEC4A02AFD3C4598DA7660B"/>
    <w:rsid w:val="00F23862"/>
  </w:style>
  <w:style w:type="paragraph" w:customStyle="1" w:styleId="303C32B7D83B4A0A82FADF8EB3668166">
    <w:name w:val="303C32B7D83B4A0A82FADF8EB3668166"/>
    <w:rsid w:val="00F23862"/>
  </w:style>
  <w:style w:type="paragraph" w:customStyle="1" w:styleId="CF81B9745C824A6EBBB14D34E9A3DAB9">
    <w:name w:val="CF81B9745C824A6EBBB14D34E9A3DAB9"/>
    <w:rsid w:val="00F23862"/>
  </w:style>
  <w:style w:type="paragraph" w:customStyle="1" w:styleId="7249EA33E35C4CBBB22FD0B9E5461ECE">
    <w:name w:val="7249EA33E35C4CBBB22FD0B9E5461ECE"/>
    <w:rsid w:val="00F23862"/>
  </w:style>
  <w:style w:type="paragraph" w:customStyle="1" w:styleId="6CEAA2215F7C4CCE91BA781B098AEA17">
    <w:name w:val="6CEAA2215F7C4CCE91BA781B098AEA17"/>
    <w:rsid w:val="00F23862"/>
  </w:style>
  <w:style w:type="paragraph" w:customStyle="1" w:styleId="E27FD589D2F843F9B99EE3BC919EFFCE">
    <w:name w:val="E27FD589D2F843F9B99EE3BC919EFFCE"/>
    <w:rsid w:val="00BE658C"/>
  </w:style>
  <w:style w:type="paragraph" w:customStyle="1" w:styleId="4A8F458BC5104721B6886B1CBBAB0DF6">
    <w:name w:val="4A8F458BC5104721B6886B1CBBAB0DF6"/>
    <w:rsid w:val="00BE658C"/>
  </w:style>
  <w:style w:type="paragraph" w:customStyle="1" w:styleId="1D9B208B2BC9440D9C4A4A1AFA8E798F">
    <w:name w:val="1D9B208B2BC9440D9C4A4A1AFA8E798F"/>
    <w:rsid w:val="00BE658C"/>
  </w:style>
  <w:style w:type="paragraph" w:customStyle="1" w:styleId="24F2355537BE4161A440F8DAC4EE861D">
    <w:name w:val="24F2355537BE4161A440F8DAC4EE861D"/>
    <w:rsid w:val="00BE658C"/>
  </w:style>
  <w:style w:type="paragraph" w:customStyle="1" w:styleId="AFB948BE73F64D83BABCAC5245C7D8F5">
    <w:name w:val="AFB948BE73F64D83BABCAC5245C7D8F5"/>
    <w:rsid w:val="00BE658C"/>
  </w:style>
  <w:style w:type="paragraph" w:customStyle="1" w:styleId="A078C344CFB1443EAEB2E3634D98C8D9">
    <w:name w:val="A078C344CFB1443EAEB2E3634D98C8D9"/>
    <w:rsid w:val="00BE658C"/>
  </w:style>
  <w:style w:type="paragraph" w:customStyle="1" w:styleId="22E2A583B91C4B1893960BD1D3F979D2">
    <w:name w:val="22E2A583B91C4B1893960BD1D3F979D2"/>
    <w:rsid w:val="00BE658C"/>
  </w:style>
  <w:style w:type="paragraph" w:customStyle="1" w:styleId="0A00151991DF42C6A814DA7810CB9EFC">
    <w:name w:val="0A00151991DF42C6A814DA7810CB9EFC"/>
    <w:rsid w:val="00BE658C"/>
  </w:style>
  <w:style w:type="paragraph" w:customStyle="1" w:styleId="7D38E337AB844CE1BCE9F1A4439D0CF5">
    <w:name w:val="7D38E337AB844CE1BCE9F1A4439D0CF5"/>
    <w:rsid w:val="00BE658C"/>
  </w:style>
  <w:style w:type="paragraph" w:customStyle="1" w:styleId="E67F7CD220EF4A4080B85AF93A6EAA2A">
    <w:name w:val="E67F7CD220EF4A4080B85AF93A6EAA2A"/>
    <w:rsid w:val="00BE658C"/>
  </w:style>
  <w:style w:type="paragraph" w:customStyle="1" w:styleId="F3FAC5DAF0B54A7C9180A012631D7144">
    <w:name w:val="F3FAC5DAF0B54A7C9180A012631D7144"/>
    <w:rsid w:val="00BE658C"/>
  </w:style>
  <w:style w:type="paragraph" w:customStyle="1" w:styleId="FFD019C4AC4A491283AD3F753E33642C">
    <w:name w:val="FFD019C4AC4A491283AD3F753E33642C"/>
    <w:rsid w:val="00BE658C"/>
  </w:style>
  <w:style w:type="paragraph" w:customStyle="1" w:styleId="0A5D2A147B164B7CAB0839F227F96185">
    <w:name w:val="0A5D2A147B164B7CAB0839F227F96185"/>
    <w:rsid w:val="00BE658C"/>
  </w:style>
  <w:style w:type="paragraph" w:customStyle="1" w:styleId="2B5B31DBC52E4F3A844C0DBEFE8DDB72">
    <w:name w:val="2B5B31DBC52E4F3A844C0DBEFE8DDB72"/>
    <w:rsid w:val="00BE658C"/>
  </w:style>
  <w:style w:type="paragraph" w:customStyle="1" w:styleId="FC7EF263F1734CDA93EA173409197C37">
    <w:name w:val="FC7EF263F1734CDA93EA173409197C37"/>
    <w:rsid w:val="00BE658C"/>
  </w:style>
  <w:style w:type="paragraph" w:customStyle="1" w:styleId="8CE0405A3792462BB69CB2EA39F79C7B">
    <w:name w:val="8CE0405A3792462BB69CB2EA39F79C7B"/>
    <w:rsid w:val="00941207"/>
  </w:style>
  <w:style w:type="paragraph" w:customStyle="1" w:styleId="B30F34DED5274D0D876156E779E574D2">
    <w:name w:val="B30F34DED5274D0D876156E779E574D2"/>
    <w:rsid w:val="00CB5EC3"/>
  </w:style>
  <w:style w:type="paragraph" w:customStyle="1" w:styleId="A565C2AA78BD491CA619D59AE46982D7">
    <w:name w:val="A565C2AA78BD491CA619D59AE46982D7"/>
    <w:rsid w:val="00CB5EC3"/>
  </w:style>
  <w:style w:type="paragraph" w:customStyle="1" w:styleId="E354F4D3C8F348DB930BA6ADE92C3195">
    <w:name w:val="E354F4D3C8F348DB930BA6ADE92C3195"/>
    <w:rsid w:val="00CB5EC3"/>
  </w:style>
  <w:style w:type="paragraph" w:customStyle="1" w:styleId="7CEA134B9CC34B6BB7B8F572CD7771A4">
    <w:name w:val="7CEA134B9CC34B6BB7B8F572CD7771A4"/>
    <w:rsid w:val="00CB5EC3"/>
  </w:style>
  <w:style w:type="paragraph" w:customStyle="1" w:styleId="00FA804559234B8E954A77ACA61F8473">
    <w:name w:val="00FA804559234B8E954A77ACA61F8473"/>
    <w:rsid w:val="00CB5EC3"/>
  </w:style>
  <w:style w:type="paragraph" w:customStyle="1" w:styleId="642BE7A6BBFF491CA8D289FB9CE8EC6C">
    <w:name w:val="642BE7A6BBFF491CA8D289FB9CE8EC6C"/>
    <w:rsid w:val="00CB5EC3"/>
  </w:style>
  <w:style w:type="paragraph" w:customStyle="1" w:styleId="E0548448041F4B8EBD8DD7FD0F7E92A0">
    <w:name w:val="E0548448041F4B8EBD8DD7FD0F7E92A0"/>
    <w:rsid w:val="00CB5EC3"/>
  </w:style>
  <w:style w:type="paragraph" w:customStyle="1" w:styleId="721A71A9F4AD4630A28801B4B17837B8">
    <w:name w:val="721A71A9F4AD4630A28801B4B17837B8"/>
    <w:rsid w:val="00CB5EC3"/>
  </w:style>
  <w:style w:type="paragraph" w:customStyle="1" w:styleId="CCD0EEEE892C49CFA2E32DB7A826EC71">
    <w:name w:val="CCD0EEEE892C49CFA2E32DB7A826EC71"/>
    <w:rsid w:val="00CB5EC3"/>
  </w:style>
  <w:style w:type="paragraph" w:customStyle="1" w:styleId="125A27CFADB0432094E5ACC6C853D1A7">
    <w:name w:val="125A27CFADB0432094E5ACC6C853D1A7"/>
    <w:rsid w:val="00CB5EC3"/>
  </w:style>
  <w:style w:type="paragraph" w:customStyle="1" w:styleId="23705589175D4BD08F300F302660B1F4">
    <w:name w:val="23705589175D4BD08F300F302660B1F4"/>
    <w:rsid w:val="00CB5EC3"/>
  </w:style>
  <w:style w:type="paragraph" w:customStyle="1" w:styleId="848D81313EAD43F1AF8C44C940F23BE9">
    <w:name w:val="848D81313EAD43F1AF8C44C940F23BE9"/>
    <w:rsid w:val="00CB5EC3"/>
  </w:style>
  <w:style w:type="paragraph" w:customStyle="1" w:styleId="498AC0180FBF41148B24175EA672FDB4">
    <w:name w:val="498AC0180FBF41148B24175EA672FDB4"/>
    <w:rsid w:val="00CB5EC3"/>
  </w:style>
  <w:style w:type="paragraph" w:customStyle="1" w:styleId="C376DAD6C8D64233964BE856F7FDBA45">
    <w:name w:val="C376DAD6C8D64233964BE856F7FDBA45"/>
    <w:rsid w:val="00DF6D2D"/>
  </w:style>
  <w:style w:type="paragraph" w:customStyle="1" w:styleId="B74FD07BFD7E42299140513223C6DE1A">
    <w:name w:val="B74FD07BFD7E42299140513223C6DE1A"/>
    <w:rsid w:val="00DF6D2D"/>
  </w:style>
  <w:style w:type="paragraph" w:customStyle="1" w:styleId="FC89A84648F94A3C9EA1B4DD12F59DC5">
    <w:name w:val="FC89A84648F94A3C9EA1B4DD12F59DC5"/>
    <w:rsid w:val="00DF6D2D"/>
  </w:style>
  <w:style w:type="paragraph" w:customStyle="1" w:styleId="5DE76737A714469CA30F8D2E9B9FEC7C">
    <w:name w:val="5DE76737A714469CA30F8D2E9B9FEC7C"/>
    <w:rsid w:val="003330FB"/>
  </w:style>
  <w:style w:type="paragraph" w:customStyle="1" w:styleId="ECD633DD11394C69AEF1B202CFCBA271">
    <w:name w:val="ECD633DD11394C69AEF1B202CFCBA271"/>
    <w:rsid w:val="003330FB"/>
  </w:style>
  <w:style w:type="paragraph" w:customStyle="1" w:styleId="15FD2675E4CA4DB6B0B8BC9E08F6C5E4">
    <w:name w:val="15FD2675E4CA4DB6B0B8BC9E08F6C5E4"/>
    <w:rsid w:val="003330FB"/>
  </w:style>
  <w:style w:type="paragraph" w:customStyle="1" w:styleId="CB60DF5965914EDE94F0E9CE5C855A6F">
    <w:name w:val="CB60DF5965914EDE94F0E9CE5C855A6F"/>
    <w:rsid w:val="003330FB"/>
  </w:style>
  <w:style w:type="paragraph" w:customStyle="1" w:styleId="8475BAD81A684C3082E6E0498927F959">
    <w:name w:val="8475BAD81A684C3082E6E0498927F959"/>
    <w:rsid w:val="003330FB"/>
  </w:style>
  <w:style w:type="paragraph" w:customStyle="1" w:styleId="DAB131FA7D5646228147F9F50D7C93DE">
    <w:name w:val="DAB131FA7D5646228147F9F50D7C93DE"/>
    <w:rsid w:val="003330FB"/>
  </w:style>
  <w:style w:type="paragraph" w:customStyle="1" w:styleId="0B2BDD3C7A514F479E60C9C3951C949F">
    <w:name w:val="0B2BDD3C7A514F479E60C9C3951C949F"/>
    <w:rsid w:val="0073283C"/>
  </w:style>
  <w:style w:type="paragraph" w:customStyle="1" w:styleId="E881601B0AAF4CA7AB0953F2451BE355">
    <w:name w:val="E881601B0AAF4CA7AB0953F2451BE355"/>
    <w:rsid w:val="0073283C"/>
  </w:style>
  <w:style w:type="paragraph" w:customStyle="1" w:styleId="F1E58F116B774A61B6A9684C17D29367">
    <w:name w:val="F1E58F116B774A61B6A9684C17D29367"/>
    <w:rsid w:val="0073283C"/>
  </w:style>
  <w:style w:type="paragraph" w:customStyle="1" w:styleId="D8A25DE0E92D421FA5ACE8F02BA959C7">
    <w:name w:val="D8A25DE0E92D421FA5ACE8F02BA959C7"/>
    <w:rsid w:val="0073283C"/>
  </w:style>
  <w:style w:type="paragraph" w:customStyle="1" w:styleId="D2F378B5CB5447CC82DCA0EA2592F219">
    <w:name w:val="D2F378B5CB5447CC82DCA0EA2592F219"/>
    <w:rsid w:val="0083062D"/>
  </w:style>
  <w:style w:type="paragraph" w:customStyle="1" w:styleId="F69FC6F28177431594F339078F70EF4D">
    <w:name w:val="F69FC6F28177431594F339078F70EF4D"/>
    <w:rsid w:val="0083062D"/>
  </w:style>
  <w:style w:type="paragraph" w:customStyle="1" w:styleId="EB18E3B476684DB5ACA28F45D4D2F44F">
    <w:name w:val="EB18E3B476684DB5ACA28F45D4D2F44F"/>
    <w:rsid w:val="0083062D"/>
  </w:style>
  <w:style w:type="paragraph" w:customStyle="1" w:styleId="CF78EF892C6E45E78BED6F390068A311">
    <w:name w:val="CF78EF892C6E45E78BED6F390068A311"/>
    <w:rsid w:val="0083062D"/>
  </w:style>
  <w:style w:type="paragraph" w:customStyle="1" w:styleId="A12E8EF88CA84F70A9515F8CFA59D87B">
    <w:name w:val="A12E8EF88CA84F70A9515F8CFA59D87B"/>
    <w:rsid w:val="0083062D"/>
  </w:style>
  <w:style w:type="paragraph" w:customStyle="1" w:styleId="E19DEAC125E4478F87EA6D6B2776EAA6">
    <w:name w:val="E19DEAC125E4478F87EA6D6B2776EAA6"/>
    <w:rsid w:val="0083062D"/>
  </w:style>
  <w:style w:type="paragraph" w:customStyle="1" w:styleId="77CC9986AA8C4ACCB928DF57ED5BA95E">
    <w:name w:val="77CC9986AA8C4ACCB928DF57ED5BA95E"/>
    <w:rsid w:val="0083062D"/>
  </w:style>
  <w:style w:type="paragraph" w:customStyle="1" w:styleId="C8AF7208E5AD4CD39130E67E3B80E679">
    <w:name w:val="C8AF7208E5AD4CD39130E67E3B80E679"/>
    <w:rsid w:val="00CF13B9"/>
  </w:style>
  <w:style w:type="paragraph" w:customStyle="1" w:styleId="B803BC7766E44DEAB6B551C5538A54F8">
    <w:name w:val="B803BC7766E44DEAB6B551C5538A54F8"/>
    <w:rsid w:val="00CF13B9"/>
  </w:style>
  <w:style w:type="paragraph" w:customStyle="1" w:styleId="F2CA98ECE3784E66990631B255F135AE">
    <w:name w:val="F2CA98ECE3784E66990631B255F135AE"/>
    <w:rsid w:val="00CF13B9"/>
  </w:style>
  <w:style w:type="paragraph" w:customStyle="1" w:styleId="5838E340D0A94EB5BCDE363545093B57">
    <w:name w:val="5838E340D0A94EB5BCDE363545093B57"/>
    <w:rsid w:val="00CF13B9"/>
  </w:style>
  <w:style w:type="paragraph" w:customStyle="1" w:styleId="718CDD829DCC48909FE72F09018F600E">
    <w:name w:val="718CDD829DCC48909FE72F09018F600E"/>
    <w:rsid w:val="00CF13B9"/>
  </w:style>
  <w:style w:type="paragraph" w:customStyle="1" w:styleId="DB2EDBC2AFA54C6EB9BA38D8B1D3450C">
    <w:name w:val="DB2EDBC2AFA54C6EB9BA38D8B1D3450C"/>
    <w:rsid w:val="00CF13B9"/>
  </w:style>
  <w:style w:type="paragraph" w:customStyle="1" w:styleId="EC1DBE576B7C487A81768CC1AE6174E7">
    <w:name w:val="EC1DBE576B7C487A81768CC1AE6174E7"/>
    <w:rsid w:val="00CF13B9"/>
  </w:style>
  <w:style w:type="paragraph" w:customStyle="1" w:styleId="7BE0F856A1054111929B735E27DD07BE">
    <w:name w:val="7BE0F856A1054111929B735E27DD07BE"/>
    <w:rsid w:val="00CF13B9"/>
  </w:style>
  <w:style w:type="paragraph" w:customStyle="1" w:styleId="E186AB0757414463AA28663391E1E73C">
    <w:name w:val="E186AB0757414463AA28663391E1E73C"/>
    <w:rsid w:val="00CF13B9"/>
  </w:style>
  <w:style w:type="paragraph" w:customStyle="1" w:styleId="33119A2050D64710ACC45180E1AC5697">
    <w:name w:val="33119A2050D64710ACC45180E1AC5697"/>
    <w:rsid w:val="00CF13B9"/>
  </w:style>
  <w:style w:type="paragraph" w:customStyle="1" w:styleId="676D47AB8D264A288A83BCA3B242C043">
    <w:name w:val="676D47AB8D264A288A83BCA3B242C043"/>
    <w:rsid w:val="00CF13B9"/>
  </w:style>
  <w:style w:type="paragraph" w:customStyle="1" w:styleId="369F1EAF68894F3091758C83C942D885">
    <w:name w:val="369F1EAF68894F3091758C83C942D885"/>
    <w:rsid w:val="00CF13B9"/>
  </w:style>
  <w:style w:type="paragraph" w:customStyle="1" w:styleId="5EDA84251EC5477F9648E403321D6EFA">
    <w:name w:val="5EDA84251EC5477F9648E403321D6EFA"/>
    <w:rsid w:val="00CF13B9"/>
  </w:style>
  <w:style w:type="paragraph" w:customStyle="1" w:styleId="39D793D580AF446F919CA4A9B54A7AD5">
    <w:name w:val="39D793D580AF446F919CA4A9B54A7AD5"/>
    <w:rsid w:val="00CF13B9"/>
  </w:style>
  <w:style w:type="paragraph" w:customStyle="1" w:styleId="2244B795EC854FF29DD6CFD2C7F8DE90">
    <w:name w:val="2244B795EC854FF29DD6CFD2C7F8DE90"/>
    <w:rsid w:val="00CF13B9"/>
  </w:style>
  <w:style w:type="paragraph" w:customStyle="1" w:styleId="8D407CA85B4C4B27862117522A2A4EE2">
    <w:name w:val="8D407CA85B4C4B27862117522A2A4EE2"/>
    <w:rsid w:val="00CF13B9"/>
  </w:style>
  <w:style w:type="paragraph" w:customStyle="1" w:styleId="0EE17924937F41EF81167EA77981F856">
    <w:name w:val="0EE17924937F41EF81167EA77981F856"/>
    <w:rsid w:val="00CF13B9"/>
  </w:style>
  <w:style w:type="paragraph" w:customStyle="1" w:styleId="42DC58946F8C420680BB14715AFDD1C6">
    <w:name w:val="42DC58946F8C420680BB14715AFDD1C6"/>
    <w:rsid w:val="00CF13B9"/>
  </w:style>
  <w:style w:type="paragraph" w:customStyle="1" w:styleId="C83F4644EB3C40B4AEE49B6EE7334484">
    <w:name w:val="C83F4644EB3C40B4AEE49B6EE7334484"/>
    <w:rsid w:val="00CF13B9"/>
  </w:style>
  <w:style w:type="paragraph" w:customStyle="1" w:styleId="D7F59F52F4CC4F26BA5C29DFC8873D23">
    <w:name w:val="D7F59F52F4CC4F26BA5C29DFC8873D23"/>
    <w:rsid w:val="00CF13B9"/>
  </w:style>
  <w:style w:type="paragraph" w:customStyle="1" w:styleId="5D57F9BC5BA0498897F8CBE663F5FA8E">
    <w:name w:val="5D57F9BC5BA0498897F8CBE663F5FA8E"/>
    <w:rsid w:val="00CF13B9"/>
  </w:style>
  <w:style w:type="paragraph" w:customStyle="1" w:styleId="AD10517FFCFD41B1B518D7F2D5793551">
    <w:name w:val="AD10517FFCFD41B1B518D7F2D5793551"/>
    <w:rsid w:val="00CF13B9"/>
  </w:style>
  <w:style w:type="paragraph" w:customStyle="1" w:styleId="9391F6FFC2264F41A260D6903BDCAE96">
    <w:name w:val="9391F6FFC2264F41A260D6903BDCAE96"/>
    <w:rsid w:val="00CF13B9"/>
  </w:style>
  <w:style w:type="paragraph" w:customStyle="1" w:styleId="D3B5A10E6EAE4109A64587EEEAA40037">
    <w:name w:val="D3B5A10E6EAE4109A64587EEEAA40037"/>
    <w:rsid w:val="00CF13B9"/>
  </w:style>
  <w:style w:type="paragraph" w:customStyle="1" w:styleId="636180B0A0814BC9A7D9AEF632F3640D">
    <w:name w:val="636180B0A0814BC9A7D9AEF632F3640D"/>
    <w:rsid w:val="00CF13B9"/>
  </w:style>
  <w:style w:type="paragraph" w:customStyle="1" w:styleId="26DA108D94F245CFA876FC67BB6E6D60">
    <w:name w:val="26DA108D94F245CFA876FC67BB6E6D60"/>
    <w:rsid w:val="00CF13B9"/>
  </w:style>
  <w:style w:type="paragraph" w:customStyle="1" w:styleId="80310085BE2F4BC39B6D60B9907DCE25">
    <w:name w:val="80310085BE2F4BC39B6D60B9907DCE25"/>
    <w:rsid w:val="00CF13B9"/>
  </w:style>
  <w:style w:type="paragraph" w:customStyle="1" w:styleId="358EAAF8DC3444C4A4071481B48DFA89">
    <w:name w:val="358EAAF8DC3444C4A4071481B48DFA89"/>
    <w:rsid w:val="00CF13B9"/>
  </w:style>
  <w:style w:type="paragraph" w:customStyle="1" w:styleId="DF6B811CC7A7471C9B9B65BC5E59AF2D">
    <w:name w:val="DF6B811CC7A7471C9B9B65BC5E59AF2D"/>
    <w:rsid w:val="00CF13B9"/>
  </w:style>
  <w:style w:type="paragraph" w:customStyle="1" w:styleId="7582D5E706C8449BAE56060E9F236D05">
    <w:name w:val="7582D5E706C8449BAE56060E9F236D05"/>
    <w:rsid w:val="00CF13B9"/>
  </w:style>
  <w:style w:type="paragraph" w:customStyle="1" w:styleId="07ADECD535E14CC2B2962C1003E5ABEA">
    <w:name w:val="07ADECD535E14CC2B2962C1003E5ABEA"/>
    <w:rsid w:val="00CF13B9"/>
  </w:style>
  <w:style w:type="paragraph" w:customStyle="1" w:styleId="F688459A654F4BAB938B2A388334FD4B">
    <w:name w:val="F688459A654F4BAB938B2A388334FD4B"/>
    <w:rsid w:val="00CF13B9"/>
  </w:style>
  <w:style w:type="paragraph" w:customStyle="1" w:styleId="DCA38FC500BC473CB51D792BBD747F00">
    <w:name w:val="DCA38FC500BC473CB51D792BBD747F00"/>
    <w:rsid w:val="00CF13B9"/>
  </w:style>
  <w:style w:type="paragraph" w:customStyle="1" w:styleId="028CC8748FAF44528B5CD893BF11175E">
    <w:name w:val="028CC8748FAF44528B5CD893BF11175E"/>
    <w:rsid w:val="00CF13B9"/>
  </w:style>
  <w:style w:type="paragraph" w:customStyle="1" w:styleId="4F4702139F604DE889DEE125FF18AFA9">
    <w:name w:val="4F4702139F604DE889DEE125FF18AFA9"/>
    <w:rsid w:val="00CF13B9"/>
  </w:style>
  <w:style w:type="paragraph" w:customStyle="1" w:styleId="7BB21125349142BE9AB25E3853606313">
    <w:name w:val="7BB21125349142BE9AB25E3853606313"/>
    <w:rsid w:val="00CF13B9"/>
  </w:style>
  <w:style w:type="paragraph" w:customStyle="1" w:styleId="FFF3C3A2FAE44BF398331252F02B9EAF">
    <w:name w:val="FFF3C3A2FAE44BF398331252F02B9EAF"/>
    <w:rsid w:val="00CF13B9"/>
  </w:style>
  <w:style w:type="paragraph" w:customStyle="1" w:styleId="B48D1F0DF6ED453C8A364B1D35D04F29">
    <w:name w:val="B48D1F0DF6ED453C8A364B1D35D04F29"/>
    <w:rsid w:val="00CF13B9"/>
  </w:style>
  <w:style w:type="paragraph" w:customStyle="1" w:styleId="A60879175CA44611BD1B6BDCCE1DEE13">
    <w:name w:val="A60879175CA44611BD1B6BDCCE1DEE13"/>
    <w:rsid w:val="00CF13B9"/>
  </w:style>
  <w:style w:type="paragraph" w:customStyle="1" w:styleId="B6E79366EBAA42CF94FE16730A84AEC0">
    <w:name w:val="B6E79366EBAA42CF94FE16730A84AEC0"/>
    <w:rsid w:val="00CF13B9"/>
  </w:style>
  <w:style w:type="paragraph" w:customStyle="1" w:styleId="FD86DF897309477F965AD5F514BC6BC2">
    <w:name w:val="FD86DF897309477F965AD5F514BC6BC2"/>
    <w:rsid w:val="004B4B07"/>
  </w:style>
  <w:style w:type="paragraph" w:customStyle="1" w:styleId="A76722CE2A6440B6A919E8BCF4BC74EC">
    <w:name w:val="A76722CE2A6440B6A919E8BCF4BC74EC"/>
    <w:rsid w:val="004B4B07"/>
  </w:style>
  <w:style w:type="paragraph" w:customStyle="1" w:styleId="AD46B17613A942EA88BE799DDB11FE19">
    <w:name w:val="AD46B17613A942EA88BE799DDB11FE19"/>
    <w:rsid w:val="004B4B07"/>
  </w:style>
  <w:style w:type="paragraph" w:customStyle="1" w:styleId="B1609DB35B734AF7917D40A1EFE9F2B9">
    <w:name w:val="B1609DB35B734AF7917D40A1EFE9F2B9"/>
    <w:rsid w:val="004B4B07"/>
  </w:style>
  <w:style w:type="paragraph" w:customStyle="1" w:styleId="B73049A817FF4748BEDA93FAF7CEDB1A">
    <w:name w:val="B73049A817FF4748BEDA93FAF7CEDB1A"/>
    <w:rsid w:val="00E87204"/>
  </w:style>
  <w:style w:type="paragraph" w:customStyle="1" w:styleId="42F5A181AA56402EBDF055C7E2965342">
    <w:name w:val="42F5A181AA56402EBDF055C7E2965342"/>
    <w:rsid w:val="00E87204"/>
  </w:style>
  <w:style w:type="paragraph" w:customStyle="1" w:styleId="767B9CFE097E49658F696A98F807623B">
    <w:name w:val="767B9CFE097E49658F696A98F807623B"/>
    <w:rsid w:val="00E87204"/>
  </w:style>
  <w:style w:type="paragraph" w:customStyle="1" w:styleId="385D8AA08D564CB48816D0DC9D42CD0D">
    <w:name w:val="385D8AA08D564CB48816D0DC9D42CD0D"/>
    <w:rsid w:val="00E87204"/>
  </w:style>
  <w:style w:type="paragraph" w:customStyle="1" w:styleId="0DB03328542D4EA78E42D4227D95DC03">
    <w:name w:val="0DB03328542D4EA78E42D4227D95DC03"/>
    <w:rsid w:val="00E87204"/>
  </w:style>
  <w:style w:type="paragraph" w:customStyle="1" w:styleId="91B336BAE27A492FB9323DF4ED0B5095">
    <w:name w:val="91B336BAE27A492FB9323DF4ED0B5095"/>
    <w:rsid w:val="00E87204"/>
  </w:style>
  <w:style w:type="paragraph" w:customStyle="1" w:styleId="674ADF8D9CD54428BF012DAA740F58C0">
    <w:name w:val="674ADF8D9CD54428BF012DAA740F58C0"/>
    <w:rsid w:val="00E87204"/>
  </w:style>
  <w:style w:type="paragraph" w:customStyle="1" w:styleId="CD215DD36A0243CCB6279C568AEC418F">
    <w:name w:val="CD215DD36A0243CCB6279C568AEC418F"/>
    <w:rsid w:val="00B12B4A"/>
  </w:style>
  <w:style w:type="paragraph" w:customStyle="1" w:styleId="1A24ECB82B604BED809A36EE351217DF">
    <w:name w:val="1A24ECB82B604BED809A36EE351217DF"/>
    <w:rsid w:val="00B12B4A"/>
  </w:style>
  <w:style w:type="paragraph" w:customStyle="1" w:styleId="AD8FB5F61C5547C1AC0109429F562CF5">
    <w:name w:val="AD8FB5F61C5547C1AC0109429F562CF5"/>
    <w:rsid w:val="00B12B4A"/>
  </w:style>
  <w:style w:type="paragraph" w:customStyle="1" w:styleId="1F15232BA5B948509D46634303776722">
    <w:name w:val="1F15232BA5B948509D46634303776722"/>
    <w:rsid w:val="00B12B4A"/>
  </w:style>
  <w:style w:type="paragraph" w:customStyle="1" w:styleId="0BF864A224DD4A17AE76CF974A3D2827">
    <w:name w:val="0BF864A224DD4A17AE76CF974A3D2827"/>
    <w:rsid w:val="00B12B4A"/>
  </w:style>
  <w:style w:type="paragraph" w:customStyle="1" w:styleId="29A25D40479D40E1A0D10D05214C1AD9">
    <w:name w:val="29A25D40479D40E1A0D10D05214C1AD9"/>
    <w:rsid w:val="00B12B4A"/>
  </w:style>
  <w:style w:type="paragraph" w:customStyle="1" w:styleId="56DE4970DC2847E58848758F110A28AB">
    <w:name w:val="56DE4970DC2847E58848758F110A28AB"/>
    <w:rsid w:val="00B12B4A"/>
  </w:style>
  <w:style w:type="paragraph" w:customStyle="1" w:styleId="41FBEDB232034D10A1118DBFE57E0D7F">
    <w:name w:val="41FBEDB232034D10A1118DBFE57E0D7F"/>
    <w:rsid w:val="00B12B4A"/>
  </w:style>
  <w:style w:type="paragraph" w:customStyle="1" w:styleId="0529FAF1612F4BC1A584BB601388316D">
    <w:name w:val="0529FAF1612F4BC1A584BB601388316D"/>
    <w:rsid w:val="00B12B4A"/>
  </w:style>
  <w:style w:type="paragraph" w:customStyle="1" w:styleId="452AF9AF668445AF818A0FBFD08C0E13">
    <w:name w:val="452AF9AF668445AF818A0FBFD08C0E13"/>
    <w:rsid w:val="00B12B4A"/>
  </w:style>
  <w:style w:type="paragraph" w:customStyle="1" w:styleId="E600A0CA0C064F92A6781A750B660787">
    <w:name w:val="E600A0CA0C064F92A6781A750B660787"/>
    <w:rsid w:val="00B12B4A"/>
  </w:style>
  <w:style w:type="paragraph" w:customStyle="1" w:styleId="63754B6F5B7F4FF58B68A5773B2A3AE5">
    <w:name w:val="63754B6F5B7F4FF58B68A5773B2A3AE5"/>
    <w:rsid w:val="00B12B4A"/>
  </w:style>
  <w:style w:type="paragraph" w:customStyle="1" w:styleId="B50656739CF048BF984824F3E319C3FD">
    <w:name w:val="B50656739CF048BF984824F3E319C3FD"/>
    <w:rsid w:val="00B12B4A"/>
  </w:style>
  <w:style w:type="paragraph" w:customStyle="1" w:styleId="80B845E899D8447782A94E94C0EB007D">
    <w:name w:val="80B845E899D8447782A94E94C0EB007D"/>
    <w:rsid w:val="00B12B4A"/>
  </w:style>
  <w:style w:type="paragraph" w:customStyle="1" w:styleId="FBF5F389F5A34CAFBAFBD5060F665FF5">
    <w:name w:val="FBF5F389F5A34CAFBAFBD5060F665FF5"/>
    <w:rsid w:val="00B12B4A"/>
  </w:style>
  <w:style w:type="paragraph" w:customStyle="1" w:styleId="7297E501B0EA424B87218407FF8F9C63">
    <w:name w:val="7297E501B0EA424B87218407FF8F9C63"/>
    <w:rsid w:val="00B12B4A"/>
  </w:style>
  <w:style w:type="paragraph" w:customStyle="1" w:styleId="7DC19FD629764F6DABFC34B7F9B16972">
    <w:name w:val="7DC19FD629764F6DABFC34B7F9B16972"/>
    <w:rsid w:val="004D6E7F"/>
  </w:style>
  <w:style w:type="paragraph" w:customStyle="1" w:styleId="F69FC6F28177431594F339078F70EF4D1">
    <w:name w:val="F69FC6F28177431594F339078F70EF4D1"/>
    <w:rsid w:val="004D6E7F"/>
    <w:pPr>
      <w:spacing w:after="0" w:line="240" w:lineRule="auto"/>
    </w:pPr>
    <w:rPr>
      <w:rFonts w:ascii="Times New Roman" w:eastAsia="Times New Roman" w:hAnsi="Times New Roman" w:cs="Times New Roman"/>
      <w:sz w:val="24"/>
      <w:szCs w:val="24"/>
    </w:rPr>
  </w:style>
  <w:style w:type="paragraph" w:customStyle="1" w:styleId="A12E8EF88CA84F70A9515F8CFA59D87B1">
    <w:name w:val="A12E8EF88CA84F70A9515F8CFA59D87B1"/>
    <w:rsid w:val="004D6E7F"/>
    <w:pPr>
      <w:spacing w:after="0" w:line="240" w:lineRule="auto"/>
    </w:pPr>
    <w:rPr>
      <w:rFonts w:ascii="Times New Roman" w:eastAsia="Times New Roman" w:hAnsi="Times New Roman" w:cs="Times New Roman"/>
      <w:sz w:val="24"/>
      <w:szCs w:val="24"/>
    </w:rPr>
  </w:style>
  <w:style w:type="paragraph" w:customStyle="1" w:styleId="E19DEAC125E4478F87EA6D6B2776EAA61">
    <w:name w:val="E19DEAC125E4478F87EA6D6B2776EAA61"/>
    <w:rsid w:val="004D6E7F"/>
    <w:pPr>
      <w:spacing w:after="0" w:line="240" w:lineRule="auto"/>
    </w:pPr>
    <w:rPr>
      <w:rFonts w:ascii="Times New Roman" w:eastAsia="Times New Roman" w:hAnsi="Times New Roman" w:cs="Times New Roman"/>
      <w:sz w:val="24"/>
      <w:szCs w:val="24"/>
    </w:rPr>
  </w:style>
  <w:style w:type="paragraph" w:customStyle="1" w:styleId="EB18E3B476684DB5ACA28F45D4D2F44F1">
    <w:name w:val="EB18E3B476684DB5ACA28F45D4D2F44F1"/>
    <w:rsid w:val="004D6E7F"/>
    <w:pPr>
      <w:spacing w:after="0" w:line="240" w:lineRule="auto"/>
    </w:pPr>
    <w:rPr>
      <w:rFonts w:ascii="Times New Roman" w:eastAsia="Times New Roman" w:hAnsi="Times New Roman" w:cs="Times New Roman"/>
      <w:sz w:val="24"/>
      <w:szCs w:val="24"/>
    </w:rPr>
  </w:style>
  <w:style w:type="paragraph" w:customStyle="1" w:styleId="CF78EF892C6E45E78BED6F390068A3111">
    <w:name w:val="CF78EF892C6E45E78BED6F390068A3111"/>
    <w:rsid w:val="004D6E7F"/>
    <w:pPr>
      <w:spacing w:after="0" w:line="240" w:lineRule="auto"/>
    </w:pPr>
    <w:rPr>
      <w:rFonts w:ascii="Times New Roman" w:eastAsia="Times New Roman" w:hAnsi="Times New Roman" w:cs="Times New Roman"/>
      <w:sz w:val="24"/>
      <w:szCs w:val="24"/>
    </w:rPr>
  </w:style>
  <w:style w:type="paragraph" w:customStyle="1" w:styleId="77CC9986AA8C4ACCB928DF57ED5BA95E1">
    <w:name w:val="77CC9986AA8C4ACCB928DF57ED5BA95E1"/>
    <w:rsid w:val="004D6E7F"/>
    <w:pPr>
      <w:spacing w:after="0" w:line="240" w:lineRule="auto"/>
    </w:pPr>
    <w:rPr>
      <w:rFonts w:ascii="Times New Roman" w:eastAsia="Times New Roman" w:hAnsi="Times New Roman" w:cs="Times New Roman"/>
      <w:sz w:val="24"/>
      <w:szCs w:val="24"/>
    </w:rPr>
  </w:style>
  <w:style w:type="paragraph" w:customStyle="1" w:styleId="A40A322463284D3CA2527E582DD4C63F">
    <w:name w:val="A40A322463284D3CA2527E582DD4C63F"/>
    <w:rsid w:val="004D6E7F"/>
    <w:pPr>
      <w:spacing w:after="0" w:line="240" w:lineRule="auto"/>
      <w:ind w:left="720"/>
      <w:contextualSpacing/>
    </w:pPr>
    <w:rPr>
      <w:rFonts w:ascii="Times New Roman" w:eastAsia="Times New Roman" w:hAnsi="Times New Roman" w:cs="Times New Roman"/>
      <w:sz w:val="24"/>
      <w:szCs w:val="24"/>
    </w:rPr>
  </w:style>
  <w:style w:type="paragraph" w:customStyle="1" w:styleId="821E5A4561B34359898A3A65E39977DD">
    <w:name w:val="821E5A4561B34359898A3A65E39977DD"/>
    <w:rsid w:val="004D6E7F"/>
    <w:pPr>
      <w:spacing w:after="0" w:line="240" w:lineRule="auto"/>
    </w:pPr>
    <w:rPr>
      <w:rFonts w:ascii="Times New Roman" w:eastAsia="Times New Roman" w:hAnsi="Times New Roman" w:cs="Times New Roman"/>
      <w:sz w:val="24"/>
      <w:szCs w:val="24"/>
    </w:rPr>
  </w:style>
  <w:style w:type="paragraph" w:customStyle="1" w:styleId="5B4A3C3F43424803AC8F7C8380005F11">
    <w:name w:val="5B4A3C3F43424803AC8F7C8380005F11"/>
    <w:rsid w:val="004D6E7F"/>
    <w:pPr>
      <w:spacing w:after="0" w:line="240" w:lineRule="auto"/>
    </w:pPr>
    <w:rPr>
      <w:rFonts w:ascii="Times New Roman" w:eastAsia="Times New Roman" w:hAnsi="Times New Roman" w:cs="Times New Roman"/>
      <w:sz w:val="24"/>
      <w:szCs w:val="24"/>
    </w:rPr>
  </w:style>
  <w:style w:type="paragraph" w:customStyle="1" w:styleId="75D7560F3EC3428FAD550557440E222B">
    <w:name w:val="75D7560F3EC3428FAD550557440E222B"/>
    <w:rsid w:val="004D6E7F"/>
    <w:pPr>
      <w:spacing w:after="0" w:line="240" w:lineRule="auto"/>
    </w:pPr>
    <w:rPr>
      <w:rFonts w:ascii="Times New Roman" w:eastAsia="Times New Roman" w:hAnsi="Times New Roman" w:cs="Times New Roman"/>
      <w:sz w:val="24"/>
      <w:szCs w:val="24"/>
    </w:rPr>
  </w:style>
  <w:style w:type="paragraph" w:customStyle="1" w:styleId="FB722E3225B94284BCBF4ABE207F48B31">
    <w:name w:val="FB722E3225B94284BCBF4ABE207F48B31"/>
    <w:rsid w:val="004D6E7F"/>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1">
    <w:name w:val="C6B9917127D6496D96CBDB34CE83DC401"/>
    <w:rsid w:val="004D6E7F"/>
    <w:pPr>
      <w:spacing w:after="0" w:line="240" w:lineRule="auto"/>
    </w:pPr>
    <w:rPr>
      <w:rFonts w:ascii="Times New Roman" w:eastAsia="Times New Roman" w:hAnsi="Times New Roman" w:cs="Times New Roman"/>
      <w:sz w:val="24"/>
      <w:szCs w:val="24"/>
    </w:rPr>
  </w:style>
  <w:style w:type="paragraph" w:customStyle="1" w:styleId="761F4BBE9F1B42C4A89A9830654ACC431">
    <w:name w:val="761F4BBE9F1B42C4A89A9830654ACC431"/>
    <w:rsid w:val="004D6E7F"/>
    <w:pPr>
      <w:spacing w:after="0" w:line="240" w:lineRule="auto"/>
    </w:pPr>
    <w:rPr>
      <w:rFonts w:ascii="Times New Roman" w:eastAsia="Times New Roman" w:hAnsi="Times New Roman" w:cs="Times New Roman"/>
      <w:sz w:val="24"/>
      <w:szCs w:val="24"/>
    </w:rPr>
  </w:style>
  <w:style w:type="paragraph" w:customStyle="1" w:styleId="6D921977266E4EB3ABD5769C06C1C44E1">
    <w:name w:val="6D921977266E4EB3ABD5769C06C1C44E1"/>
    <w:rsid w:val="004D6E7F"/>
    <w:pPr>
      <w:spacing w:after="0" w:line="240" w:lineRule="auto"/>
    </w:pPr>
    <w:rPr>
      <w:rFonts w:ascii="Times New Roman" w:eastAsia="Times New Roman" w:hAnsi="Times New Roman" w:cs="Times New Roman"/>
      <w:sz w:val="24"/>
      <w:szCs w:val="24"/>
    </w:rPr>
  </w:style>
  <w:style w:type="paragraph" w:customStyle="1" w:styleId="31B57AA68FDB49C88FEEE8CEA82334C11">
    <w:name w:val="31B57AA68FDB49C88FEEE8CEA82334C11"/>
    <w:rsid w:val="004D6E7F"/>
    <w:pPr>
      <w:spacing w:after="0" w:line="240" w:lineRule="auto"/>
    </w:pPr>
    <w:rPr>
      <w:rFonts w:ascii="Times New Roman" w:eastAsia="Times New Roman" w:hAnsi="Times New Roman" w:cs="Times New Roman"/>
      <w:sz w:val="24"/>
      <w:szCs w:val="24"/>
    </w:rPr>
  </w:style>
  <w:style w:type="paragraph" w:customStyle="1" w:styleId="6E5AE51CAB094300BA86D0EEAF1B74401">
    <w:name w:val="6E5AE51CAB094300BA86D0EEAF1B74401"/>
    <w:rsid w:val="004D6E7F"/>
    <w:pPr>
      <w:spacing w:after="0" w:line="240" w:lineRule="auto"/>
    </w:pPr>
    <w:rPr>
      <w:rFonts w:ascii="Times New Roman" w:eastAsia="Times New Roman" w:hAnsi="Times New Roman" w:cs="Times New Roman"/>
      <w:sz w:val="24"/>
      <w:szCs w:val="24"/>
    </w:rPr>
  </w:style>
  <w:style w:type="paragraph" w:customStyle="1" w:styleId="25F173B2CA324C07BCB74293FA895DEB1">
    <w:name w:val="25F173B2CA324C07BCB74293FA895DEB1"/>
    <w:rsid w:val="004D6E7F"/>
    <w:pPr>
      <w:spacing w:after="0" w:line="240" w:lineRule="auto"/>
    </w:pPr>
    <w:rPr>
      <w:rFonts w:ascii="Times New Roman" w:eastAsia="Times New Roman" w:hAnsi="Times New Roman" w:cs="Times New Roman"/>
      <w:sz w:val="24"/>
      <w:szCs w:val="24"/>
    </w:rPr>
  </w:style>
  <w:style w:type="paragraph" w:customStyle="1" w:styleId="514344A2496D476AAC6406E2C92D8D3E1">
    <w:name w:val="514344A2496D476AAC6406E2C92D8D3E1"/>
    <w:rsid w:val="004D6E7F"/>
    <w:pPr>
      <w:spacing w:after="0" w:line="240" w:lineRule="auto"/>
    </w:pPr>
    <w:rPr>
      <w:rFonts w:ascii="Times New Roman" w:eastAsia="Times New Roman" w:hAnsi="Times New Roman" w:cs="Times New Roman"/>
      <w:sz w:val="24"/>
      <w:szCs w:val="24"/>
    </w:rPr>
  </w:style>
  <w:style w:type="paragraph" w:customStyle="1" w:styleId="546000C291154C0A9AE495494E1DC3861">
    <w:name w:val="546000C291154C0A9AE495494E1DC3861"/>
    <w:rsid w:val="004D6E7F"/>
    <w:pPr>
      <w:spacing w:after="0" w:line="240" w:lineRule="auto"/>
    </w:pPr>
    <w:rPr>
      <w:rFonts w:ascii="Times New Roman" w:eastAsia="Times New Roman" w:hAnsi="Times New Roman" w:cs="Times New Roman"/>
      <w:sz w:val="24"/>
      <w:szCs w:val="24"/>
    </w:rPr>
  </w:style>
  <w:style w:type="paragraph" w:customStyle="1" w:styleId="0DB03328542D4EA78E42D4227D95DC031">
    <w:name w:val="0DB03328542D4EA78E42D4227D95DC031"/>
    <w:rsid w:val="004D6E7F"/>
    <w:pPr>
      <w:spacing w:after="0" w:line="240" w:lineRule="auto"/>
    </w:pPr>
    <w:rPr>
      <w:rFonts w:ascii="Times New Roman" w:eastAsia="Times New Roman" w:hAnsi="Times New Roman" w:cs="Times New Roman"/>
      <w:sz w:val="24"/>
      <w:szCs w:val="24"/>
    </w:rPr>
  </w:style>
  <w:style w:type="paragraph" w:customStyle="1" w:styleId="D9CD7741418B4CC6A11779E3B764EACF">
    <w:name w:val="D9CD7741418B4CC6A11779E3B764EACF"/>
    <w:rsid w:val="004D6E7F"/>
    <w:pPr>
      <w:spacing w:after="0" w:line="240" w:lineRule="auto"/>
    </w:pPr>
    <w:rPr>
      <w:rFonts w:ascii="Times New Roman" w:eastAsia="Times New Roman" w:hAnsi="Times New Roman" w:cs="Times New Roman"/>
      <w:sz w:val="24"/>
      <w:szCs w:val="24"/>
    </w:rPr>
  </w:style>
  <w:style w:type="paragraph" w:customStyle="1" w:styleId="2694B019D1A14703AE062D298AF37AE9">
    <w:name w:val="2694B019D1A14703AE062D298AF37AE9"/>
    <w:rsid w:val="004D6E7F"/>
    <w:pPr>
      <w:spacing w:after="0" w:line="240" w:lineRule="auto"/>
    </w:pPr>
    <w:rPr>
      <w:rFonts w:ascii="Times New Roman" w:eastAsia="Times New Roman" w:hAnsi="Times New Roman" w:cs="Times New Roman"/>
      <w:sz w:val="24"/>
      <w:szCs w:val="24"/>
    </w:rPr>
  </w:style>
  <w:style w:type="paragraph" w:customStyle="1" w:styleId="BE648642419D4271B2091AC5D87A2FE5">
    <w:name w:val="BE648642419D4271B2091AC5D87A2FE5"/>
    <w:rsid w:val="004D6E7F"/>
    <w:pPr>
      <w:spacing w:after="0" w:line="240" w:lineRule="auto"/>
    </w:pPr>
    <w:rPr>
      <w:rFonts w:ascii="Times New Roman" w:eastAsia="Times New Roman" w:hAnsi="Times New Roman" w:cs="Times New Roman"/>
      <w:sz w:val="24"/>
      <w:szCs w:val="24"/>
    </w:rPr>
  </w:style>
  <w:style w:type="paragraph" w:customStyle="1" w:styleId="6DF96396D0EC47E3AD5F164D872740B4">
    <w:name w:val="6DF96396D0EC47E3AD5F164D872740B4"/>
    <w:rsid w:val="004D6E7F"/>
    <w:pPr>
      <w:spacing w:after="0" w:line="240" w:lineRule="auto"/>
    </w:pPr>
    <w:rPr>
      <w:rFonts w:ascii="Times New Roman" w:eastAsia="Times New Roman" w:hAnsi="Times New Roman" w:cs="Times New Roman"/>
      <w:sz w:val="24"/>
      <w:szCs w:val="24"/>
    </w:rPr>
  </w:style>
  <w:style w:type="paragraph" w:customStyle="1" w:styleId="E8C96673236345CB9BAC58459EBB7FEC">
    <w:name w:val="E8C96673236345CB9BAC58459EBB7FEC"/>
    <w:rsid w:val="004D6E7F"/>
    <w:pPr>
      <w:spacing w:after="0" w:line="240" w:lineRule="auto"/>
    </w:pPr>
    <w:rPr>
      <w:rFonts w:ascii="Times New Roman" w:eastAsia="Times New Roman" w:hAnsi="Times New Roman" w:cs="Times New Roman"/>
      <w:sz w:val="24"/>
      <w:szCs w:val="24"/>
    </w:rPr>
  </w:style>
  <w:style w:type="paragraph" w:customStyle="1" w:styleId="9913255F779A40D3A50CC444F03BDF1E">
    <w:name w:val="9913255F779A40D3A50CC444F03BDF1E"/>
    <w:rsid w:val="004D6E7F"/>
    <w:pPr>
      <w:spacing w:after="0" w:line="240" w:lineRule="auto"/>
    </w:pPr>
    <w:rPr>
      <w:rFonts w:ascii="Times New Roman" w:eastAsia="Times New Roman" w:hAnsi="Times New Roman" w:cs="Times New Roman"/>
      <w:sz w:val="24"/>
      <w:szCs w:val="24"/>
    </w:rPr>
  </w:style>
  <w:style w:type="paragraph" w:customStyle="1" w:styleId="72F50377FA8F4A45B1EC905045CED4BD">
    <w:name w:val="72F50377FA8F4A45B1EC905045CED4BD"/>
    <w:rsid w:val="004D6E7F"/>
    <w:pPr>
      <w:spacing w:after="0" w:line="240" w:lineRule="auto"/>
    </w:pPr>
    <w:rPr>
      <w:rFonts w:ascii="Times New Roman" w:eastAsia="Times New Roman" w:hAnsi="Times New Roman" w:cs="Times New Roman"/>
      <w:sz w:val="24"/>
      <w:szCs w:val="24"/>
    </w:rPr>
  </w:style>
  <w:style w:type="paragraph" w:customStyle="1" w:styleId="568734B9094B4E0E8E0E59772741ABBF">
    <w:name w:val="568734B9094B4E0E8E0E59772741ABBF"/>
    <w:rsid w:val="004D6E7F"/>
    <w:pPr>
      <w:spacing w:after="0" w:line="240" w:lineRule="auto"/>
    </w:pPr>
    <w:rPr>
      <w:rFonts w:ascii="Times New Roman" w:eastAsia="Times New Roman" w:hAnsi="Times New Roman" w:cs="Times New Roman"/>
      <w:sz w:val="24"/>
      <w:szCs w:val="24"/>
    </w:rPr>
  </w:style>
  <w:style w:type="paragraph" w:customStyle="1" w:styleId="91B336BAE27A492FB9323DF4ED0B50951">
    <w:name w:val="91B336BAE27A492FB9323DF4ED0B50951"/>
    <w:rsid w:val="004D6E7F"/>
    <w:pPr>
      <w:spacing w:after="0" w:line="240" w:lineRule="auto"/>
    </w:pPr>
    <w:rPr>
      <w:rFonts w:ascii="Times New Roman" w:eastAsia="Times New Roman" w:hAnsi="Times New Roman" w:cs="Times New Roman"/>
      <w:sz w:val="24"/>
      <w:szCs w:val="24"/>
    </w:rPr>
  </w:style>
  <w:style w:type="paragraph" w:customStyle="1" w:styleId="F7092F2BB46C4EFB923977BF4A08CE98">
    <w:name w:val="F7092F2BB46C4EFB923977BF4A08CE98"/>
    <w:rsid w:val="004D6E7F"/>
    <w:pPr>
      <w:spacing w:after="0" w:line="240" w:lineRule="auto"/>
    </w:pPr>
    <w:rPr>
      <w:rFonts w:ascii="Times New Roman" w:eastAsia="Times New Roman" w:hAnsi="Times New Roman" w:cs="Times New Roman"/>
      <w:sz w:val="24"/>
      <w:szCs w:val="24"/>
    </w:rPr>
  </w:style>
  <w:style w:type="paragraph" w:customStyle="1" w:styleId="CD215DD36A0243CCB6279C568AEC418F1">
    <w:name w:val="CD215DD36A0243CCB6279C568AEC418F1"/>
    <w:rsid w:val="004D6E7F"/>
    <w:pPr>
      <w:spacing w:after="0" w:line="240" w:lineRule="auto"/>
    </w:pPr>
    <w:rPr>
      <w:rFonts w:ascii="Times New Roman" w:eastAsia="Times New Roman" w:hAnsi="Times New Roman" w:cs="Times New Roman"/>
      <w:sz w:val="24"/>
      <w:szCs w:val="24"/>
    </w:rPr>
  </w:style>
  <w:style w:type="paragraph" w:customStyle="1" w:styleId="7297E501B0EA424B87218407FF8F9C631">
    <w:name w:val="7297E501B0EA424B87218407FF8F9C631"/>
    <w:rsid w:val="004D6E7F"/>
    <w:pPr>
      <w:spacing w:after="0" w:line="240" w:lineRule="auto"/>
    </w:pPr>
    <w:rPr>
      <w:rFonts w:ascii="Times New Roman" w:eastAsia="Times New Roman" w:hAnsi="Times New Roman" w:cs="Times New Roman"/>
      <w:sz w:val="24"/>
      <w:szCs w:val="24"/>
    </w:rPr>
  </w:style>
  <w:style w:type="paragraph" w:customStyle="1" w:styleId="AD8FB5F61C5547C1AC0109429F562CF51">
    <w:name w:val="AD8FB5F61C5547C1AC0109429F562CF51"/>
    <w:rsid w:val="004D6E7F"/>
    <w:pPr>
      <w:spacing w:after="0" w:line="240" w:lineRule="auto"/>
    </w:pPr>
    <w:rPr>
      <w:rFonts w:ascii="Times New Roman" w:eastAsia="Times New Roman" w:hAnsi="Times New Roman" w:cs="Times New Roman"/>
      <w:sz w:val="24"/>
      <w:szCs w:val="24"/>
    </w:rPr>
  </w:style>
  <w:style w:type="paragraph" w:customStyle="1" w:styleId="1F15232BA5B948509D466343037767221">
    <w:name w:val="1F15232BA5B948509D466343037767221"/>
    <w:rsid w:val="004D6E7F"/>
    <w:pPr>
      <w:spacing w:after="0" w:line="240" w:lineRule="auto"/>
    </w:pPr>
    <w:rPr>
      <w:rFonts w:ascii="Times New Roman" w:eastAsia="Times New Roman" w:hAnsi="Times New Roman" w:cs="Times New Roman"/>
      <w:sz w:val="24"/>
      <w:szCs w:val="24"/>
    </w:rPr>
  </w:style>
  <w:style w:type="paragraph" w:customStyle="1" w:styleId="150E023E204D4C7D946140947FB579D5">
    <w:name w:val="150E023E204D4C7D946140947FB579D5"/>
    <w:rsid w:val="004D6E7F"/>
    <w:pPr>
      <w:spacing w:after="0" w:line="240" w:lineRule="auto"/>
    </w:pPr>
    <w:rPr>
      <w:rFonts w:ascii="Times New Roman" w:eastAsia="Times New Roman" w:hAnsi="Times New Roman" w:cs="Times New Roman"/>
      <w:sz w:val="24"/>
      <w:szCs w:val="24"/>
    </w:rPr>
  </w:style>
  <w:style w:type="paragraph" w:customStyle="1" w:styleId="600475B1D93B406AAFE05BC4FAB70635">
    <w:name w:val="600475B1D93B406AAFE05BC4FAB70635"/>
    <w:rsid w:val="004D6E7F"/>
    <w:pPr>
      <w:spacing w:after="0" w:line="240" w:lineRule="auto"/>
    </w:pPr>
    <w:rPr>
      <w:rFonts w:ascii="Times New Roman" w:eastAsia="Times New Roman" w:hAnsi="Times New Roman" w:cs="Times New Roman"/>
      <w:sz w:val="24"/>
      <w:szCs w:val="24"/>
    </w:rPr>
  </w:style>
  <w:style w:type="paragraph" w:customStyle="1" w:styleId="FB2845C204EE42E5946A724459EDC7F3">
    <w:name w:val="FB2845C204EE42E5946A724459EDC7F3"/>
    <w:rsid w:val="004D6E7F"/>
    <w:pPr>
      <w:spacing w:after="0" w:line="240" w:lineRule="auto"/>
    </w:pPr>
    <w:rPr>
      <w:rFonts w:ascii="Times New Roman" w:eastAsia="Times New Roman" w:hAnsi="Times New Roman" w:cs="Times New Roman"/>
      <w:sz w:val="24"/>
      <w:szCs w:val="24"/>
    </w:rPr>
  </w:style>
  <w:style w:type="paragraph" w:customStyle="1" w:styleId="0BF864A224DD4A17AE76CF974A3D28271">
    <w:name w:val="0BF864A224DD4A17AE76CF974A3D28271"/>
    <w:rsid w:val="004D6E7F"/>
    <w:pPr>
      <w:spacing w:after="0" w:line="240" w:lineRule="auto"/>
    </w:pPr>
    <w:rPr>
      <w:rFonts w:ascii="Times New Roman" w:eastAsia="Times New Roman" w:hAnsi="Times New Roman" w:cs="Times New Roman"/>
      <w:sz w:val="24"/>
      <w:szCs w:val="24"/>
    </w:rPr>
  </w:style>
  <w:style w:type="paragraph" w:customStyle="1" w:styleId="29A25D40479D40E1A0D10D05214C1AD91">
    <w:name w:val="29A25D40479D40E1A0D10D05214C1AD91"/>
    <w:rsid w:val="004D6E7F"/>
    <w:pPr>
      <w:spacing w:after="0" w:line="240" w:lineRule="auto"/>
    </w:pPr>
    <w:rPr>
      <w:rFonts w:ascii="Times New Roman" w:eastAsia="Times New Roman" w:hAnsi="Times New Roman" w:cs="Times New Roman"/>
      <w:sz w:val="24"/>
      <w:szCs w:val="24"/>
    </w:rPr>
  </w:style>
  <w:style w:type="paragraph" w:customStyle="1" w:styleId="56DE4970DC2847E58848758F110A28AB1">
    <w:name w:val="56DE4970DC2847E58848758F110A28AB1"/>
    <w:rsid w:val="004D6E7F"/>
    <w:pPr>
      <w:spacing w:after="0" w:line="240" w:lineRule="auto"/>
    </w:pPr>
    <w:rPr>
      <w:rFonts w:ascii="Times New Roman" w:eastAsia="Times New Roman" w:hAnsi="Times New Roman" w:cs="Times New Roman"/>
      <w:sz w:val="24"/>
      <w:szCs w:val="24"/>
    </w:rPr>
  </w:style>
  <w:style w:type="paragraph" w:customStyle="1" w:styleId="E600A0CA0C064F92A6781A750B6607871">
    <w:name w:val="E600A0CA0C064F92A6781A750B6607871"/>
    <w:rsid w:val="004D6E7F"/>
    <w:pPr>
      <w:spacing w:after="0" w:line="240" w:lineRule="auto"/>
    </w:pPr>
    <w:rPr>
      <w:rFonts w:ascii="Times New Roman" w:eastAsia="Times New Roman" w:hAnsi="Times New Roman" w:cs="Times New Roman"/>
      <w:sz w:val="24"/>
      <w:szCs w:val="24"/>
    </w:rPr>
  </w:style>
  <w:style w:type="paragraph" w:customStyle="1" w:styleId="63754B6F5B7F4FF58B68A5773B2A3AE51">
    <w:name w:val="63754B6F5B7F4FF58B68A5773B2A3AE51"/>
    <w:rsid w:val="004D6E7F"/>
    <w:pPr>
      <w:spacing w:after="0" w:line="240" w:lineRule="auto"/>
    </w:pPr>
    <w:rPr>
      <w:rFonts w:ascii="Times New Roman" w:eastAsia="Times New Roman" w:hAnsi="Times New Roman" w:cs="Times New Roman"/>
      <w:sz w:val="24"/>
      <w:szCs w:val="24"/>
    </w:rPr>
  </w:style>
  <w:style w:type="paragraph" w:customStyle="1" w:styleId="B50656739CF048BF984824F3E319C3FD1">
    <w:name w:val="B50656739CF048BF984824F3E319C3FD1"/>
    <w:rsid w:val="004D6E7F"/>
    <w:pPr>
      <w:spacing w:after="0" w:line="240" w:lineRule="auto"/>
    </w:pPr>
    <w:rPr>
      <w:rFonts w:ascii="Times New Roman" w:eastAsia="Times New Roman" w:hAnsi="Times New Roman" w:cs="Times New Roman"/>
      <w:sz w:val="24"/>
      <w:szCs w:val="24"/>
    </w:rPr>
  </w:style>
  <w:style w:type="paragraph" w:customStyle="1" w:styleId="80B845E899D8447782A94E94C0EB007D1">
    <w:name w:val="80B845E899D8447782A94E94C0EB007D1"/>
    <w:rsid w:val="004D6E7F"/>
    <w:pPr>
      <w:spacing w:after="0" w:line="240" w:lineRule="auto"/>
    </w:pPr>
    <w:rPr>
      <w:rFonts w:ascii="Times New Roman" w:eastAsia="Times New Roman" w:hAnsi="Times New Roman" w:cs="Times New Roman"/>
      <w:sz w:val="24"/>
      <w:szCs w:val="24"/>
    </w:rPr>
  </w:style>
  <w:style w:type="paragraph" w:customStyle="1" w:styleId="FBF5F389F5A34CAFBAFBD5060F665FF51">
    <w:name w:val="FBF5F389F5A34CAFBAFBD5060F665FF51"/>
    <w:rsid w:val="004D6E7F"/>
    <w:pPr>
      <w:spacing w:after="0" w:line="240" w:lineRule="auto"/>
    </w:pPr>
    <w:rPr>
      <w:rFonts w:ascii="Times New Roman" w:eastAsia="Times New Roman" w:hAnsi="Times New Roman" w:cs="Times New Roman"/>
      <w:sz w:val="24"/>
      <w:szCs w:val="24"/>
    </w:rPr>
  </w:style>
  <w:style w:type="paragraph" w:customStyle="1" w:styleId="CD8E04A8DAC54D7F9F2DDABEBF69E069">
    <w:name w:val="CD8E04A8DAC54D7F9F2DDABEBF69E069"/>
    <w:rsid w:val="004D6E7F"/>
    <w:pPr>
      <w:spacing w:after="0" w:line="240" w:lineRule="auto"/>
    </w:pPr>
    <w:rPr>
      <w:rFonts w:ascii="Times New Roman" w:eastAsia="Times New Roman" w:hAnsi="Times New Roman" w:cs="Times New Roman"/>
      <w:sz w:val="24"/>
      <w:szCs w:val="24"/>
    </w:rPr>
  </w:style>
  <w:style w:type="paragraph" w:customStyle="1" w:styleId="7DC19FD629764F6DABFC34B7F9B169721">
    <w:name w:val="7DC19FD629764F6DABFC34B7F9B169721"/>
    <w:rsid w:val="004D6E7F"/>
    <w:pPr>
      <w:spacing w:after="0" w:line="240" w:lineRule="auto"/>
    </w:pPr>
    <w:rPr>
      <w:rFonts w:ascii="Times New Roman" w:eastAsia="Times New Roman" w:hAnsi="Times New Roman" w:cs="Times New Roman"/>
      <w:sz w:val="24"/>
      <w:szCs w:val="24"/>
    </w:rPr>
  </w:style>
  <w:style w:type="paragraph" w:customStyle="1" w:styleId="DefaultPlaceholder1081868574">
    <w:name w:val="DefaultPlaceholder_1081868574"/>
    <w:rsid w:val="004D6E7F"/>
    <w:pPr>
      <w:spacing w:after="0" w:line="240" w:lineRule="auto"/>
    </w:pPr>
    <w:rPr>
      <w:rFonts w:ascii="Times New Roman" w:eastAsia="Times New Roman" w:hAnsi="Times New Roman" w:cs="Times New Roman"/>
      <w:sz w:val="24"/>
      <w:szCs w:val="24"/>
    </w:rPr>
  </w:style>
  <w:style w:type="paragraph" w:customStyle="1" w:styleId="DCA38FC500BC473CB51D792BBD747F001">
    <w:name w:val="DCA38FC500BC473CB51D792BBD747F001"/>
    <w:rsid w:val="004D6E7F"/>
    <w:pPr>
      <w:spacing w:after="0" w:line="240" w:lineRule="auto"/>
    </w:pPr>
    <w:rPr>
      <w:rFonts w:ascii="Times New Roman" w:eastAsia="Times New Roman" w:hAnsi="Times New Roman" w:cs="Times New Roman"/>
      <w:sz w:val="24"/>
      <w:szCs w:val="24"/>
    </w:rPr>
  </w:style>
  <w:style w:type="paragraph" w:customStyle="1" w:styleId="028CC8748FAF44528B5CD893BF11175E1">
    <w:name w:val="028CC8748FAF44528B5CD893BF11175E1"/>
    <w:rsid w:val="004D6E7F"/>
    <w:pPr>
      <w:spacing w:after="0" w:line="240" w:lineRule="auto"/>
    </w:pPr>
    <w:rPr>
      <w:rFonts w:ascii="Times New Roman" w:eastAsia="Times New Roman" w:hAnsi="Times New Roman" w:cs="Times New Roman"/>
      <w:sz w:val="24"/>
      <w:szCs w:val="24"/>
    </w:rPr>
  </w:style>
  <w:style w:type="paragraph" w:customStyle="1" w:styleId="C8AF7208E5AD4CD39130E67E3B80E6791">
    <w:name w:val="C8AF7208E5AD4CD39130E67E3B80E6791"/>
    <w:rsid w:val="004D6E7F"/>
    <w:pPr>
      <w:spacing w:after="0" w:line="240" w:lineRule="auto"/>
    </w:pPr>
    <w:rPr>
      <w:rFonts w:ascii="Times New Roman" w:eastAsia="Times New Roman" w:hAnsi="Times New Roman" w:cs="Times New Roman"/>
      <w:sz w:val="24"/>
      <w:szCs w:val="24"/>
    </w:rPr>
  </w:style>
  <w:style w:type="paragraph" w:customStyle="1" w:styleId="F2CA98ECE3784E66990631B255F135AE1">
    <w:name w:val="F2CA98ECE3784E66990631B255F135AE1"/>
    <w:rsid w:val="004D6E7F"/>
    <w:pPr>
      <w:spacing w:after="0" w:line="240" w:lineRule="auto"/>
    </w:pPr>
    <w:rPr>
      <w:rFonts w:ascii="Times New Roman" w:eastAsia="Times New Roman" w:hAnsi="Times New Roman" w:cs="Times New Roman"/>
      <w:sz w:val="24"/>
      <w:szCs w:val="24"/>
    </w:rPr>
  </w:style>
  <w:style w:type="paragraph" w:customStyle="1" w:styleId="B803BC7766E44DEAB6B551C5538A54F81">
    <w:name w:val="B803BC7766E44DEAB6B551C5538A54F81"/>
    <w:rsid w:val="004D6E7F"/>
    <w:pPr>
      <w:spacing w:after="0" w:line="240" w:lineRule="auto"/>
    </w:pPr>
    <w:rPr>
      <w:rFonts w:ascii="Times New Roman" w:eastAsia="Times New Roman" w:hAnsi="Times New Roman" w:cs="Times New Roman"/>
      <w:sz w:val="24"/>
      <w:szCs w:val="24"/>
    </w:rPr>
  </w:style>
  <w:style w:type="paragraph" w:customStyle="1" w:styleId="5838E340D0A94EB5BCDE363545093B571">
    <w:name w:val="5838E340D0A94EB5BCDE363545093B571"/>
    <w:rsid w:val="004D6E7F"/>
    <w:pPr>
      <w:spacing w:after="0" w:line="240" w:lineRule="auto"/>
    </w:pPr>
    <w:rPr>
      <w:rFonts w:ascii="Times New Roman" w:eastAsia="Times New Roman" w:hAnsi="Times New Roman" w:cs="Times New Roman"/>
      <w:sz w:val="24"/>
      <w:szCs w:val="24"/>
    </w:rPr>
  </w:style>
  <w:style w:type="paragraph" w:customStyle="1" w:styleId="33119A2050D64710ACC45180E1AC56971">
    <w:name w:val="33119A2050D64710ACC45180E1AC56971"/>
    <w:rsid w:val="004D6E7F"/>
    <w:pPr>
      <w:spacing w:after="0" w:line="240" w:lineRule="auto"/>
    </w:pPr>
    <w:rPr>
      <w:rFonts w:ascii="Times New Roman" w:eastAsia="Times New Roman" w:hAnsi="Times New Roman" w:cs="Times New Roman"/>
      <w:sz w:val="24"/>
      <w:szCs w:val="24"/>
    </w:rPr>
  </w:style>
  <w:style w:type="paragraph" w:customStyle="1" w:styleId="5D57F9BC5BA0498897F8CBE663F5FA8E1">
    <w:name w:val="5D57F9BC5BA0498897F8CBE663F5FA8E1"/>
    <w:rsid w:val="004D6E7F"/>
    <w:pPr>
      <w:spacing w:after="0" w:line="240" w:lineRule="auto"/>
    </w:pPr>
    <w:rPr>
      <w:rFonts w:ascii="Times New Roman" w:eastAsia="Times New Roman" w:hAnsi="Times New Roman" w:cs="Times New Roman"/>
      <w:sz w:val="24"/>
      <w:szCs w:val="24"/>
    </w:rPr>
  </w:style>
  <w:style w:type="paragraph" w:customStyle="1" w:styleId="AD10517FFCFD41B1B518D7F2D57935511">
    <w:name w:val="AD10517FFCFD41B1B518D7F2D57935511"/>
    <w:rsid w:val="004D6E7F"/>
    <w:pPr>
      <w:spacing w:after="0" w:line="240" w:lineRule="auto"/>
    </w:pPr>
    <w:rPr>
      <w:rFonts w:ascii="Times New Roman" w:eastAsia="Times New Roman" w:hAnsi="Times New Roman" w:cs="Times New Roman"/>
      <w:sz w:val="24"/>
      <w:szCs w:val="24"/>
    </w:rPr>
  </w:style>
  <w:style w:type="paragraph" w:customStyle="1" w:styleId="9391F6FFC2264F41A260D6903BDCAE961">
    <w:name w:val="9391F6FFC2264F41A260D6903BDCAE961"/>
    <w:rsid w:val="004D6E7F"/>
    <w:pPr>
      <w:spacing w:after="0" w:line="240" w:lineRule="auto"/>
    </w:pPr>
    <w:rPr>
      <w:rFonts w:ascii="Times New Roman" w:eastAsia="Times New Roman" w:hAnsi="Times New Roman" w:cs="Times New Roman"/>
      <w:sz w:val="24"/>
      <w:szCs w:val="24"/>
    </w:rPr>
  </w:style>
  <w:style w:type="paragraph" w:customStyle="1" w:styleId="D3B5A10E6EAE4109A64587EEEAA400371">
    <w:name w:val="D3B5A10E6EAE4109A64587EEEAA400371"/>
    <w:rsid w:val="004D6E7F"/>
    <w:pPr>
      <w:spacing w:after="0" w:line="240" w:lineRule="auto"/>
    </w:pPr>
    <w:rPr>
      <w:rFonts w:ascii="Times New Roman" w:eastAsia="Times New Roman" w:hAnsi="Times New Roman" w:cs="Times New Roman"/>
      <w:sz w:val="24"/>
      <w:szCs w:val="24"/>
    </w:rPr>
  </w:style>
  <w:style w:type="paragraph" w:customStyle="1" w:styleId="636180B0A0814BC9A7D9AEF632F3640D1">
    <w:name w:val="636180B0A0814BC9A7D9AEF632F3640D1"/>
    <w:rsid w:val="004D6E7F"/>
    <w:pPr>
      <w:spacing w:after="0" w:line="240" w:lineRule="auto"/>
    </w:pPr>
    <w:rPr>
      <w:rFonts w:ascii="Times New Roman" w:eastAsia="Times New Roman" w:hAnsi="Times New Roman" w:cs="Times New Roman"/>
      <w:sz w:val="24"/>
      <w:szCs w:val="24"/>
    </w:rPr>
  </w:style>
  <w:style w:type="paragraph" w:customStyle="1" w:styleId="26DA108D94F245CFA876FC67BB6E6D601">
    <w:name w:val="26DA108D94F245CFA876FC67BB6E6D601"/>
    <w:rsid w:val="004D6E7F"/>
    <w:pPr>
      <w:spacing w:after="0" w:line="240" w:lineRule="auto"/>
    </w:pPr>
    <w:rPr>
      <w:rFonts w:ascii="Times New Roman" w:eastAsia="Times New Roman" w:hAnsi="Times New Roman" w:cs="Times New Roman"/>
      <w:sz w:val="24"/>
      <w:szCs w:val="24"/>
    </w:rPr>
  </w:style>
  <w:style w:type="paragraph" w:customStyle="1" w:styleId="80310085BE2F4BC39B6D60B9907DCE251">
    <w:name w:val="80310085BE2F4BC39B6D60B9907DCE251"/>
    <w:rsid w:val="004D6E7F"/>
    <w:pPr>
      <w:spacing w:after="0" w:line="240" w:lineRule="auto"/>
    </w:pPr>
    <w:rPr>
      <w:rFonts w:ascii="Times New Roman" w:eastAsia="Times New Roman" w:hAnsi="Times New Roman" w:cs="Times New Roman"/>
      <w:sz w:val="24"/>
      <w:szCs w:val="24"/>
    </w:rPr>
  </w:style>
  <w:style w:type="paragraph" w:customStyle="1" w:styleId="358EAAF8DC3444C4A4071481B48DFA891">
    <w:name w:val="358EAAF8DC3444C4A4071481B48DFA891"/>
    <w:rsid w:val="004D6E7F"/>
    <w:pPr>
      <w:spacing w:after="0" w:line="240" w:lineRule="auto"/>
    </w:pPr>
    <w:rPr>
      <w:rFonts w:ascii="Times New Roman" w:eastAsia="Times New Roman" w:hAnsi="Times New Roman" w:cs="Times New Roman"/>
      <w:sz w:val="24"/>
      <w:szCs w:val="24"/>
    </w:rPr>
  </w:style>
  <w:style w:type="paragraph" w:customStyle="1" w:styleId="7582D5E706C8449BAE56060E9F236D051">
    <w:name w:val="7582D5E706C8449BAE56060E9F236D051"/>
    <w:rsid w:val="004D6E7F"/>
    <w:pPr>
      <w:spacing w:after="0" w:line="240" w:lineRule="auto"/>
    </w:pPr>
    <w:rPr>
      <w:rFonts w:ascii="Times New Roman" w:eastAsia="Times New Roman" w:hAnsi="Times New Roman" w:cs="Times New Roman"/>
      <w:sz w:val="24"/>
      <w:szCs w:val="24"/>
    </w:rPr>
  </w:style>
  <w:style w:type="paragraph" w:customStyle="1" w:styleId="7BB21125349142BE9AB25E38536063131">
    <w:name w:val="7BB21125349142BE9AB25E38536063131"/>
    <w:rsid w:val="004D6E7F"/>
    <w:pPr>
      <w:spacing w:after="0" w:line="240" w:lineRule="auto"/>
    </w:pPr>
    <w:rPr>
      <w:rFonts w:ascii="Times New Roman" w:eastAsia="Times New Roman" w:hAnsi="Times New Roman" w:cs="Times New Roman"/>
      <w:sz w:val="24"/>
      <w:szCs w:val="24"/>
    </w:rPr>
  </w:style>
  <w:style w:type="paragraph" w:customStyle="1" w:styleId="A60879175CA44611BD1B6BDCCE1DEE131">
    <w:name w:val="A60879175CA44611BD1B6BDCCE1DEE131"/>
    <w:rsid w:val="004D6E7F"/>
    <w:pPr>
      <w:spacing w:after="0" w:line="240" w:lineRule="auto"/>
    </w:pPr>
    <w:rPr>
      <w:rFonts w:ascii="Times New Roman" w:eastAsia="Times New Roman" w:hAnsi="Times New Roman" w:cs="Times New Roman"/>
      <w:sz w:val="24"/>
      <w:szCs w:val="24"/>
    </w:rPr>
  </w:style>
  <w:style w:type="paragraph" w:customStyle="1" w:styleId="B6E79366EBAA42CF94FE16730A84AEC01">
    <w:name w:val="B6E79366EBAA42CF94FE16730A84AEC01"/>
    <w:rsid w:val="004D6E7F"/>
    <w:pPr>
      <w:spacing w:after="0" w:line="240" w:lineRule="auto"/>
    </w:pPr>
    <w:rPr>
      <w:rFonts w:ascii="Times New Roman" w:eastAsia="Times New Roman" w:hAnsi="Times New Roman" w:cs="Times New Roman"/>
      <w:sz w:val="24"/>
      <w:szCs w:val="24"/>
    </w:rPr>
  </w:style>
  <w:style w:type="paragraph" w:customStyle="1" w:styleId="FD86DF897309477F965AD5F514BC6BC21">
    <w:name w:val="FD86DF897309477F965AD5F514BC6BC21"/>
    <w:rsid w:val="004D6E7F"/>
    <w:pPr>
      <w:spacing w:after="0" w:line="240" w:lineRule="auto"/>
    </w:pPr>
    <w:rPr>
      <w:rFonts w:ascii="Times New Roman" w:eastAsia="Times New Roman" w:hAnsi="Times New Roman" w:cs="Times New Roman"/>
      <w:sz w:val="24"/>
      <w:szCs w:val="24"/>
    </w:rPr>
  </w:style>
  <w:style w:type="paragraph" w:customStyle="1" w:styleId="A76722CE2A6440B6A919E8BCF4BC74EC1">
    <w:name w:val="A76722CE2A6440B6A919E8BCF4BC74EC1"/>
    <w:rsid w:val="004D6E7F"/>
    <w:pPr>
      <w:spacing w:after="0" w:line="240" w:lineRule="auto"/>
    </w:pPr>
    <w:rPr>
      <w:rFonts w:ascii="Times New Roman" w:eastAsia="Times New Roman" w:hAnsi="Times New Roman" w:cs="Times New Roman"/>
      <w:sz w:val="24"/>
      <w:szCs w:val="24"/>
    </w:rPr>
  </w:style>
  <w:style w:type="paragraph" w:customStyle="1" w:styleId="AD46B17613A942EA88BE799DDB11FE191">
    <w:name w:val="AD46B17613A942EA88BE799DDB11FE191"/>
    <w:rsid w:val="004D6E7F"/>
    <w:pPr>
      <w:spacing w:after="0" w:line="240" w:lineRule="auto"/>
    </w:pPr>
    <w:rPr>
      <w:rFonts w:ascii="Times New Roman" w:eastAsia="Times New Roman" w:hAnsi="Times New Roman" w:cs="Times New Roman"/>
      <w:sz w:val="24"/>
      <w:szCs w:val="24"/>
    </w:rPr>
  </w:style>
  <w:style w:type="paragraph" w:customStyle="1" w:styleId="B1609DB35B734AF7917D40A1EFE9F2B91">
    <w:name w:val="B1609DB35B734AF7917D40A1EFE9F2B91"/>
    <w:rsid w:val="004D6E7F"/>
    <w:pPr>
      <w:spacing w:after="0" w:line="240" w:lineRule="auto"/>
    </w:pPr>
    <w:rPr>
      <w:rFonts w:ascii="Times New Roman" w:eastAsia="Times New Roman" w:hAnsi="Times New Roman" w:cs="Times New Roman"/>
      <w:sz w:val="24"/>
      <w:szCs w:val="24"/>
    </w:rPr>
  </w:style>
  <w:style w:type="paragraph" w:customStyle="1" w:styleId="DefaultPlaceholder1081868575">
    <w:name w:val="DefaultPlaceholder_1081868575"/>
    <w:rsid w:val="004D6E7F"/>
    <w:pPr>
      <w:spacing w:after="0" w:line="240" w:lineRule="auto"/>
    </w:pPr>
    <w:rPr>
      <w:rFonts w:ascii="Times New Roman" w:eastAsia="Times New Roman" w:hAnsi="Times New Roman" w:cs="Times New Roman"/>
      <w:sz w:val="24"/>
      <w:szCs w:val="24"/>
    </w:rPr>
  </w:style>
  <w:style w:type="paragraph" w:customStyle="1" w:styleId="767B9CFE097E49658F696A98F807623B1">
    <w:name w:val="767B9CFE097E49658F696A98F807623B1"/>
    <w:rsid w:val="004D6E7F"/>
    <w:pPr>
      <w:spacing w:after="0" w:line="240" w:lineRule="auto"/>
    </w:pPr>
    <w:rPr>
      <w:rFonts w:ascii="Times New Roman" w:eastAsia="Times New Roman" w:hAnsi="Times New Roman" w:cs="Times New Roman"/>
      <w:sz w:val="24"/>
      <w:szCs w:val="24"/>
    </w:rPr>
  </w:style>
  <w:style w:type="paragraph" w:customStyle="1" w:styleId="385D8AA08D564CB48816D0DC9D42CD0D1">
    <w:name w:val="385D8AA08D564CB48816D0DC9D42CD0D1"/>
    <w:rsid w:val="004D6E7F"/>
    <w:pPr>
      <w:spacing w:after="0" w:line="240" w:lineRule="auto"/>
    </w:pPr>
    <w:rPr>
      <w:rFonts w:ascii="Times New Roman" w:eastAsia="Times New Roman" w:hAnsi="Times New Roman" w:cs="Times New Roman"/>
      <w:sz w:val="24"/>
      <w:szCs w:val="24"/>
    </w:rPr>
  </w:style>
  <w:style w:type="paragraph" w:customStyle="1" w:styleId="6ACF99B20A1240F2B173365914604DA9">
    <w:name w:val="6ACF99B20A1240F2B173365914604DA9"/>
    <w:rsid w:val="004D6E7F"/>
  </w:style>
  <w:style w:type="paragraph" w:customStyle="1" w:styleId="3A12DC4564FC46E991294A43B5271384">
    <w:name w:val="3A12DC4564FC46E991294A43B5271384"/>
    <w:rsid w:val="004D6E7F"/>
  </w:style>
  <w:style w:type="paragraph" w:customStyle="1" w:styleId="BAD6717DD42A4159BE1FDB9225CD4AF8">
    <w:name w:val="BAD6717DD42A4159BE1FDB9225CD4AF8"/>
    <w:rsid w:val="004D6E7F"/>
  </w:style>
  <w:style w:type="paragraph" w:customStyle="1" w:styleId="B5643F9DB65C41918F40319E0DEC3D1D">
    <w:name w:val="B5643F9DB65C41918F40319E0DEC3D1D"/>
    <w:rsid w:val="004D6E7F"/>
  </w:style>
  <w:style w:type="paragraph" w:customStyle="1" w:styleId="505B8DF8491C42768C64586C09499AC5">
    <w:name w:val="505B8DF8491C42768C64586C09499AC5"/>
    <w:rsid w:val="004D6E7F"/>
  </w:style>
  <w:style w:type="paragraph" w:customStyle="1" w:styleId="81342507F5784E4CAA681F8BC81D8F58">
    <w:name w:val="81342507F5784E4CAA681F8BC81D8F58"/>
    <w:rsid w:val="004D6E7F"/>
  </w:style>
  <w:style w:type="paragraph" w:customStyle="1" w:styleId="65F0D49379164097B2D2E15D50A3CE4C">
    <w:name w:val="65F0D49379164097B2D2E15D50A3CE4C"/>
    <w:rsid w:val="00B84B60"/>
  </w:style>
  <w:style w:type="paragraph" w:customStyle="1" w:styleId="A176AFBF6C7F49AFBDC1305D5DAD32CF">
    <w:name w:val="A176AFBF6C7F49AFBDC1305D5DAD32CF"/>
    <w:rsid w:val="00B84B60"/>
  </w:style>
  <w:style w:type="paragraph" w:customStyle="1" w:styleId="05FA0A524117443F95C127C678081060">
    <w:name w:val="05FA0A524117443F95C127C678081060"/>
    <w:rsid w:val="008D18B7"/>
  </w:style>
  <w:style w:type="paragraph" w:customStyle="1" w:styleId="6F1E9CB24C6E48F5BD2584AB03E38478">
    <w:name w:val="6F1E9CB24C6E48F5BD2584AB03E38478"/>
    <w:rsid w:val="008D18B7"/>
  </w:style>
  <w:style w:type="paragraph" w:customStyle="1" w:styleId="C5FBE2A9177B426F915256FA92B54FF8">
    <w:name w:val="C5FBE2A9177B426F915256FA92B54FF8"/>
    <w:rsid w:val="008D18B7"/>
  </w:style>
  <w:style w:type="paragraph" w:customStyle="1" w:styleId="82552487750041C2BF7EFD5E623FDDDE">
    <w:name w:val="82552487750041C2BF7EFD5E623FDDDE"/>
    <w:rsid w:val="008D18B7"/>
  </w:style>
  <w:style w:type="paragraph" w:customStyle="1" w:styleId="3D2D684D858C4317894301B3B94E28F0">
    <w:name w:val="3D2D684D858C4317894301B3B94E28F0"/>
    <w:rsid w:val="008D18B7"/>
  </w:style>
  <w:style w:type="paragraph" w:customStyle="1" w:styleId="EF8BE2A5E2394700992FF783A549CBF9">
    <w:name w:val="EF8BE2A5E2394700992FF783A549CBF9"/>
    <w:rsid w:val="008D18B7"/>
  </w:style>
  <w:style w:type="paragraph" w:customStyle="1" w:styleId="FA9C91FF338C47D1ABCB0705015616F1">
    <w:name w:val="FA9C91FF338C47D1ABCB0705015616F1"/>
    <w:rsid w:val="008D18B7"/>
  </w:style>
  <w:style w:type="paragraph" w:customStyle="1" w:styleId="821EA249CDF2444FAB1250E5BD959549">
    <w:name w:val="821EA249CDF2444FAB1250E5BD959549"/>
    <w:rsid w:val="008D18B7"/>
  </w:style>
  <w:style w:type="paragraph" w:customStyle="1" w:styleId="732D32C903AD474D8378B91F8B12E073">
    <w:name w:val="732D32C903AD474D8378B91F8B12E073"/>
    <w:rsid w:val="008D18B7"/>
  </w:style>
  <w:style w:type="paragraph" w:customStyle="1" w:styleId="3A55FC9AC0C64E10A259AA82A518016A">
    <w:name w:val="3A55FC9AC0C64E10A259AA82A518016A"/>
    <w:rsid w:val="008D18B7"/>
  </w:style>
  <w:style w:type="paragraph" w:customStyle="1" w:styleId="AE40F055656C4DD9BF467C0D4A85CB31">
    <w:name w:val="AE40F055656C4DD9BF467C0D4A85CB31"/>
    <w:rsid w:val="008D18B7"/>
  </w:style>
  <w:style w:type="paragraph" w:customStyle="1" w:styleId="FAD45C0166C44F3391856D4831FE538D">
    <w:name w:val="FAD45C0166C44F3391856D4831FE538D"/>
    <w:rsid w:val="008D18B7"/>
  </w:style>
  <w:style w:type="paragraph" w:customStyle="1" w:styleId="1EC4456C6D964D07AA4B4FD3B4D66EFD">
    <w:name w:val="1EC4456C6D964D07AA4B4FD3B4D66EFD"/>
    <w:rsid w:val="008D18B7"/>
  </w:style>
  <w:style w:type="paragraph" w:customStyle="1" w:styleId="6A1D0438BA05449AA1E4E5DD81DFB824">
    <w:name w:val="6A1D0438BA05449AA1E4E5DD81DFB824"/>
    <w:rsid w:val="008D18B7"/>
  </w:style>
  <w:style w:type="paragraph" w:customStyle="1" w:styleId="22B2223C81494617B558C5CC46C2C5B9">
    <w:name w:val="22B2223C81494617B558C5CC46C2C5B9"/>
    <w:rsid w:val="008D18B7"/>
  </w:style>
  <w:style w:type="paragraph" w:customStyle="1" w:styleId="A7D19B17378C472FA14BE43849218716">
    <w:name w:val="A7D19B17378C472FA14BE43849218716"/>
    <w:rsid w:val="008D18B7"/>
  </w:style>
  <w:style w:type="paragraph" w:customStyle="1" w:styleId="053B282DA2534202A6C6E0D78DD0CC62">
    <w:name w:val="053B282DA2534202A6C6E0D78DD0CC62"/>
    <w:rsid w:val="008D18B7"/>
  </w:style>
  <w:style w:type="paragraph" w:customStyle="1" w:styleId="4044BE7AF55648C5A5130EA37A1AEEB4">
    <w:name w:val="4044BE7AF55648C5A5130EA37A1AEEB4"/>
    <w:rsid w:val="008D18B7"/>
  </w:style>
  <w:style w:type="paragraph" w:customStyle="1" w:styleId="4353BBC81B344B2BA9B0016D80B57AE4">
    <w:name w:val="4353BBC81B344B2BA9B0016D80B57AE4"/>
    <w:rsid w:val="008D18B7"/>
  </w:style>
  <w:style w:type="paragraph" w:customStyle="1" w:styleId="CE461F0285614732AB4063B66CDD9C69">
    <w:name w:val="CE461F0285614732AB4063B66CDD9C69"/>
    <w:rsid w:val="008D18B7"/>
  </w:style>
  <w:style w:type="paragraph" w:customStyle="1" w:styleId="8EB2D8609C3A40F6BD75B2C9AA878F8A">
    <w:name w:val="8EB2D8609C3A40F6BD75B2C9AA878F8A"/>
    <w:rsid w:val="008D18B7"/>
  </w:style>
  <w:style w:type="paragraph" w:customStyle="1" w:styleId="7B1A64FD2E114926A43C0E0BB1A818CA">
    <w:name w:val="7B1A64FD2E114926A43C0E0BB1A818CA"/>
    <w:rsid w:val="008D18B7"/>
  </w:style>
  <w:style w:type="paragraph" w:customStyle="1" w:styleId="C4EC6DA03D61455EB14F7D638717E745">
    <w:name w:val="C4EC6DA03D61455EB14F7D638717E745"/>
    <w:rsid w:val="008D18B7"/>
  </w:style>
  <w:style w:type="paragraph" w:customStyle="1" w:styleId="D847C030783E4E85B45CF93D272111AA">
    <w:name w:val="D847C030783E4E85B45CF93D272111AA"/>
    <w:rsid w:val="008D18B7"/>
  </w:style>
  <w:style w:type="paragraph" w:customStyle="1" w:styleId="696FE8D91EBB43A8A03CC3A7CE7FF4EE">
    <w:name w:val="696FE8D91EBB43A8A03CC3A7CE7FF4EE"/>
    <w:rsid w:val="00730350"/>
  </w:style>
  <w:style w:type="paragraph" w:customStyle="1" w:styleId="4DC90706C8B34AA7916477A12C161AC6">
    <w:name w:val="4DC90706C8B34AA7916477A12C161AC6"/>
    <w:rsid w:val="00730350"/>
  </w:style>
  <w:style w:type="paragraph" w:customStyle="1" w:styleId="D06A3DAF01D543309DCBCE4EC181E3A9">
    <w:name w:val="D06A3DAF01D543309DCBCE4EC181E3A9"/>
    <w:rsid w:val="00FE23B0"/>
  </w:style>
  <w:style w:type="paragraph" w:customStyle="1" w:styleId="5A98CD4F37D248C69320130E22689EE1">
    <w:name w:val="5A98CD4F37D248C69320130E22689EE1"/>
    <w:rsid w:val="003A5230"/>
  </w:style>
  <w:style w:type="paragraph" w:customStyle="1" w:styleId="3501C1616D1744B184E36FC28CEF70CD">
    <w:name w:val="3501C1616D1744B184E36FC28CEF70CD"/>
    <w:rsid w:val="003A5230"/>
  </w:style>
  <w:style w:type="paragraph" w:customStyle="1" w:styleId="C8C2C4D9C08641BC80FABB0BDCB34D21">
    <w:name w:val="C8C2C4D9C08641BC80FABB0BDCB34D21"/>
    <w:rsid w:val="003A5230"/>
  </w:style>
  <w:style w:type="paragraph" w:customStyle="1" w:styleId="0FD5D05ABF9548EA8090AD7780799D60">
    <w:name w:val="0FD5D05ABF9548EA8090AD7780799D60"/>
    <w:rsid w:val="003A5230"/>
  </w:style>
  <w:style w:type="paragraph" w:customStyle="1" w:styleId="7DF7F1A3EE3E4A9B8B74D521DBC4A3A2">
    <w:name w:val="7DF7F1A3EE3E4A9B8B74D521DBC4A3A2"/>
    <w:rsid w:val="003A5230"/>
  </w:style>
  <w:style w:type="paragraph" w:customStyle="1" w:styleId="020BC71B613C45D5839FD5110D5826DB">
    <w:name w:val="020BC71B613C45D5839FD5110D5826DB"/>
    <w:rsid w:val="00481AB6"/>
  </w:style>
  <w:style w:type="paragraph" w:customStyle="1" w:styleId="301167CC5DA44DBFA039723ED3EEF42D">
    <w:name w:val="301167CC5DA44DBFA039723ED3EEF42D"/>
    <w:rsid w:val="00481AB6"/>
  </w:style>
  <w:style w:type="paragraph" w:customStyle="1" w:styleId="DDE017F884504433B043EBD3AD46FC1A">
    <w:name w:val="DDE017F884504433B043EBD3AD46FC1A"/>
    <w:rsid w:val="00481AB6"/>
  </w:style>
  <w:style w:type="paragraph" w:customStyle="1" w:styleId="1FD20114AE054C91818AFE50EB8EBBAC">
    <w:name w:val="1FD20114AE054C91818AFE50EB8EBBAC"/>
    <w:rsid w:val="00481AB6"/>
  </w:style>
  <w:style w:type="paragraph" w:customStyle="1" w:styleId="F69FC6F28177431594F339078F70EF4D2">
    <w:name w:val="F69FC6F28177431594F339078F70EF4D2"/>
    <w:rsid w:val="00481AB6"/>
    <w:pPr>
      <w:spacing w:after="0" w:line="240" w:lineRule="auto"/>
    </w:pPr>
    <w:rPr>
      <w:rFonts w:ascii="Times New Roman" w:eastAsia="Times New Roman" w:hAnsi="Times New Roman" w:cs="Times New Roman"/>
      <w:sz w:val="24"/>
      <w:szCs w:val="24"/>
    </w:rPr>
  </w:style>
  <w:style w:type="paragraph" w:customStyle="1" w:styleId="A12E8EF88CA84F70A9515F8CFA59D87B2">
    <w:name w:val="A12E8EF88CA84F70A9515F8CFA59D87B2"/>
    <w:rsid w:val="00481AB6"/>
    <w:pPr>
      <w:spacing w:after="0" w:line="240" w:lineRule="auto"/>
    </w:pPr>
    <w:rPr>
      <w:rFonts w:ascii="Times New Roman" w:eastAsia="Times New Roman" w:hAnsi="Times New Roman" w:cs="Times New Roman"/>
      <w:sz w:val="24"/>
      <w:szCs w:val="24"/>
    </w:rPr>
  </w:style>
  <w:style w:type="paragraph" w:customStyle="1" w:styleId="E19DEAC125E4478F87EA6D6B2776EAA62">
    <w:name w:val="E19DEAC125E4478F87EA6D6B2776EAA62"/>
    <w:rsid w:val="00481AB6"/>
    <w:pPr>
      <w:spacing w:after="0" w:line="240" w:lineRule="auto"/>
    </w:pPr>
    <w:rPr>
      <w:rFonts w:ascii="Times New Roman" w:eastAsia="Times New Roman" w:hAnsi="Times New Roman" w:cs="Times New Roman"/>
      <w:sz w:val="24"/>
      <w:szCs w:val="24"/>
    </w:rPr>
  </w:style>
  <w:style w:type="paragraph" w:customStyle="1" w:styleId="EB18E3B476684DB5ACA28F45D4D2F44F2">
    <w:name w:val="EB18E3B476684DB5ACA28F45D4D2F44F2"/>
    <w:rsid w:val="00481AB6"/>
    <w:pPr>
      <w:spacing w:after="0" w:line="240" w:lineRule="auto"/>
    </w:pPr>
    <w:rPr>
      <w:rFonts w:ascii="Times New Roman" w:eastAsia="Times New Roman" w:hAnsi="Times New Roman" w:cs="Times New Roman"/>
      <w:sz w:val="24"/>
      <w:szCs w:val="24"/>
    </w:rPr>
  </w:style>
  <w:style w:type="paragraph" w:customStyle="1" w:styleId="CF78EF892C6E45E78BED6F390068A3112">
    <w:name w:val="CF78EF892C6E45E78BED6F390068A3112"/>
    <w:rsid w:val="00481AB6"/>
    <w:pPr>
      <w:spacing w:after="0" w:line="240" w:lineRule="auto"/>
    </w:pPr>
    <w:rPr>
      <w:rFonts w:ascii="Times New Roman" w:eastAsia="Times New Roman" w:hAnsi="Times New Roman" w:cs="Times New Roman"/>
      <w:sz w:val="24"/>
      <w:szCs w:val="24"/>
    </w:rPr>
  </w:style>
  <w:style w:type="paragraph" w:customStyle="1" w:styleId="77CC9986AA8C4ACCB928DF57ED5BA95E2">
    <w:name w:val="77CC9986AA8C4ACCB928DF57ED5BA95E2"/>
    <w:rsid w:val="00481AB6"/>
    <w:pPr>
      <w:spacing w:after="0" w:line="240" w:lineRule="auto"/>
    </w:pPr>
    <w:rPr>
      <w:rFonts w:ascii="Times New Roman" w:eastAsia="Times New Roman" w:hAnsi="Times New Roman" w:cs="Times New Roman"/>
      <w:sz w:val="24"/>
      <w:szCs w:val="24"/>
    </w:rPr>
  </w:style>
  <w:style w:type="paragraph" w:customStyle="1" w:styleId="A40A322463284D3CA2527E582DD4C63F1">
    <w:name w:val="A40A322463284D3CA2527E582DD4C63F1"/>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020BC71B613C45D5839FD5110D5826DB1">
    <w:name w:val="020BC71B613C45D5839FD5110D5826DB1"/>
    <w:rsid w:val="00481AB6"/>
    <w:pPr>
      <w:spacing w:after="0" w:line="240" w:lineRule="auto"/>
    </w:pPr>
    <w:rPr>
      <w:rFonts w:ascii="Times New Roman" w:eastAsia="Times New Roman" w:hAnsi="Times New Roman" w:cs="Times New Roman"/>
      <w:sz w:val="24"/>
      <w:szCs w:val="24"/>
    </w:rPr>
  </w:style>
  <w:style w:type="paragraph" w:customStyle="1" w:styleId="301167CC5DA44DBFA039723ED3EEF42D1">
    <w:name w:val="301167CC5DA44DBFA039723ED3EEF42D1"/>
    <w:rsid w:val="00481AB6"/>
    <w:pPr>
      <w:spacing w:after="0" w:line="240" w:lineRule="auto"/>
    </w:pPr>
    <w:rPr>
      <w:rFonts w:ascii="Times New Roman" w:eastAsia="Times New Roman" w:hAnsi="Times New Roman" w:cs="Times New Roman"/>
      <w:sz w:val="24"/>
      <w:szCs w:val="24"/>
    </w:rPr>
  </w:style>
  <w:style w:type="paragraph" w:customStyle="1" w:styleId="5C2B127CA0E2470AAD9C723A081FC2AB">
    <w:name w:val="5C2B127CA0E2470AAD9C723A081FC2AB"/>
    <w:rsid w:val="00481AB6"/>
    <w:pPr>
      <w:spacing w:after="0" w:line="240" w:lineRule="auto"/>
    </w:pPr>
    <w:rPr>
      <w:rFonts w:ascii="Times New Roman" w:eastAsia="Times New Roman" w:hAnsi="Times New Roman" w:cs="Times New Roman"/>
      <w:sz w:val="24"/>
      <w:szCs w:val="24"/>
    </w:rPr>
  </w:style>
  <w:style w:type="paragraph" w:customStyle="1" w:styleId="1FD20114AE054C91818AFE50EB8EBBAC1">
    <w:name w:val="1FD20114AE054C91818AFE50EB8EBBAC1"/>
    <w:rsid w:val="00481AB6"/>
    <w:pPr>
      <w:spacing w:after="0" w:line="240" w:lineRule="auto"/>
    </w:pPr>
    <w:rPr>
      <w:rFonts w:ascii="Times New Roman" w:eastAsia="Times New Roman" w:hAnsi="Times New Roman" w:cs="Times New Roman"/>
      <w:sz w:val="24"/>
      <w:szCs w:val="24"/>
    </w:rPr>
  </w:style>
  <w:style w:type="paragraph" w:customStyle="1" w:styleId="4DC90706C8B34AA7916477A12C161AC61">
    <w:name w:val="4DC90706C8B34AA7916477A12C161AC61"/>
    <w:rsid w:val="00481AB6"/>
    <w:pPr>
      <w:spacing w:after="0" w:line="240" w:lineRule="auto"/>
    </w:pPr>
    <w:rPr>
      <w:rFonts w:ascii="Times New Roman" w:eastAsia="Times New Roman" w:hAnsi="Times New Roman" w:cs="Times New Roman"/>
      <w:sz w:val="24"/>
      <w:szCs w:val="24"/>
    </w:rPr>
  </w:style>
  <w:style w:type="paragraph" w:customStyle="1" w:styleId="696FE8D91EBB43A8A03CC3A7CE7FF4EE1">
    <w:name w:val="696FE8D91EBB43A8A03CC3A7CE7FF4EE1"/>
    <w:rsid w:val="00481AB6"/>
    <w:pPr>
      <w:spacing w:after="0" w:line="240" w:lineRule="auto"/>
    </w:pPr>
    <w:rPr>
      <w:rFonts w:ascii="Times New Roman" w:eastAsia="Times New Roman" w:hAnsi="Times New Roman" w:cs="Times New Roman"/>
      <w:sz w:val="24"/>
      <w:szCs w:val="24"/>
    </w:rPr>
  </w:style>
  <w:style w:type="paragraph" w:customStyle="1" w:styleId="75D7560F3EC3428FAD550557440E222B1">
    <w:name w:val="75D7560F3EC3428FAD550557440E222B1"/>
    <w:rsid w:val="00481AB6"/>
    <w:pPr>
      <w:spacing w:after="0" w:line="240" w:lineRule="auto"/>
    </w:pPr>
    <w:rPr>
      <w:rFonts w:ascii="Times New Roman" w:eastAsia="Times New Roman" w:hAnsi="Times New Roman" w:cs="Times New Roman"/>
      <w:sz w:val="24"/>
      <w:szCs w:val="24"/>
    </w:rPr>
  </w:style>
  <w:style w:type="paragraph" w:customStyle="1" w:styleId="6F1E9CB24C6E48F5BD2584AB03E384781">
    <w:name w:val="6F1E9CB24C6E48F5BD2584AB03E384781"/>
    <w:rsid w:val="00481AB6"/>
    <w:pPr>
      <w:spacing w:after="0" w:line="240" w:lineRule="auto"/>
    </w:pPr>
    <w:rPr>
      <w:rFonts w:ascii="Times New Roman" w:eastAsia="Times New Roman" w:hAnsi="Times New Roman" w:cs="Times New Roman"/>
      <w:sz w:val="24"/>
      <w:szCs w:val="24"/>
    </w:rPr>
  </w:style>
  <w:style w:type="paragraph" w:customStyle="1" w:styleId="FB722E3225B94284BCBF4ABE207F48B32">
    <w:name w:val="FB722E3225B94284BCBF4ABE207F48B32"/>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2">
    <w:name w:val="C6B9917127D6496D96CBDB34CE83DC402"/>
    <w:rsid w:val="00481AB6"/>
    <w:pPr>
      <w:spacing w:after="0" w:line="240" w:lineRule="auto"/>
    </w:pPr>
    <w:rPr>
      <w:rFonts w:ascii="Times New Roman" w:eastAsia="Times New Roman" w:hAnsi="Times New Roman" w:cs="Times New Roman"/>
      <w:sz w:val="24"/>
      <w:szCs w:val="24"/>
    </w:rPr>
  </w:style>
  <w:style w:type="paragraph" w:customStyle="1" w:styleId="761F4BBE9F1B42C4A89A9830654ACC432">
    <w:name w:val="761F4BBE9F1B42C4A89A9830654ACC432"/>
    <w:rsid w:val="00481AB6"/>
    <w:pPr>
      <w:spacing w:after="0" w:line="240" w:lineRule="auto"/>
    </w:pPr>
    <w:rPr>
      <w:rFonts w:ascii="Times New Roman" w:eastAsia="Times New Roman" w:hAnsi="Times New Roman" w:cs="Times New Roman"/>
      <w:sz w:val="24"/>
      <w:szCs w:val="24"/>
    </w:rPr>
  </w:style>
  <w:style w:type="paragraph" w:customStyle="1" w:styleId="6D921977266E4EB3ABD5769C06C1C44E2">
    <w:name w:val="6D921977266E4EB3ABD5769C06C1C44E2"/>
    <w:rsid w:val="00481AB6"/>
    <w:pPr>
      <w:spacing w:after="0" w:line="240" w:lineRule="auto"/>
    </w:pPr>
    <w:rPr>
      <w:rFonts w:ascii="Times New Roman" w:eastAsia="Times New Roman" w:hAnsi="Times New Roman" w:cs="Times New Roman"/>
      <w:sz w:val="24"/>
      <w:szCs w:val="24"/>
    </w:rPr>
  </w:style>
  <w:style w:type="paragraph" w:customStyle="1" w:styleId="31B57AA68FDB49C88FEEE8CEA82334C12">
    <w:name w:val="31B57AA68FDB49C88FEEE8CEA82334C12"/>
    <w:rsid w:val="00481AB6"/>
    <w:pPr>
      <w:spacing w:after="0" w:line="240" w:lineRule="auto"/>
    </w:pPr>
    <w:rPr>
      <w:rFonts w:ascii="Times New Roman" w:eastAsia="Times New Roman" w:hAnsi="Times New Roman" w:cs="Times New Roman"/>
      <w:sz w:val="24"/>
      <w:szCs w:val="24"/>
    </w:rPr>
  </w:style>
  <w:style w:type="paragraph" w:customStyle="1" w:styleId="5A98CD4F37D248C69320130E22689EE11">
    <w:name w:val="5A98CD4F37D248C69320130E22689EE11"/>
    <w:rsid w:val="00481AB6"/>
    <w:pPr>
      <w:spacing w:after="0" w:line="240" w:lineRule="auto"/>
    </w:pPr>
    <w:rPr>
      <w:rFonts w:ascii="Times New Roman" w:eastAsia="Times New Roman" w:hAnsi="Times New Roman" w:cs="Times New Roman"/>
      <w:sz w:val="24"/>
      <w:szCs w:val="24"/>
    </w:rPr>
  </w:style>
  <w:style w:type="paragraph" w:customStyle="1" w:styleId="6E5AE51CAB094300BA86D0EEAF1B74402">
    <w:name w:val="6E5AE51CAB094300BA86D0EEAF1B74402"/>
    <w:rsid w:val="00481AB6"/>
    <w:pPr>
      <w:spacing w:after="0" w:line="240" w:lineRule="auto"/>
    </w:pPr>
    <w:rPr>
      <w:rFonts w:ascii="Times New Roman" w:eastAsia="Times New Roman" w:hAnsi="Times New Roman" w:cs="Times New Roman"/>
      <w:sz w:val="24"/>
      <w:szCs w:val="24"/>
    </w:rPr>
  </w:style>
  <w:style w:type="paragraph" w:customStyle="1" w:styleId="3501C1616D1744B184E36FC28CEF70CD1">
    <w:name w:val="3501C1616D1744B184E36FC28CEF70CD1"/>
    <w:rsid w:val="00481AB6"/>
    <w:pPr>
      <w:spacing w:after="0" w:line="240" w:lineRule="auto"/>
    </w:pPr>
    <w:rPr>
      <w:rFonts w:ascii="Times New Roman" w:eastAsia="Times New Roman" w:hAnsi="Times New Roman" w:cs="Times New Roman"/>
      <w:sz w:val="24"/>
      <w:szCs w:val="24"/>
    </w:rPr>
  </w:style>
  <w:style w:type="paragraph" w:customStyle="1" w:styleId="25F173B2CA324C07BCB74293FA895DEB2">
    <w:name w:val="25F173B2CA324C07BCB74293FA895DEB2"/>
    <w:rsid w:val="00481AB6"/>
    <w:pPr>
      <w:spacing w:after="0" w:line="240" w:lineRule="auto"/>
    </w:pPr>
    <w:rPr>
      <w:rFonts w:ascii="Times New Roman" w:eastAsia="Times New Roman" w:hAnsi="Times New Roman" w:cs="Times New Roman"/>
      <w:sz w:val="24"/>
      <w:szCs w:val="24"/>
    </w:rPr>
  </w:style>
  <w:style w:type="paragraph" w:customStyle="1" w:styleId="C8C2C4D9C08641BC80FABB0BDCB34D211">
    <w:name w:val="C8C2C4D9C08641BC80FABB0BDCB34D211"/>
    <w:rsid w:val="00481AB6"/>
    <w:pPr>
      <w:spacing w:after="0" w:line="240" w:lineRule="auto"/>
    </w:pPr>
    <w:rPr>
      <w:rFonts w:ascii="Times New Roman" w:eastAsia="Times New Roman" w:hAnsi="Times New Roman" w:cs="Times New Roman"/>
      <w:sz w:val="24"/>
      <w:szCs w:val="24"/>
    </w:rPr>
  </w:style>
  <w:style w:type="paragraph" w:customStyle="1" w:styleId="514344A2496D476AAC6406E2C92D8D3E2">
    <w:name w:val="514344A2496D476AAC6406E2C92D8D3E2"/>
    <w:rsid w:val="00481AB6"/>
    <w:pPr>
      <w:spacing w:after="0" w:line="240" w:lineRule="auto"/>
    </w:pPr>
    <w:rPr>
      <w:rFonts w:ascii="Times New Roman" w:eastAsia="Times New Roman" w:hAnsi="Times New Roman" w:cs="Times New Roman"/>
      <w:sz w:val="24"/>
      <w:szCs w:val="24"/>
    </w:rPr>
  </w:style>
  <w:style w:type="paragraph" w:customStyle="1" w:styleId="0FD5D05ABF9548EA8090AD7780799D601">
    <w:name w:val="0FD5D05ABF9548EA8090AD7780799D601"/>
    <w:rsid w:val="00481AB6"/>
    <w:pPr>
      <w:spacing w:after="0" w:line="240" w:lineRule="auto"/>
    </w:pPr>
    <w:rPr>
      <w:rFonts w:ascii="Times New Roman" w:eastAsia="Times New Roman" w:hAnsi="Times New Roman" w:cs="Times New Roman"/>
      <w:sz w:val="24"/>
      <w:szCs w:val="24"/>
    </w:rPr>
  </w:style>
  <w:style w:type="paragraph" w:customStyle="1" w:styleId="546000C291154C0A9AE495494E1DC3862">
    <w:name w:val="546000C291154C0A9AE495494E1DC3862"/>
    <w:rsid w:val="00481AB6"/>
    <w:pPr>
      <w:spacing w:after="0" w:line="240" w:lineRule="auto"/>
    </w:pPr>
    <w:rPr>
      <w:rFonts w:ascii="Times New Roman" w:eastAsia="Times New Roman" w:hAnsi="Times New Roman" w:cs="Times New Roman"/>
      <w:sz w:val="24"/>
      <w:szCs w:val="24"/>
    </w:rPr>
  </w:style>
  <w:style w:type="paragraph" w:customStyle="1" w:styleId="7DF7F1A3EE3E4A9B8B74D521DBC4A3A21">
    <w:name w:val="7DF7F1A3EE3E4A9B8B74D521DBC4A3A21"/>
    <w:rsid w:val="00481AB6"/>
    <w:pPr>
      <w:spacing w:after="0" w:line="240" w:lineRule="auto"/>
    </w:pPr>
    <w:rPr>
      <w:rFonts w:ascii="Times New Roman" w:eastAsia="Times New Roman" w:hAnsi="Times New Roman" w:cs="Times New Roman"/>
      <w:sz w:val="24"/>
      <w:szCs w:val="24"/>
    </w:rPr>
  </w:style>
  <w:style w:type="paragraph" w:customStyle="1" w:styleId="0DB03328542D4EA78E42D4227D95DC032">
    <w:name w:val="0DB03328542D4EA78E42D4227D95DC032"/>
    <w:rsid w:val="00481AB6"/>
    <w:pPr>
      <w:spacing w:after="0" w:line="240" w:lineRule="auto"/>
    </w:pPr>
    <w:rPr>
      <w:rFonts w:ascii="Times New Roman" w:eastAsia="Times New Roman" w:hAnsi="Times New Roman" w:cs="Times New Roman"/>
      <w:sz w:val="24"/>
      <w:szCs w:val="24"/>
    </w:rPr>
  </w:style>
  <w:style w:type="paragraph" w:customStyle="1" w:styleId="C5FBE2A9177B426F915256FA92B54FF81">
    <w:name w:val="C5FBE2A9177B426F915256FA92B54FF81"/>
    <w:rsid w:val="00481AB6"/>
    <w:pPr>
      <w:spacing w:after="0" w:line="240" w:lineRule="auto"/>
    </w:pPr>
    <w:rPr>
      <w:rFonts w:ascii="Times New Roman" w:eastAsia="Times New Roman" w:hAnsi="Times New Roman" w:cs="Times New Roman"/>
      <w:sz w:val="24"/>
      <w:szCs w:val="24"/>
    </w:rPr>
  </w:style>
  <w:style w:type="paragraph" w:customStyle="1" w:styleId="2694B019D1A14703AE062D298AF37AE91">
    <w:name w:val="2694B019D1A14703AE062D298AF37AE91"/>
    <w:rsid w:val="00481AB6"/>
    <w:pPr>
      <w:spacing w:after="0" w:line="240" w:lineRule="auto"/>
    </w:pPr>
    <w:rPr>
      <w:rFonts w:ascii="Times New Roman" w:eastAsia="Times New Roman" w:hAnsi="Times New Roman" w:cs="Times New Roman"/>
      <w:sz w:val="24"/>
      <w:szCs w:val="24"/>
    </w:rPr>
  </w:style>
  <w:style w:type="paragraph" w:customStyle="1" w:styleId="BE648642419D4271B2091AC5D87A2FE51">
    <w:name w:val="BE648642419D4271B2091AC5D87A2FE51"/>
    <w:rsid w:val="00481AB6"/>
    <w:pPr>
      <w:spacing w:after="0" w:line="240" w:lineRule="auto"/>
    </w:pPr>
    <w:rPr>
      <w:rFonts w:ascii="Times New Roman" w:eastAsia="Times New Roman" w:hAnsi="Times New Roman" w:cs="Times New Roman"/>
      <w:sz w:val="24"/>
      <w:szCs w:val="24"/>
    </w:rPr>
  </w:style>
  <w:style w:type="paragraph" w:customStyle="1" w:styleId="6DF96396D0EC47E3AD5F164D872740B41">
    <w:name w:val="6DF96396D0EC47E3AD5F164D872740B41"/>
    <w:rsid w:val="00481AB6"/>
    <w:pPr>
      <w:spacing w:after="0" w:line="240" w:lineRule="auto"/>
    </w:pPr>
    <w:rPr>
      <w:rFonts w:ascii="Times New Roman" w:eastAsia="Times New Roman" w:hAnsi="Times New Roman" w:cs="Times New Roman"/>
      <w:sz w:val="24"/>
      <w:szCs w:val="24"/>
    </w:rPr>
  </w:style>
  <w:style w:type="paragraph" w:customStyle="1" w:styleId="E8C96673236345CB9BAC58459EBB7FEC1">
    <w:name w:val="E8C96673236345CB9BAC58459EBB7FEC1"/>
    <w:rsid w:val="00481AB6"/>
    <w:pPr>
      <w:spacing w:after="0" w:line="240" w:lineRule="auto"/>
    </w:pPr>
    <w:rPr>
      <w:rFonts w:ascii="Times New Roman" w:eastAsia="Times New Roman" w:hAnsi="Times New Roman" w:cs="Times New Roman"/>
      <w:sz w:val="24"/>
      <w:szCs w:val="24"/>
    </w:rPr>
  </w:style>
  <w:style w:type="paragraph" w:customStyle="1" w:styleId="9913255F779A40D3A50CC444F03BDF1E1">
    <w:name w:val="9913255F779A40D3A50CC444F03BDF1E1"/>
    <w:rsid w:val="00481AB6"/>
    <w:pPr>
      <w:spacing w:after="0" w:line="240" w:lineRule="auto"/>
    </w:pPr>
    <w:rPr>
      <w:rFonts w:ascii="Times New Roman" w:eastAsia="Times New Roman" w:hAnsi="Times New Roman" w:cs="Times New Roman"/>
      <w:sz w:val="24"/>
      <w:szCs w:val="24"/>
    </w:rPr>
  </w:style>
  <w:style w:type="paragraph" w:customStyle="1" w:styleId="72F50377FA8F4A45B1EC905045CED4BD1">
    <w:name w:val="72F50377FA8F4A45B1EC905045CED4BD1"/>
    <w:rsid w:val="00481AB6"/>
    <w:pPr>
      <w:spacing w:after="0" w:line="240" w:lineRule="auto"/>
    </w:pPr>
    <w:rPr>
      <w:rFonts w:ascii="Times New Roman" w:eastAsia="Times New Roman" w:hAnsi="Times New Roman" w:cs="Times New Roman"/>
      <w:sz w:val="24"/>
      <w:szCs w:val="24"/>
    </w:rPr>
  </w:style>
  <w:style w:type="paragraph" w:customStyle="1" w:styleId="568734B9094B4E0E8E0E59772741ABBF1">
    <w:name w:val="568734B9094B4E0E8E0E59772741ABBF1"/>
    <w:rsid w:val="00481AB6"/>
    <w:pPr>
      <w:spacing w:after="0" w:line="240" w:lineRule="auto"/>
    </w:pPr>
    <w:rPr>
      <w:rFonts w:ascii="Times New Roman" w:eastAsia="Times New Roman" w:hAnsi="Times New Roman" w:cs="Times New Roman"/>
      <w:sz w:val="24"/>
      <w:szCs w:val="24"/>
    </w:rPr>
  </w:style>
  <w:style w:type="paragraph" w:customStyle="1" w:styleId="91B336BAE27A492FB9323DF4ED0B50952">
    <w:name w:val="91B336BAE27A492FB9323DF4ED0B50952"/>
    <w:rsid w:val="00481AB6"/>
    <w:pPr>
      <w:spacing w:after="0" w:line="240" w:lineRule="auto"/>
    </w:pPr>
    <w:rPr>
      <w:rFonts w:ascii="Times New Roman" w:eastAsia="Times New Roman" w:hAnsi="Times New Roman" w:cs="Times New Roman"/>
      <w:sz w:val="24"/>
      <w:szCs w:val="24"/>
    </w:rPr>
  </w:style>
  <w:style w:type="paragraph" w:customStyle="1" w:styleId="82552487750041C2BF7EFD5E623FDDDE1">
    <w:name w:val="82552487750041C2BF7EFD5E623FDDDE1"/>
    <w:rsid w:val="00481AB6"/>
    <w:pPr>
      <w:spacing w:after="0" w:line="240" w:lineRule="auto"/>
    </w:pPr>
    <w:rPr>
      <w:rFonts w:ascii="Times New Roman" w:eastAsia="Times New Roman" w:hAnsi="Times New Roman" w:cs="Times New Roman"/>
      <w:sz w:val="24"/>
      <w:szCs w:val="24"/>
    </w:rPr>
  </w:style>
  <w:style w:type="paragraph" w:customStyle="1" w:styleId="CD215DD36A0243CCB6279C568AEC418F2">
    <w:name w:val="CD215DD36A0243CCB6279C568AEC418F2"/>
    <w:rsid w:val="00481AB6"/>
    <w:pPr>
      <w:spacing w:after="0" w:line="240" w:lineRule="auto"/>
    </w:pPr>
    <w:rPr>
      <w:rFonts w:ascii="Times New Roman" w:eastAsia="Times New Roman" w:hAnsi="Times New Roman" w:cs="Times New Roman"/>
      <w:sz w:val="24"/>
      <w:szCs w:val="24"/>
    </w:rPr>
  </w:style>
  <w:style w:type="paragraph" w:customStyle="1" w:styleId="7297E501B0EA424B87218407FF8F9C632">
    <w:name w:val="7297E501B0EA424B87218407FF8F9C632"/>
    <w:rsid w:val="00481AB6"/>
    <w:pPr>
      <w:spacing w:after="0" w:line="240" w:lineRule="auto"/>
    </w:pPr>
    <w:rPr>
      <w:rFonts w:ascii="Times New Roman" w:eastAsia="Times New Roman" w:hAnsi="Times New Roman" w:cs="Times New Roman"/>
      <w:sz w:val="24"/>
      <w:szCs w:val="24"/>
    </w:rPr>
  </w:style>
  <w:style w:type="paragraph" w:customStyle="1" w:styleId="AD8FB5F61C5547C1AC0109429F562CF52">
    <w:name w:val="AD8FB5F61C5547C1AC0109429F562CF52"/>
    <w:rsid w:val="00481AB6"/>
    <w:pPr>
      <w:spacing w:after="0" w:line="240" w:lineRule="auto"/>
    </w:pPr>
    <w:rPr>
      <w:rFonts w:ascii="Times New Roman" w:eastAsia="Times New Roman" w:hAnsi="Times New Roman" w:cs="Times New Roman"/>
      <w:sz w:val="24"/>
      <w:szCs w:val="24"/>
    </w:rPr>
  </w:style>
  <w:style w:type="paragraph" w:customStyle="1" w:styleId="CC9D19EE97244660BB0E3FE6A97306F8">
    <w:name w:val="CC9D19EE97244660BB0E3FE6A97306F8"/>
    <w:rsid w:val="00481AB6"/>
    <w:pPr>
      <w:spacing w:after="0" w:line="240" w:lineRule="auto"/>
    </w:pPr>
    <w:rPr>
      <w:rFonts w:ascii="Times New Roman" w:eastAsia="Times New Roman" w:hAnsi="Times New Roman" w:cs="Times New Roman"/>
      <w:sz w:val="24"/>
      <w:szCs w:val="24"/>
    </w:rPr>
  </w:style>
  <w:style w:type="paragraph" w:customStyle="1" w:styleId="E635057DDF284BD0885174CD45EA7C99">
    <w:name w:val="E635057DDF284BD0885174CD45EA7C99"/>
    <w:rsid w:val="00481AB6"/>
    <w:pPr>
      <w:spacing w:after="0" w:line="240" w:lineRule="auto"/>
    </w:pPr>
    <w:rPr>
      <w:rFonts w:ascii="Times New Roman" w:eastAsia="Times New Roman" w:hAnsi="Times New Roman" w:cs="Times New Roman"/>
      <w:sz w:val="24"/>
      <w:szCs w:val="24"/>
    </w:rPr>
  </w:style>
  <w:style w:type="paragraph" w:customStyle="1" w:styleId="732D32C903AD474D8378B91F8B12E0731">
    <w:name w:val="732D32C903AD474D8378B91F8B12E0731"/>
    <w:rsid w:val="00481AB6"/>
    <w:pPr>
      <w:spacing w:after="0" w:line="240" w:lineRule="auto"/>
    </w:pPr>
    <w:rPr>
      <w:rFonts w:ascii="Times New Roman" w:eastAsia="Times New Roman" w:hAnsi="Times New Roman" w:cs="Times New Roman"/>
      <w:sz w:val="24"/>
      <w:szCs w:val="24"/>
    </w:rPr>
  </w:style>
  <w:style w:type="paragraph" w:customStyle="1" w:styleId="600475B1D93B406AAFE05BC4FAB706351">
    <w:name w:val="600475B1D93B406AAFE05BC4FAB706351"/>
    <w:rsid w:val="00481AB6"/>
    <w:pPr>
      <w:spacing w:after="0" w:line="240" w:lineRule="auto"/>
    </w:pPr>
    <w:rPr>
      <w:rFonts w:ascii="Times New Roman" w:eastAsia="Times New Roman" w:hAnsi="Times New Roman" w:cs="Times New Roman"/>
      <w:sz w:val="24"/>
      <w:szCs w:val="24"/>
    </w:rPr>
  </w:style>
  <w:style w:type="paragraph" w:customStyle="1" w:styleId="3D2D684D858C4317894301B3B94E28F01">
    <w:name w:val="3D2D684D858C4317894301B3B94E28F01"/>
    <w:rsid w:val="00481AB6"/>
    <w:pPr>
      <w:spacing w:after="0" w:line="240" w:lineRule="auto"/>
    </w:pPr>
    <w:rPr>
      <w:rFonts w:ascii="Times New Roman" w:eastAsia="Times New Roman" w:hAnsi="Times New Roman" w:cs="Times New Roman"/>
      <w:sz w:val="24"/>
      <w:szCs w:val="24"/>
    </w:rPr>
  </w:style>
  <w:style w:type="paragraph" w:customStyle="1" w:styleId="FB2845C204EE42E5946A724459EDC7F31">
    <w:name w:val="FB2845C204EE42E5946A724459EDC7F31"/>
    <w:rsid w:val="00481AB6"/>
    <w:pPr>
      <w:spacing w:after="0" w:line="240" w:lineRule="auto"/>
    </w:pPr>
    <w:rPr>
      <w:rFonts w:ascii="Times New Roman" w:eastAsia="Times New Roman" w:hAnsi="Times New Roman" w:cs="Times New Roman"/>
      <w:sz w:val="24"/>
      <w:szCs w:val="24"/>
    </w:rPr>
  </w:style>
  <w:style w:type="paragraph" w:customStyle="1" w:styleId="0BF864A224DD4A17AE76CF974A3D28272">
    <w:name w:val="0BF864A224DD4A17AE76CF974A3D28272"/>
    <w:rsid w:val="00481AB6"/>
    <w:pPr>
      <w:spacing w:after="0" w:line="240" w:lineRule="auto"/>
    </w:pPr>
    <w:rPr>
      <w:rFonts w:ascii="Times New Roman" w:eastAsia="Times New Roman" w:hAnsi="Times New Roman" w:cs="Times New Roman"/>
      <w:sz w:val="24"/>
      <w:szCs w:val="24"/>
    </w:rPr>
  </w:style>
  <w:style w:type="paragraph" w:customStyle="1" w:styleId="29A25D40479D40E1A0D10D05214C1AD92">
    <w:name w:val="29A25D40479D40E1A0D10D05214C1AD92"/>
    <w:rsid w:val="00481AB6"/>
    <w:pPr>
      <w:spacing w:after="0" w:line="240" w:lineRule="auto"/>
    </w:pPr>
    <w:rPr>
      <w:rFonts w:ascii="Times New Roman" w:eastAsia="Times New Roman" w:hAnsi="Times New Roman" w:cs="Times New Roman"/>
      <w:sz w:val="24"/>
      <w:szCs w:val="24"/>
    </w:rPr>
  </w:style>
  <w:style w:type="paragraph" w:customStyle="1" w:styleId="56DE4970DC2847E58848758F110A28AB2">
    <w:name w:val="56DE4970DC2847E58848758F110A28AB2"/>
    <w:rsid w:val="00481AB6"/>
    <w:pPr>
      <w:spacing w:after="0" w:line="240" w:lineRule="auto"/>
    </w:pPr>
    <w:rPr>
      <w:rFonts w:ascii="Times New Roman" w:eastAsia="Times New Roman" w:hAnsi="Times New Roman" w:cs="Times New Roman"/>
      <w:sz w:val="24"/>
      <w:szCs w:val="24"/>
    </w:rPr>
  </w:style>
  <w:style w:type="paragraph" w:customStyle="1" w:styleId="E600A0CA0C064F92A6781A750B6607872">
    <w:name w:val="E600A0CA0C064F92A6781A750B6607872"/>
    <w:rsid w:val="00481AB6"/>
    <w:pPr>
      <w:spacing w:after="0" w:line="240" w:lineRule="auto"/>
    </w:pPr>
    <w:rPr>
      <w:rFonts w:ascii="Times New Roman" w:eastAsia="Times New Roman" w:hAnsi="Times New Roman" w:cs="Times New Roman"/>
      <w:sz w:val="24"/>
      <w:szCs w:val="24"/>
    </w:rPr>
  </w:style>
  <w:style w:type="paragraph" w:customStyle="1" w:styleId="63754B6F5B7F4FF58B68A5773B2A3AE52">
    <w:name w:val="63754B6F5B7F4FF58B68A5773B2A3AE52"/>
    <w:rsid w:val="00481AB6"/>
    <w:pPr>
      <w:spacing w:after="0" w:line="240" w:lineRule="auto"/>
    </w:pPr>
    <w:rPr>
      <w:rFonts w:ascii="Times New Roman" w:eastAsia="Times New Roman" w:hAnsi="Times New Roman" w:cs="Times New Roman"/>
      <w:sz w:val="24"/>
      <w:szCs w:val="24"/>
    </w:rPr>
  </w:style>
  <w:style w:type="paragraph" w:customStyle="1" w:styleId="B50656739CF048BF984824F3E319C3FD2">
    <w:name w:val="B50656739CF048BF984824F3E319C3FD2"/>
    <w:rsid w:val="00481AB6"/>
    <w:pPr>
      <w:spacing w:after="0" w:line="240" w:lineRule="auto"/>
    </w:pPr>
    <w:rPr>
      <w:rFonts w:ascii="Times New Roman" w:eastAsia="Times New Roman" w:hAnsi="Times New Roman" w:cs="Times New Roman"/>
      <w:sz w:val="24"/>
      <w:szCs w:val="24"/>
    </w:rPr>
  </w:style>
  <w:style w:type="paragraph" w:customStyle="1" w:styleId="80B845E899D8447782A94E94C0EB007D2">
    <w:name w:val="80B845E899D8447782A94E94C0EB007D2"/>
    <w:rsid w:val="00481AB6"/>
    <w:pPr>
      <w:spacing w:after="0" w:line="240" w:lineRule="auto"/>
    </w:pPr>
    <w:rPr>
      <w:rFonts w:ascii="Times New Roman" w:eastAsia="Times New Roman" w:hAnsi="Times New Roman" w:cs="Times New Roman"/>
      <w:sz w:val="24"/>
      <w:szCs w:val="24"/>
    </w:rPr>
  </w:style>
  <w:style w:type="paragraph" w:customStyle="1" w:styleId="FBF5F389F5A34CAFBAFBD5060F665FF52">
    <w:name w:val="FBF5F389F5A34CAFBAFBD5060F665FF52"/>
    <w:rsid w:val="00481AB6"/>
    <w:pPr>
      <w:spacing w:after="0" w:line="240" w:lineRule="auto"/>
    </w:pPr>
    <w:rPr>
      <w:rFonts w:ascii="Times New Roman" w:eastAsia="Times New Roman" w:hAnsi="Times New Roman" w:cs="Times New Roman"/>
      <w:sz w:val="24"/>
      <w:szCs w:val="24"/>
    </w:rPr>
  </w:style>
  <w:style w:type="paragraph" w:customStyle="1" w:styleId="3A55FC9AC0C64E10A259AA82A518016A1">
    <w:name w:val="3A55FC9AC0C64E10A259AA82A518016A1"/>
    <w:rsid w:val="00481AB6"/>
    <w:pPr>
      <w:spacing w:after="0" w:line="240" w:lineRule="auto"/>
    </w:pPr>
    <w:rPr>
      <w:rFonts w:ascii="Times New Roman" w:eastAsia="Times New Roman" w:hAnsi="Times New Roman" w:cs="Times New Roman"/>
      <w:sz w:val="24"/>
      <w:szCs w:val="24"/>
    </w:rPr>
  </w:style>
  <w:style w:type="paragraph" w:customStyle="1" w:styleId="AE40F055656C4DD9BF467C0D4A85CB311">
    <w:name w:val="AE40F055656C4DD9BF467C0D4A85CB311"/>
    <w:rsid w:val="00481AB6"/>
    <w:pPr>
      <w:spacing w:after="0" w:line="240" w:lineRule="auto"/>
    </w:pPr>
    <w:rPr>
      <w:rFonts w:ascii="Times New Roman" w:eastAsia="Times New Roman" w:hAnsi="Times New Roman" w:cs="Times New Roman"/>
      <w:sz w:val="24"/>
      <w:szCs w:val="24"/>
    </w:rPr>
  </w:style>
  <w:style w:type="paragraph" w:customStyle="1" w:styleId="BAD6717DD42A4159BE1FDB9225CD4AF81">
    <w:name w:val="BAD6717DD42A4159BE1FDB9225CD4AF81"/>
    <w:rsid w:val="00481AB6"/>
    <w:pPr>
      <w:spacing w:after="0" w:line="240" w:lineRule="auto"/>
    </w:pPr>
    <w:rPr>
      <w:rFonts w:ascii="Times New Roman" w:eastAsia="Times New Roman" w:hAnsi="Times New Roman" w:cs="Times New Roman"/>
      <w:sz w:val="24"/>
      <w:szCs w:val="24"/>
    </w:rPr>
  </w:style>
  <w:style w:type="paragraph" w:customStyle="1" w:styleId="FAD45C0166C44F3391856D4831FE538D1">
    <w:name w:val="FAD45C0166C44F3391856D4831FE538D1"/>
    <w:rsid w:val="00481AB6"/>
    <w:pPr>
      <w:spacing w:after="0" w:line="240" w:lineRule="auto"/>
    </w:pPr>
    <w:rPr>
      <w:rFonts w:ascii="Times New Roman" w:eastAsia="Times New Roman" w:hAnsi="Times New Roman" w:cs="Times New Roman"/>
      <w:sz w:val="24"/>
      <w:szCs w:val="24"/>
    </w:rPr>
  </w:style>
  <w:style w:type="paragraph" w:customStyle="1" w:styleId="B5643F9DB65C41918F40319E0DEC3D1D1">
    <w:name w:val="B5643F9DB65C41918F40319E0DEC3D1D1"/>
    <w:rsid w:val="00481AB6"/>
    <w:pPr>
      <w:spacing w:after="0" w:line="240" w:lineRule="auto"/>
    </w:pPr>
    <w:rPr>
      <w:rFonts w:ascii="Times New Roman" w:eastAsia="Times New Roman" w:hAnsi="Times New Roman" w:cs="Times New Roman"/>
      <w:sz w:val="24"/>
      <w:szCs w:val="24"/>
    </w:rPr>
  </w:style>
  <w:style w:type="paragraph" w:customStyle="1" w:styleId="6A1D0438BA05449AA1E4E5DD81DFB8241">
    <w:name w:val="6A1D0438BA05449AA1E4E5DD81DFB8241"/>
    <w:rsid w:val="00481AB6"/>
    <w:pPr>
      <w:spacing w:after="0" w:line="240" w:lineRule="auto"/>
    </w:pPr>
    <w:rPr>
      <w:rFonts w:ascii="Times New Roman" w:eastAsia="Times New Roman" w:hAnsi="Times New Roman" w:cs="Times New Roman"/>
      <w:sz w:val="24"/>
      <w:szCs w:val="24"/>
    </w:rPr>
  </w:style>
  <w:style w:type="paragraph" w:customStyle="1" w:styleId="1EC4456C6D964D07AA4B4FD3B4D66EFD1">
    <w:name w:val="1EC4456C6D964D07AA4B4FD3B4D66EFD1"/>
    <w:rsid w:val="00481AB6"/>
    <w:pPr>
      <w:spacing w:after="0" w:line="240" w:lineRule="auto"/>
    </w:pPr>
    <w:rPr>
      <w:rFonts w:ascii="Times New Roman" w:eastAsia="Times New Roman" w:hAnsi="Times New Roman" w:cs="Times New Roman"/>
      <w:sz w:val="24"/>
      <w:szCs w:val="24"/>
    </w:rPr>
  </w:style>
  <w:style w:type="paragraph" w:customStyle="1" w:styleId="505B8DF8491C42768C64586C09499AC51">
    <w:name w:val="505B8DF8491C42768C64586C09499AC51"/>
    <w:rsid w:val="00481AB6"/>
    <w:pPr>
      <w:spacing w:after="0" w:line="240" w:lineRule="auto"/>
    </w:pPr>
    <w:rPr>
      <w:rFonts w:ascii="Times New Roman" w:eastAsia="Times New Roman" w:hAnsi="Times New Roman" w:cs="Times New Roman"/>
      <w:sz w:val="24"/>
      <w:szCs w:val="24"/>
    </w:rPr>
  </w:style>
  <w:style w:type="paragraph" w:customStyle="1" w:styleId="22B2223C81494617B558C5CC46C2C5B91">
    <w:name w:val="22B2223C81494617B558C5CC46C2C5B91"/>
    <w:rsid w:val="00481AB6"/>
    <w:pPr>
      <w:spacing w:after="0" w:line="240" w:lineRule="auto"/>
    </w:pPr>
    <w:rPr>
      <w:rFonts w:ascii="Times New Roman" w:eastAsia="Times New Roman" w:hAnsi="Times New Roman" w:cs="Times New Roman"/>
      <w:sz w:val="24"/>
      <w:szCs w:val="24"/>
    </w:rPr>
  </w:style>
  <w:style w:type="paragraph" w:customStyle="1" w:styleId="81342507F5784E4CAA681F8BC81D8F581">
    <w:name w:val="81342507F5784E4CAA681F8BC81D8F581"/>
    <w:rsid w:val="00481AB6"/>
    <w:pPr>
      <w:spacing w:after="0" w:line="240" w:lineRule="auto"/>
    </w:pPr>
    <w:rPr>
      <w:rFonts w:ascii="Times New Roman" w:eastAsia="Times New Roman" w:hAnsi="Times New Roman" w:cs="Times New Roman"/>
      <w:sz w:val="24"/>
      <w:szCs w:val="24"/>
    </w:rPr>
  </w:style>
  <w:style w:type="paragraph" w:customStyle="1" w:styleId="A7D19B17378C472FA14BE438492187161">
    <w:name w:val="A7D19B17378C472FA14BE438492187161"/>
    <w:rsid w:val="00481AB6"/>
    <w:pPr>
      <w:spacing w:after="0" w:line="240" w:lineRule="auto"/>
    </w:pPr>
    <w:rPr>
      <w:rFonts w:ascii="Times New Roman" w:eastAsia="Times New Roman" w:hAnsi="Times New Roman" w:cs="Times New Roman"/>
      <w:sz w:val="24"/>
      <w:szCs w:val="24"/>
    </w:rPr>
  </w:style>
  <w:style w:type="paragraph" w:customStyle="1" w:styleId="2E9C1A6C94204398AB96600509AFE8A9">
    <w:name w:val="2E9C1A6C94204398AB96600509AFE8A9"/>
    <w:rsid w:val="00481AB6"/>
    <w:pPr>
      <w:spacing w:after="0" w:line="240" w:lineRule="auto"/>
    </w:pPr>
    <w:rPr>
      <w:rFonts w:ascii="Times New Roman" w:eastAsia="Times New Roman" w:hAnsi="Times New Roman" w:cs="Times New Roman"/>
      <w:sz w:val="24"/>
      <w:szCs w:val="24"/>
    </w:rPr>
  </w:style>
  <w:style w:type="paragraph" w:customStyle="1" w:styleId="EF8BE2A5E2394700992FF783A549CBF91">
    <w:name w:val="EF8BE2A5E2394700992FF783A549CBF91"/>
    <w:rsid w:val="00481AB6"/>
    <w:pPr>
      <w:spacing w:after="0" w:line="240" w:lineRule="auto"/>
    </w:pPr>
    <w:rPr>
      <w:rFonts w:ascii="Times New Roman" w:eastAsia="Times New Roman" w:hAnsi="Times New Roman" w:cs="Times New Roman"/>
      <w:sz w:val="24"/>
      <w:szCs w:val="24"/>
    </w:rPr>
  </w:style>
  <w:style w:type="paragraph" w:customStyle="1" w:styleId="821EA249CDF2444FAB1250E5BD9595491">
    <w:name w:val="821EA249CDF2444FAB1250E5BD9595491"/>
    <w:rsid w:val="00481AB6"/>
    <w:pPr>
      <w:spacing w:after="0" w:line="240" w:lineRule="auto"/>
    </w:pPr>
    <w:rPr>
      <w:rFonts w:ascii="Times New Roman" w:eastAsia="Times New Roman" w:hAnsi="Times New Roman" w:cs="Times New Roman"/>
      <w:sz w:val="24"/>
      <w:szCs w:val="24"/>
    </w:rPr>
  </w:style>
  <w:style w:type="paragraph" w:customStyle="1" w:styleId="053B282DA2534202A6C6E0D78DD0CC621">
    <w:name w:val="053B282DA2534202A6C6E0D78DD0CC621"/>
    <w:rsid w:val="00481AB6"/>
    <w:pPr>
      <w:spacing w:after="0" w:line="240" w:lineRule="auto"/>
    </w:pPr>
    <w:rPr>
      <w:rFonts w:ascii="Times New Roman" w:eastAsia="Times New Roman" w:hAnsi="Times New Roman" w:cs="Times New Roman"/>
      <w:sz w:val="24"/>
      <w:szCs w:val="24"/>
    </w:rPr>
  </w:style>
  <w:style w:type="paragraph" w:customStyle="1" w:styleId="4044BE7AF55648C5A5130EA37A1AEEB41">
    <w:name w:val="4044BE7AF55648C5A5130EA37A1AEEB41"/>
    <w:rsid w:val="00481AB6"/>
    <w:pPr>
      <w:spacing w:after="0" w:line="240" w:lineRule="auto"/>
    </w:pPr>
    <w:rPr>
      <w:rFonts w:ascii="Times New Roman" w:eastAsia="Times New Roman" w:hAnsi="Times New Roman" w:cs="Times New Roman"/>
      <w:sz w:val="24"/>
      <w:szCs w:val="24"/>
    </w:rPr>
  </w:style>
  <w:style w:type="paragraph" w:customStyle="1" w:styleId="4353BBC81B344B2BA9B0016D80B57AE41">
    <w:name w:val="4353BBC81B344B2BA9B0016D80B57AE41"/>
    <w:rsid w:val="00481AB6"/>
    <w:pPr>
      <w:spacing w:after="0" w:line="240" w:lineRule="auto"/>
    </w:pPr>
    <w:rPr>
      <w:rFonts w:ascii="Times New Roman" w:eastAsia="Times New Roman" w:hAnsi="Times New Roman" w:cs="Times New Roman"/>
      <w:sz w:val="24"/>
      <w:szCs w:val="24"/>
    </w:rPr>
  </w:style>
  <w:style w:type="paragraph" w:customStyle="1" w:styleId="CE461F0285614732AB4063B66CDD9C691">
    <w:name w:val="CE461F0285614732AB4063B66CDD9C691"/>
    <w:rsid w:val="00481AB6"/>
    <w:pPr>
      <w:spacing w:after="0" w:line="240" w:lineRule="auto"/>
    </w:pPr>
    <w:rPr>
      <w:rFonts w:ascii="Times New Roman" w:eastAsia="Times New Roman" w:hAnsi="Times New Roman" w:cs="Times New Roman"/>
      <w:sz w:val="24"/>
      <w:szCs w:val="24"/>
    </w:rPr>
  </w:style>
  <w:style w:type="paragraph" w:customStyle="1" w:styleId="8EB2D8609C3A40F6BD75B2C9AA878F8A1">
    <w:name w:val="8EB2D8609C3A40F6BD75B2C9AA878F8A1"/>
    <w:rsid w:val="00481AB6"/>
    <w:pPr>
      <w:spacing w:after="0" w:line="240" w:lineRule="auto"/>
    </w:pPr>
    <w:rPr>
      <w:rFonts w:ascii="Times New Roman" w:eastAsia="Times New Roman" w:hAnsi="Times New Roman" w:cs="Times New Roman"/>
      <w:sz w:val="24"/>
      <w:szCs w:val="24"/>
    </w:rPr>
  </w:style>
  <w:style w:type="paragraph" w:customStyle="1" w:styleId="7B1A64FD2E114926A43C0E0BB1A818CA1">
    <w:name w:val="7B1A64FD2E114926A43C0E0BB1A818CA1"/>
    <w:rsid w:val="00481AB6"/>
    <w:pPr>
      <w:spacing w:after="0" w:line="240" w:lineRule="auto"/>
    </w:pPr>
    <w:rPr>
      <w:rFonts w:ascii="Times New Roman" w:eastAsia="Times New Roman" w:hAnsi="Times New Roman" w:cs="Times New Roman"/>
      <w:sz w:val="24"/>
      <w:szCs w:val="24"/>
    </w:rPr>
  </w:style>
  <w:style w:type="paragraph" w:customStyle="1" w:styleId="C4EC6DA03D61455EB14F7D638717E7451">
    <w:name w:val="C4EC6DA03D61455EB14F7D638717E7451"/>
    <w:rsid w:val="00481AB6"/>
    <w:pPr>
      <w:spacing w:after="0" w:line="240" w:lineRule="auto"/>
    </w:pPr>
    <w:rPr>
      <w:rFonts w:ascii="Times New Roman" w:eastAsia="Times New Roman" w:hAnsi="Times New Roman" w:cs="Times New Roman"/>
      <w:sz w:val="24"/>
      <w:szCs w:val="24"/>
    </w:rPr>
  </w:style>
  <w:style w:type="paragraph" w:customStyle="1" w:styleId="D847C030783E4E85B45CF93D272111AA1">
    <w:name w:val="D847C030783E4E85B45CF93D272111AA1"/>
    <w:rsid w:val="00481AB6"/>
    <w:pPr>
      <w:spacing w:after="0" w:line="240" w:lineRule="auto"/>
    </w:pPr>
    <w:rPr>
      <w:rFonts w:ascii="Times New Roman" w:eastAsia="Times New Roman" w:hAnsi="Times New Roman" w:cs="Times New Roman"/>
      <w:sz w:val="24"/>
      <w:szCs w:val="24"/>
    </w:rPr>
  </w:style>
  <w:style w:type="paragraph" w:customStyle="1" w:styleId="9A61C8AA29C449AFA9ABC25D2465E230">
    <w:name w:val="9A61C8AA29C449AFA9ABC25D2465E230"/>
    <w:rsid w:val="00481AB6"/>
    <w:pPr>
      <w:spacing w:after="0" w:line="240" w:lineRule="auto"/>
    </w:pPr>
    <w:rPr>
      <w:rFonts w:ascii="Times New Roman" w:eastAsia="Times New Roman" w:hAnsi="Times New Roman" w:cs="Times New Roman"/>
      <w:sz w:val="24"/>
      <w:szCs w:val="24"/>
    </w:rPr>
  </w:style>
  <w:style w:type="paragraph" w:customStyle="1" w:styleId="5F2531D457A7426DA7A17C1D4999B6DA">
    <w:name w:val="5F2531D457A7426DA7A17C1D4999B6DA"/>
    <w:rsid w:val="00481AB6"/>
    <w:pPr>
      <w:spacing w:after="0" w:line="240" w:lineRule="auto"/>
    </w:pPr>
    <w:rPr>
      <w:rFonts w:ascii="Times New Roman" w:eastAsia="Times New Roman" w:hAnsi="Times New Roman" w:cs="Times New Roman"/>
      <w:sz w:val="24"/>
      <w:szCs w:val="24"/>
    </w:rPr>
  </w:style>
  <w:style w:type="paragraph" w:customStyle="1" w:styleId="DF915772C8B34973BA375AB187CA9BE5">
    <w:name w:val="DF915772C8B34973BA375AB187CA9BE5"/>
    <w:rsid w:val="00481AB6"/>
    <w:pPr>
      <w:spacing w:after="0" w:line="240" w:lineRule="auto"/>
    </w:pPr>
    <w:rPr>
      <w:rFonts w:ascii="Times New Roman" w:eastAsia="Times New Roman" w:hAnsi="Times New Roman" w:cs="Times New Roman"/>
      <w:sz w:val="24"/>
      <w:szCs w:val="24"/>
    </w:rPr>
  </w:style>
  <w:style w:type="paragraph" w:customStyle="1" w:styleId="87FEC99EDBE24713A55AFBE0685A03CD">
    <w:name w:val="87FEC99EDBE24713A55AFBE0685A03CD"/>
    <w:rsid w:val="00481AB6"/>
    <w:pPr>
      <w:spacing w:after="0" w:line="240" w:lineRule="auto"/>
    </w:pPr>
    <w:rPr>
      <w:rFonts w:ascii="Times New Roman" w:eastAsia="Times New Roman" w:hAnsi="Times New Roman" w:cs="Times New Roman"/>
      <w:sz w:val="24"/>
      <w:szCs w:val="24"/>
    </w:rPr>
  </w:style>
  <w:style w:type="paragraph" w:customStyle="1" w:styleId="F69FC6F28177431594F339078F70EF4D3">
    <w:name w:val="F69FC6F28177431594F339078F70EF4D3"/>
    <w:rsid w:val="00481AB6"/>
    <w:pPr>
      <w:spacing w:after="0" w:line="240" w:lineRule="auto"/>
    </w:pPr>
    <w:rPr>
      <w:rFonts w:ascii="Times New Roman" w:eastAsia="Times New Roman" w:hAnsi="Times New Roman" w:cs="Times New Roman"/>
      <w:sz w:val="24"/>
      <w:szCs w:val="24"/>
    </w:rPr>
  </w:style>
  <w:style w:type="paragraph" w:customStyle="1" w:styleId="A12E8EF88CA84F70A9515F8CFA59D87B3">
    <w:name w:val="A12E8EF88CA84F70A9515F8CFA59D87B3"/>
    <w:rsid w:val="00481AB6"/>
    <w:pPr>
      <w:spacing w:after="0" w:line="240" w:lineRule="auto"/>
    </w:pPr>
    <w:rPr>
      <w:rFonts w:ascii="Times New Roman" w:eastAsia="Times New Roman" w:hAnsi="Times New Roman" w:cs="Times New Roman"/>
      <w:sz w:val="24"/>
      <w:szCs w:val="24"/>
    </w:rPr>
  </w:style>
  <w:style w:type="paragraph" w:customStyle="1" w:styleId="E19DEAC125E4478F87EA6D6B2776EAA63">
    <w:name w:val="E19DEAC125E4478F87EA6D6B2776EAA63"/>
    <w:rsid w:val="00481AB6"/>
    <w:pPr>
      <w:spacing w:after="0" w:line="240" w:lineRule="auto"/>
    </w:pPr>
    <w:rPr>
      <w:rFonts w:ascii="Times New Roman" w:eastAsia="Times New Roman" w:hAnsi="Times New Roman" w:cs="Times New Roman"/>
      <w:sz w:val="24"/>
      <w:szCs w:val="24"/>
    </w:rPr>
  </w:style>
  <w:style w:type="paragraph" w:customStyle="1" w:styleId="EB18E3B476684DB5ACA28F45D4D2F44F3">
    <w:name w:val="EB18E3B476684DB5ACA28F45D4D2F44F3"/>
    <w:rsid w:val="00481AB6"/>
    <w:pPr>
      <w:spacing w:after="0" w:line="240" w:lineRule="auto"/>
    </w:pPr>
    <w:rPr>
      <w:rFonts w:ascii="Times New Roman" w:eastAsia="Times New Roman" w:hAnsi="Times New Roman" w:cs="Times New Roman"/>
      <w:sz w:val="24"/>
      <w:szCs w:val="24"/>
    </w:rPr>
  </w:style>
  <w:style w:type="paragraph" w:customStyle="1" w:styleId="CF78EF892C6E45E78BED6F390068A3113">
    <w:name w:val="CF78EF892C6E45E78BED6F390068A3113"/>
    <w:rsid w:val="00481AB6"/>
    <w:pPr>
      <w:spacing w:after="0" w:line="240" w:lineRule="auto"/>
    </w:pPr>
    <w:rPr>
      <w:rFonts w:ascii="Times New Roman" w:eastAsia="Times New Roman" w:hAnsi="Times New Roman" w:cs="Times New Roman"/>
      <w:sz w:val="24"/>
      <w:szCs w:val="24"/>
    </w:rPr>
  </w:style>
  <w:style w:type="paragraph" w:customStyle="1" w:styleId="77CC9986AA8C4ACCB928DF57ED5BA95E3">
    <w:name w:val="77CC9986AA8C4ACCB928DF57ED5BA95E3"/>
    <w:rsid w:val="00481AB6"/>
    <w:pPr>
      <w:spacing w:after="0" w:line="240" w:lineRule="auto"/>
    </w:pPr>
    <w:rPr>
      <w:rFonts w:ascii="Times New Roman" w:eastAsia="Times New Roman" w:hAnsi="Times New Roman" w:cs="Times New Roman"/>
      <w:sz w:val="24"/>
      <w:szCs w:val="24"/>
    </w:rPr>
  </w:style>
  <w:style w:type="paragraph" w:customStyle="1" w:styleId="A40A322463284D3CA2527E582DD4C63F2">
    <w:name w:val="A40A322463284D3CA2527E582DD4C63F2"/>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020BC71B613C45D5839FD5110D5826DB2">
    <w:name w:val="020BC71B613C45D5839FD5110D5826DB2"/>
    <w:rsid w:val="00481AB6"/>
    <w:pPr>
      <w:spacing w:after="0" w:line="240" w:lineRule="auto"/>
    </w:pPr>
    <w:rPr>
      <w:rFonts w:ascii="Times New Roman" w:eastAsia="Times New Roman" w:hAnsi="Times New Roman" w:cs="Times New Roman"/>
      <w:sz w:val="24"/>
      <w:szCs w:val="24"/>
    </w:rPr>
  </w:style>
  <w:style w:type="paragraph" w:customStyle="1" w:styleId="301167CC5DA44DBFA039723ED3EEF42D2">
    <w:name w:val="301167CC5DA44DBFA039723ED3EEF42D2"/>
    <w:rsid w:val="00481AB6"/>
    <w:pPr>
      <w:spacing w:after="0" w:line="240" w:lineRule="auto"/>
    </w:pPr>
    <w:rPr>
      <w:rFonts w:ascii="Times New Roman" w:eastAsia="Times New Roman" w:hAnsi="Times New Roman" w:cs="Times New Roman"/>
      <w:sz w:val="24"/>
      <w:szCs w:val="24"/>
    </w:rPr>
  </w:style>
  <w:style w:type="paragraph" w:customStyle="1" w:styleId="5C2B127CA0E2470AAD9C723A081FC2AB1">
    <w:name w:val="5C2B127CA0E2470AAD9C723A081FC2AB1"/>
    <w:rsid w:val="00481AB6"/>
    <w:pPr>
      <w:spacing w:after="0" w:line="240" w:lineRule="auto"/>
    </w:pPr>
    <w:rPr>
      <w:rFonts w:ascii="Times New Roman" w:eastAsia="Times New Roman" w:hAnsi="Times New Roman" w:cs="Times New Roman"/>
      <w:sz w:val="24"/>
      <w:szCs w:val="24"/>
    </w:rPr>
  </w:style>
  <w:style w:type="paragraph" w:customStyle="1" w:styleId="1FD20114AE054C91818AFE50EB8EBBAC2">
    <w:name w:val="1FD20114AE054C91818AFE50EB8EBBAC2"/>
    <w:rsid w:val="00481AB6"/>
    <w:pPr>
      <w:spacing w:after="0" w:line="240" w:lineRule="auto"/>
    </w:pPr>
    <w:rPr>
      <w:rFonts w:ascii="Times New Roman" w:eastAsia="Times New Roman" w:hAnsi="Times New Roman" w:cs="Times New Roman"/>
      <w:sz w:val="24"/>
      <w:szCs w:val="24"/>
    </w:rPr>
  </w:style>
  <w:style w:type="paragraph" w:customStyle="1" w:styleId="4DC90706C8B34AA7916477A12C161AC62">
    <w:name w:val="4DC90706C8B34AA7916477A12C161AC62"/>
    <w:rsid w:val="00481AB6"/>
    <w:pPr>
      <w:spacing w:after="0" w:line="240" w:lineRule="auto"/>
    </w:pPr>
    <w:rPr>
      <w:rFonts w:ascii="Times New Roman" w:eastAsia="Times New Roman" w:hAnsi="Times New Roman" w:cs="Times New Roman"/>
      <w:sz w:val="24"/>
      <w:szCs w:val="24"/>
    </w:rPr>
  </w:style>
  <w:style w:type="paragraph" w:customStyle="1" w:styleId="696FE8D91EBB43A8A03CC3A7CE7FF4EE2">
    <w:name w:val="696FE8D91EBB43A8A03CC3A7CE7FF4EE2"/>
    <w:rsid w:val="00481AB6"/>
    <w:pPr>
      <w:spacing w:after="0" w:line="240" w:lineRule="auto"/>
    </w:pPr>
    <w:rPr>
      <w:rFonts w:ascii="Times New Roman" w:eastAsia="Times New Roman" w:hAnsi="Times New Roman" w:cs="Times New Roman"/>
      <w:sz w:val="24"/>
      <w:szCs w:val="24"/>
    </w:rPr>
  </w:style>
  <w:style w:type="paragraph" w:customStyle="1" w:styleId="75D7560F3EC3428FAD550557440E222B2">
    <w:name w:val="75D7560F3EC3428FAD550557440E222B2"/>
    <w:rsid w:val="00481AB6"/>
    <w:pPr>
      <w:spacing w:after="0" w:line="240" w:lineRule="auto"/>
    </w:pPr>
    <w:rPr>
      <w:rFonts w:ascii="Times New Roman" w:eastAsia="Times New Roman" w:hAnsi="Times New Roman" w:cs="Times New Roman"/>
      <w:sz w:val="24"/>
      <w:szCs w:val="24"/>
    </w:rPr>
  </w:style>
  <w:style w:type="paragraph" w:customStyle="1" w:styleId="6F1E9CB24C6E48F5BD2584AB03E384782">
    <w:name w:val="6F1E9CB24C6E48F5BD2584AB03E384782"/>
    <w:rsid w:val="00481AB6"/>
    <w:pPr>
      <w:spacing w:after="0" w:line="240" w:lineRule="auto"/>
    </w:pPr>
    <w:rPr>
      <w:rFonts w:ascii="Times New Roman" w:eastAsia="Times New Roman" w:hAnsi="Times New Roman" w:cs="Times New Roman"/>
      <w:sz w:val="24"/>
      <w:szCs w:val="24"/>
    </w:rPr>
  </w:style>
  <w:style w:type="paragraph" w:customStyle="1" w:styleId="FB722E3225B94284BCBF4ABE207F48B33">
    <w:name w:val="FB722E3225B94284BCBF4ABE207F48B33"/>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3">
    <w:name w:val="C6B9917127D6496D96CBDB34CE83DC403"/>
    <w:rsid w:val="00481AB6"/>
    <w:pPr>
      <w:spacing w:after="0" w:line="240" w:lineRule="auto"/>
    </w:pPr>
    <w:rPr>
      <w:rFonts w:ascii="Times New Roman" w:eastAsia="Times New Roman" w:hAnsi="Times New Roman" w:cs="Times New Roman"/>
      <w:sz w:val="24"/>
      <w:szCs w:val="24"/>
    </w:rPr>
  </w:style>
  <w:style w:type="paragraph" w:customStyle="1" w:styleId="761F4BBE9F1B42C4A89A9830654ACC433">
    <w:name w:val="761F4BBE9F1B42C4A89A9830654ACC433"/>
    <w:rsid w:val="00481AB6"/>
    <w:pPr>
      <w:spacing w:after="0" w:line="240" w:lineRule="auto"/>
    </w:pPr>
    <w:rPr>
      <w:rFonts w:ascii="Times New Roman" w:eastAsia="Times New Roman" w:hAnsi="Times New Roman" w:cs="Times New Roman"/>
      <w:sz w:val="24"/>
      <w:szCs w:val="24"/>
    </w:rPr>
  </w:style>
  <w:style w:type="paragraph" w:customStyle="1" w:styleId="6D921977266E4EB3ABD5769C06C1C44E3">
    <w:name w:val="6D921977266E4EB3ABD5769C06C1C44E3"/>
    <w:rsid w:val="00481AB6"/>
    <w:pPr>
      <w:spacing w:after="0" w:line="240" w:lineRule="auto"/>
    </w:pPr>
    <w:rPr>
      <w:rFonts w:ascii="Times New Roman" w:eastAsia="Times New Roman" w:hAnsi="Times New Roman" w:cs="Times New Roman"/>
      <w:sz w:val="24"/>
      <w:szCs w:val="24"/>
    </w:rPr>
  </w:style>
  <w:style w:type="paragraph" w:customStyle="1" w:styleId="31B57AA68FDB49C88FEEE8CEA82334C13">
    <w:name w:val="31B57AA68FDB49C88FEEE8CEA82334C13"/>
    <w:rsid w:val="00481AB6"/>
    <w:pPr>
      <w:spacing w:after="0" w:line="240" w:lineRule="auto"/>
    </w:pPr>
    <w:rPr>
      <w:rFonts w:ascii="Times New Roman" w:eastAsia="Times New Roman" w:hAnsi="Times New Roman" w:cs="Times New Roman"/>
      <w:sz w:val="24"/>
      <w:szCs w:val="24"/>
    </w:rPr>
  </w:style>
  <w:style w:type="paragraph" w:customStyle="1" w:styleId="5A98CD4F37D248C69320130E22689EE12">
    <w:name w:val="5A98CD4F37D248C69320130E22689EE12"/>
    <w:rsid w:val="00481AB6"/>
    <w:pPr>
      <w:spacing w:after="0" w:line="240" w:lineRule="auto"/>
    </w:pPr>
    <w:rPr>
      <w:rFonts w:ascii="Times New Roman" w:eastAsia="Times New Roman" w:hAnsi="Times New Roman" w:cs="Times New Roman"/>
      <w:sz w:val="24"/>
      <w:szCs w:val="24"/>
    </w:rPr>
  </w:style>
  <w:style w:type="paragraph" w:customStyle="1" w:styleId="6E5AE51CAB094300BA86D0EEAF1B74403">
    <w:name w:val="6E5AE51CAB094300BA86D0EEAF1B74403"/>
    <w:rsid w:val="00481AB6"/>
    <w:pPr>
      <w:spacing w:after="0" w:line="240" w:lineRule="auto"/>
    </w:pPr>
    <w:rPr>
      <w:rFonts w:ascii="Times New Roman" w:eastAsia="Times New Roman" w:hAnsi="Times New Roman" w:cs="Times New Roman"/>
      <w:sz w:val="24"/>
      <w:szCs w:val="24"/>
    </w:rPr>
  </w:style>
  <w:style w:type="paragraph" w:customStyle="1" w:styleId="3501C1616D1744B184E36FC28CEF70CD2">
    <w:name w:val="3501C1616D1744B184E36FC28CEF70CD2"/>
    <w:rsid w:val="00481AB6"/>
    <w:pPr>
      <w:spacing w:after="0" w:line="240" w:lineRule="auto"/>
    </w:pPr>
    <w:rPr>
      <w:rFonts w:ascii="Times New Roman" w:eastAsia="Times New Roman" w:hAnsi="Times New Roman" w:cs="Times New Roman"/>
      <w:sz w:val="24"/>
      <w:szCs w:val="24"/>
    </w:rPr>
  </w:style>
  <w:style w:type="paragraph" w:customStyle="1" w:styleId="25F173B2CA324C07BCB74293FA895DEB3">
    <w:name w:val="25F173B2CA324C07BCB74293FA895DEB3"/>
    <w:rsid w:val="00481AB6"/>
    <w:pPr>
      <w:spacing w:after="0" w:line="240" w:lineRule="auto"/>
    </w:pPr>
    <w:rPr>
      <w:rFonts w:ascii="Times New Roman" w:eastAsia="Times New Roman" w:hAnsi="Times New Roman" w:cs="Times New Roman"/>
      <w:sz w:val="24"/>
      <w:szCs w:val="24"/>
    </w:rPr>
  </w:style>
  <w:style w:type="paragraph" w:customStyle="1" w:styleId="C8C2C4D9C08641BC80FABB0BDCB34D212">
    <w:name w:val="C8C2C4D9C08641BC80FABB0BDCB34D212"/>
    <w:rsid w:val="00481AB6"/>
    <w:pPr>
      <w:spacing w:after="0" w:line="240" w:lineRule="auto"/>
    </w:pPr>
    <w:rPr>
      <w:rFonts w:ascii="Times New Roman" w:eastAsia="Times New Roman" w:hAnsi="Times New Roman" w:cs="Times New Roman"/>
      <w:sz w:val="24"/>
      <w:szCs w:val="24"/>
    </w:rPr>
  </w:style>
  <w:style w:type="paragraph" w:customStyle="1" w:styleId="514344A2496D476AAC6406E2C92D8D3E3">
    <w:name w:val="514344A2496D476AAC6406E2C92D8D3E3"/>
    <w:rsid w:val="00481AB6"/>
    <w:pPr>
      <w:spacing w:after="0" w:line="240" w:lineRule="auto"/>
    </w:pPr>
    <w:rPr>
      <w:rFonts w:ascii="Times New Roman" w:eastAsia="Times New Roman" w:hAnsi="Times New Roman" w:cs="Times New Roman"/>
      <w:sz w:val="24"/>
      <w:szCs w:val="24"/>
    </w:rPr>
  </w:style>
  <w:style w:type="paragraph" w:customStyle="1" w:styleId="0FD5D05ABF9548EA8090AD7780799D602">
    <w:name w:val="0FD5D05ABF9548EA8090AD7780799D602"/>
    <w:rsid w:val="00481AB6"/>
    <w:pPr>
      <w:spacing w:after="0" w:line="240" w:lineRule="auto"/>
    </w:pPr>
    <w:rPr>
      <w:rFonts w:ascii="Times New Roman" w:eastAsia="Times New Roman" w:hAnsi="Times New Roman" w:cs="Times New Roman"/>
      <w:sz w:val="24"/>
      <w:szCs w:val="24"/>
    </w:rPr>
  </w:style>
  <w:style w:type="paragraph" w:customStyle="1" w:styleId="546000C291154C0A9AE495494E1DC3863">
    <w:name w:val="546000C291154C0A9AE495494E1DC3863"/>
    <w:rsid w:val="00481AB6"/>
    <w:pPr>
      <w:spacing w:after="0" w:line="240" w:lineRule="auto"/>
    </w:pPr>
    <w:rPr>
      <w:rFonts w:ascii="Times New Roman" w:eastAsia="Times New Roman" w:hAnsi="Times New Roman" w:cs="Times New Roman"/>
      <w:sz w:val="24"/>
      <w:szCs w:val="24"/>
    </w:rPr>
  </w:style>
  <w:style w:type="paragraph" w:customStyle="1" w:styleId="7DF7F1A3EE3E4A9B8B74D521DBC4A3A22">
    <w:name w:val="7DF7F1A3EE3E4A9B8B74D521DBC4A3A22"/>
    <w:rsid w:val="00481AB6"/>
    <w:pPr>
      <w:spacing w:after="0" w:line="240" w:lineRule="auto"/>
    </w:pPr>
    <w:rPr>
      <w:rFonts w:ascii="Times New Roman" w:eastAsia="Times New Roman" w:hAnsi="Times New Roman" w:cs="Times New Roman"/>
      <w:sz w:val="24"/>
      <w:szCs w:val="24"/>
    </w:rPr>
  </w:style>
  <w:style w:type="paragraph" w:customStyle="1" w:styleId="0DB03328542D4EA78E42D4227D95DC033">
    <w:name w:val="0DB03328542D4EA78E42D4227D95DC033"/>
    <w:rsid w:val="00481AB6"/>
    <w:pPr>
      <w:spacing w:after="0" w:line="240" w:lineRule="auto"/>
    </w:pPr>
    <w:rPr>
      <w:rFonts w:ascii="Times New Roman" w:eastAsia="Times New Roman" w:hAnsi="Times New Roman" w:cs="Times New Roman"/>
      <w:sz w:val="24"/>
      <w:szCs w:val="24"/>
    </w:rPr>
  </w:style>
  <w:style w:type="paragraph" w:customStyle="1" w:styleId="C5FBE2A9177B426F915256FA92B54FF82">
    <w:name w:val="C5FBE2A9177B426F915256FA92B54FF82"/>
    <w:rsid w:val="00481AB6"/>
    <w:pPr>
      <w:spacing w:after="0" w:line="240" w:lineRule="auto"/>
    </w:pPr>
    <w:rPr>
      <w:rFonts w:ascii="Times New Roman" w:eastAsia="Times New Roman" w:hAnsi="Times New Roman" w:cs="Times New Roman"/>
      <w:sz w:val="24"/>
      <w:szCs w:val="24"/>
    </w:rPr>
  </w:style>
  <w:style w:type="paragraph" w:customStyle="1" w:styleId="2694B019D1A14703AE062D298AF37AE92">
    <w:name w:val="2694B019D1A14703AE062D298AF37AE92"/>
    <w:rsid w:val="00481AB6"/>
    <w:pPr>
      <w:spacing w:after="0" w:line="240" w:lineRule="auto"/>
    </w:pPr>
    <w:rPr>
      <w:rFonts w:ascii="Times New Roman" w:eastAsia="Times New Roman" w:hAnsi="Times New Roman" w:cs="Times New Roman"/>
      <w:sz w:val="24"/>
      <w:szCs w:val="24"/>
    </w:rPr>
  </w:style>
  <w:style w:type="paragraph" w:customStyle="1" w:styleId="BE648642419D4271B2091AC5D87A2FE52">
    <w:name w:val="BE648642419D4271B2091AC5D87A2FE52"/>
    <w:rsid w:val="00481AB6"/>
    <w:pPr>
      <w:spacing w:after="0" w:line="240" w:lineRule="auto"/>
    </w:pPr>
    <w:rPr>
      <w:rFonts w:ascii="Times New Roman" w:eastAsia="Times New Roman" w:hAnsi="Times New Roman" w:cs="Times New Roman"/>
      <w:sz w:val="24"/>
      <w:szCs w:val="24"/>
    </w:rPr>
  </w:style>
  <w:style w:type="paragraph" w:customStyle="1" w:styleId="6DF96396D0EC47E3AD5F164D872740B42">
    <w:name w:val="6DF96396D0EC47E3AD5F164D872740B42"/>
    <w:rsid w:val="00481AB6"/>
    <w:pPr>
      <w:spacing w:after="0" w:line="240" w:lineRule="auto"/>
    </w:pPr>
    <w:rPr>
      <w:rFonts w:ascii="Times New Roman" w:eastAsia="Times New Roman" w:hAnsi="Times New Roman" w:cs="Times New Roman"/>
      <w:sz w:val="24"/>
      <w:szCs w:val="24"/>
    </w:rPr>
  </w:style>
  <w:style w:type="paragraph" w:customStyle="1" w:styleId="E8C96673236345CB9BAC58459EBB7FEC2">
    <w:name w:val="E8C96673236345CB9BAC58459EBB7FEC2"/>
    <w:rsid w:val="00481AB6"/>
    <w:pPr>
      <w:spacing w:after="0" w:line="240" w:lineRule="auto"/>
    </w:pPr>
    <w:rPr>
      <w:rFonts w:ascii="Times New Roman" w:eastAsia="Times New Roman" w:hAnsi="Times New Roman" w:cs="Times New Roman"/>
      <w:sz w:val="24"/>
      <w:szCs w:val="24"/>
    </w:rPr>
  </w:style>
  <w:style w:type="paragraph" w:customStyle="1" w:styleId="9913255F779A40D3A50CC444F03BDF1E2">
    <w:name w:val="9913255F779A40D3A50CC444F03BDF1E2"/>
    <w:rsid w:val="00481AB6"/>
    <w:pPr>
      <w:spacing w:after="0" w:line="240" w:lineRule="auto"/>
    </w:pPr>
    <w:rPr>
      <w:rFonts w:ascii="Times New Roman" w:eastAsia="Times New Roman" w:hAnsi="Times New Roman" w:cs="Times New Roman"/>
      <w:sz w:val="24"/>
      <w:szCs w:val="24"/>
    </w:rPr>
  </w:style>
  <w:style w:type="paragraph" w:customStyle="1" w:styleId="72F50377FA8F4A45B1EC905045CED4BD2">
    <w:name w:val="72F50377FA8F4A45B1EC905045CED4BD2"/>
    <w:rsid w:val="00481AB6"/>
    <w:pPr>
      <w:spacing w:after="0" w:line="240" w:lineRule="auto"/>
    </w:pPr>
    <w:rPr>
      <w:rFonts w:ascii="Times New Roman" w:eastAsia="Times New Roman" w:hAnsi="Times New Roman" w:cs="Times New Roman"/>
      <w:sz w:val="24"/>
      <w:szCs w:val="24"/>
    </w:rPr>
  </w:style>
  <w:style w:type="paragraph" w:customStyle="1" w:styleId="568734B9094B4E0E8E0E59772741ABBF2">
    <w:name w:val="568734B9094B4E0E8E0E59772741ABBF2"/>
    <w:rsid w:val="00481AB6"/>
    <w:pPr>
      <w:spacing w:after="0" w:line="240" w:lineRule="auto"/>
    </w:pPr>
    <w:rPr>
      <w:rFonts w:ascii="Times New Roman" w:eastAsia="Times New Roman" w:hAnsi="Times New Roman" w:cs="Times New Roman"/>
      <w:sz w:val="24"/>
      <w:szCs w:val="24"/>
    </w:rPr>
  </w:style>
  <w:style w:type="paragraph" w:customStyle="1" w:styleId="91B336BAE27A492FB9323DF4ED0B50953">
    <w:name w:val="91B336BAE27A492FB9323DF4ED0B50953"/>
    <w:rsid w:val="00481AB6"/>
    <w:pPr>
      <w:spacing w:after="0" w:line="240" w:lineRule="auto"/>
    </w:pPr>
    <w:rPr>
      <w:rFonts w:ascii="Times New Roman" w:eastAsia="Times New Roman" w:hAnsi="Times New Roman" w:cs="Times New Roman"/>
      <w:sz w:val="24"/>
      <w:szCs w:val="24"/>
    </w:rPr>
  </w:style>
  <w:style w:type="paragraph" w:customStyle="1" w:styleId="82552487750041C2BF7EFD5E623FDDDE2">
    <w:name w:val="82552487750041C2BF7EFD5E623FDDDE2"/>
    <w:rsid w:val="00481AB6"/>
    <w:pPr>
      <w:spacing w:after="0" w:line="240" w:lineRule="auto"/>
    </w:pPr>
    <w:rPr>
      <w:rFonts w:ascii="Times New Roman" w:eastAsia="Times New Roman" w:hAnsi="Times New Roman" w:cs="Times New Roman"/>
      <w:sz w:val="24"/>
      <w:szCs w:val="24"/>
    </w:rPr>
  </w:style>
  <w:style w:type="paragraph" w:customStyle="1" w:styleId="CD215DD36A0243CCB6279C568AEC418F3">
    <w:name w:val="CD215DD36A0243CCB6279C568AEC418F3"/>
    <w:rsid w:val="00481AB6"/>
    <w:pPr>
      <w:spacing w:after="0" w:line="240" w:lineRule="auto"/>
    </w:pPr>
    <w:rPr>
      <w:rFonts w:ascii="Times New Roman" w:eastAsia="Times New Roman" w:hAnsi="Times New Roman" w:cs="Times New Roman"/>
      <w:sz w:val="24"/>
      <w:szCs w:val="24"/>
    </w:rPr>
  </w:style>
  <w:style w:type="paragraph" w:customStyle="1" w:styleId="7297E501B0EA424B87218407FF8F9C633">
    <w:name w:val="7297E501B0EA424B87218407FF8F9C633"/>
    <w:rsid w:val="00481AB6"/>
    <w:pPr>
      <w:spacing w:after="0" w:line="240" w:lineRule="auto"/>
    </w:pPr>
    <w:rPr>
      <w:rFonts w:ascii="Times New Roman" w:eastAsia="Times New Roman" w:hAnsi="Times New Roman" w:cs="Times New Roman"/>
      <w:sz w:val="24"/>
      <w:szCs w:val="24"/>
    </w:rPr>
  </w:style>
  <w:style w:type="paragraph" w:customStyle="1" w:styleId="AD8FB5F61C5547C1AC0109429F562CF53">
    <w:name w:val="AD8FB5F61C5547C1AC0109429F562CF53"/>
    <w:rsid w:val="00481AB6"/>
    <w:pPr>
      <w:spacing w:after="0" w:line="240" w:lineRule="auto"/>
    </w:pPr>
    <w:rPr>
      <w:rFonts w:ascii="Times New Roman" w:eastAsia="Times New Roman" w:hAnsi="Times New Roman" w:cs="Times New Roman"/>
      <w:sz w:val="24"/>
      <w:szCs w:val="24"/>
    </w:rPr>
  </w:style>
  <w:style w:type="paragraph" w:customStyle="1" w:styleId="CC9D19EE97244660BB0E3FE6A97306F81">
    <w:name w:val="CC9D19EE97244660BB0E3FE6A97306F81"/>
    <w:rsid w:val="00481AB6"/>
    <w:pPr>
      <w:spacing w:after="0" w:line="240" w:lineRule="auto"/>
    </w:pPr>
    <w:rPr>
      <w:rFonts w:ascii="Times New Roman" w:eastAsia="Times New Roman" w:hAnsi="Times New Roman" w:cs="Times New Roman"/>
      <w:sz w:val="24"/>
      <w:szCs w:val="24"/>
    </w:rPr>
  </w:style>
  <w:style w:type="paragraph" w:customStyle="1" w:styleId="E635057DDF284BD0885174CD45EA7C991">
    <w:name w:val="E635057DDF284BD0885174CD45EA7C991"/>
    <w:rsid w:val="00481AB6"/>
    <w:pPr>
      <w:spacing w:after="0" w:line="240" w:lineRule="auto"/>
    </w:pPr>
    <w:rPr>
      <w:rFonts w:ascii="Times New Roman" w:eastAsia="Times New Roman" w:hAnsi="Times New Roman" w:cs="Times New Roman"/>
      <w:sz w:val="24"/>
      <w:szCs w:val="24"/>
    </w:rPr>
  </w:style>
  <w:style w:type="paragraph" w:customStyle="1" w:styleId="732D32C903AD474D8378B91F8B12E0732">
    <w:name w:val="732D32C903AD474D8378B91F8B12E0732"/>
    <w:rsid w:val="00481AB6"/>
    <w:pPr>
      <w:spacing w:after="0" w:line="240" w:lineRule="auto"/>
    </w:pPr>
    <w:rPr>
      <w:rFonts w:ascii="Times New Roman" w:eastAsia="Times New Roman" w:hAnsi="Times New Roman" w:cs="Times New Roman"/>
      <w:sz w:val="24"/>
      <w:szCs w:val="24"/>
    </w:rPr>
  </w:style>
  <w:style w:type="paragraph" w:customStyle="1" w:styleId="600475B1D93B406AAFE05BC4FAB706352">
    <w:name w:val="600475B1D93B406AAFE05BC4FAB706352"/>
    <w:rsid w:val="00481AB6"/>
    <w:pPr>
      <w:spacing w:after="0" w:line="240" w:lineRule="auto"/>
    </w:pPr>
    <w:rPr>
      <w:rFonts w:ascii="Times New Roman" w:eastAsia="Times New Roman" w:hAnsi="Times New Roman" w:cs="Times New Roman"/>
      <w:sz w:val="24"/>
      <w:szCs w:val="24"/>
    </w:rPr>
  </w:style>
  <w:style w:type="paragraph" w:customStyle="1" w:styleId="3D2D684D858C4317894301B3B94E28F02">
    <w:name w:val="3D2D684D858C4317894301B3B94E28F02"/>
    <w:rsid w:val="00481AB6"/>
    <w:pPr>
      <w:spacing w:after="0" w:line="240" w:lineRule="auto"/>
    </w:pPr>
    <w:rPr>
      <w:rFonts w:ascii="Times New Roman" w:eastAsia="Times New Roman" w:hAnsi="Times New Roman" w:cs="Times New Roman"/>
      <w:sz w:val="24"/>
      <w:szCs w:val="24"/>
    </w:rPr>
  </w:style>
  <w:style w:type="paragraph" w:customStyle="1" w:styleId="FB2845C204EE42E5946A724459EDC7F32">
    <w:name w:val="FB2845C204EE42E5946A724459EDC7F32"/>
    <w:rsid w:val="00481AB6"/>
    <w:pPr>
      <w:spacing w:after="0" w:line="240" w:lineRule="auto"/>
    </w:pPr>
    <w:rPr>
      <w:rFonts w:ascii="Times New Roman" w:eastAsia="Times New Roman" w:hAnsi="Times New Roman" w:cs="Times New Roman"/>
      <w:sz w:val="24"/>
      <w:szCs w:val="24"/>
    </w:rPr>
  </w:style>
  <w:style w:type="paragraph" w:customStyle="1" w:styleId="0BF864A224DD4A17AE76CF974A3D28273">
    <w:name w:val="0BF864A224DD4A17AE76CF974A3D28273"/>
    <w:rsid w:val="00481AB6"/>
    <w:pPr>
      <w:spacing w:after="0" w:line="240" w:lineRule="auto"/>
    </w:pPr>
    <w:rPr>
      <w:rFonts w:ascii="Times New Roman" w:eastAsia="Times New Roman" w:hAnsi="Times New Roman" w:cs="Times New Roman"/>
      <w:sz w:val="24"/>
      <w:szCs w:val="24"/>
    </w:rPr>
  </w:style>
  <w:style w:type="paragraph" w:customStyle="1" w:styleId="29A25D40479D40E1A0D10D05214C1AD93">
    <w:name w:val="29A25D40479D40E1A0D10D05214C1AD93"/>
    <w:rsid w:val="00481AB6"/>
    <w:pPr>
      <w:spacing w:after="0" w:line="240" w:lineRule="auto"/>
    </w:pPr>
    <w:rPr>
      <w:rFonts w:ascii="Times New Roman" w:eastAsia="Times New Roman" w:hAnsi="Times New Roman" w:cs="Times New Roman"/>
      <w:sz w:val="24"/>
      <w:szCs w:val="24"/>
    </w:rPr>
  </w:style>
  <w:style w:type="paragraph" w:customStyle="1" w:styleId="56DE4970DC2847E58848758F110A28AB3">
    <w:name w:val="56DE4970DC2847E58848758F110A28AB3"/>
    <w:rsid w:val="00481AB6"/>
    <w:pPr>
      <w:spacing w:after="0" w:line="240" w:lineRule="auto"/>
    </w:pPr>
    <w:rPr>
      <w:rFonts w:ascii="Times New Roman" w:eastAsia="Times New Roman" w:hAnsi="Times New Roman" w:cs="Times New Roman"/>
      <w:sz w:val="24"/>
      <w:szCs w:val="24"/>
    </w:rPr>
  </w:style>
  <w:style w:type="paragraph" w:customStyle="1" w:styleId="E600A0CA0C064F92A6781A750B6607873">
    <w:name w:val="E600A0CA0C064F92A6781A750B6607873"/>
    <w:rsid w:val="00481AB6"/>
    <w:pPr>
      <w:spacing w:after="0" w:line="240" w:lineRule="auto"/>
    </w:pPr>
    <w:rPr>
      <w:rFonts w:ascii="Times New Roman" w:eastAsia="Times New Roman" w:hAnsi="Times New Roman" w:cs="Times New Roman"/>
      <w:sz w:val="24"/>
      <w:szCs w:val="24"/>
    </w:rPr>
  </w:style>
  <w:style w:type="paragraph" w:customStyle="1" w:styleId="63754B6F5B7F4FF58B68A5773B2A3AE53">
    <w:name w:val="63754B6F5B7F4FF58B68A5773B2A3AE53"/>
    <w:rsid w:val="00481AB6"/>
    <w:pPr>
      <w:spacing w:after="0" w:line="240" w:lineRule="auto"/>
    </w:pPr>
    <w:rPr>
      <w:rFonts w:ascii="Times New Roman" w:eastAsia="Times New Roman" w:hAnsi="Times New Roman" w:cs="Times New Roman"/>
      <w:sz w:val="24"/>
      <w:szCs w:val="24"/>
    </w:rPr>
  </w:style>
  <w:style w:type="paragraph" w:customStyle="1" w:styleId="B50656739CF048BF984824F3E319C3FD3">
    <w:name w:val="B50656739CF048BF984824F3E319C3FD3"/>
    <w:rsid w:val="00481AB6"/>
    <w:pPr>
      <w:spacing w:after="0" w:line="240" w:lineRule="auto"/>
    </w:pPr>
    <w:rPr>
      <w:rFonts w:ascii="Times New Roman" w:eastAsia="Times New Roman" w:hAnsi="Times New Roman" w:cs="Times New Roman"/>
      <w:sz w:val="24"/>
      <w:szCs w:val="24"/>
    </w:rPr>
  </w:style>
  <w:style w:type="paragraph" w:customStyle="1" w:styleId="80B845E899D8447782A94E94C0EB007D3">
    <w:name w:val="80B845E899D8447782A94E94C0EB007D3"/>
    <w:rsid w:val="00481AB6"/>
    <w:pPr>
      <w:spacing w:after="0" w:line="240" w:lineRule="auto"/>
    </w:pPr>
    <w:rPr>
      <w:rFonts w:ascii="Times New Roman" w:eastAsia="Times New Roman" w:hAnsi="Times New Roman" w:cs="Times New Roman"/>
      <w:sz w:val="24"/>
      <w:szCs w:val="24"/>
    </w:rPr>
  </w:style>
  <w:style w:type="paragraph" w:customStyle="1" w:styleId="FBF5F389F5A34CAFBAFBD5060F665FF53">
    <w:name w:val="FBF5F389F5A34CAFBAFBD5060F665FF53"/>
    <w:rsid w:val="00481AB6"/>
    <w:pPr>
      <w:spacing w:after="0" w:line="240" w:lineRule="auto"/>
    </w:pPr>
    <w:rPr>
      <w:rFonts w:ascii="Times New Roman" w:eastAsia="Times New Roman" w:hAnsi="Times New Roman" w:cs="Times New Roman"/>
      <w:sz w:val="24"/>
      <w:szCs w:val="24"/>
    </w:rPr>
  </w:style>
  <w:style w:type="paragraph" w:customStyle="1" w:styleId="3A55FC9AC0C64E10A259AA82A518016A2">
    <w:name w:val="3A55FC9AC0C64E10A259AA82A518016A2"/>
    <w:rsid w:val="00481AB6"/>
    <w:pPr>
      <w:spacing w:after="0" w:line="240" w:lineRule="auto"/>
    </w:pPr>
    <w:rPr>
      <w:rFonts w:ascii="Times New Roman" w:eastAsia="Times New Roman" w:hAnsi="Times New Roman" w:cs="Times New Roman"/>
      <w:sz w:val="24"/>
      <w:szCs w:val="24"/>
    </w:rPr>
  </w:style>
  <w:style w:type="paragraph" w:customStyle="1" w:styleId="AE40F055656C4DD9BF467C0D4A85CB312">
    <w:name w:val="AE40F055656C4DD9BF467C0D4A85CB312"/>
    <w:rsid w:val="00481AB6"/>
    <w:pPr>
      <w:spacing w:after="0" w:line="240" w:lineRule="auto"/>
    </w:pPr>
    <w:rPr>
      <w:rFonts w:ascii="Times New Roman" w:eastAsia="Times New Roman" w:hAnsi="Times New Roman" w:cs="Times New Roman"/>
      <w:sz w:val="24"/>
      <w:szCs w:val="24"/>
    </w:rPr>
  </w:style>
  <w:style w:type="paragraph" w:customStyle="1" w:styleId="BAD6717DD42A4159BE1FDB9225CD4AF82">
    <w:name w:val="BAD6717DD42A4159BE1FDB9225CD4AF82"/>
    <w:rsid w:val="00481AB6"/>
    <w:pPr>
      <w:spacing w:after="0" w:line="240" w:lineRule="auto"/>
    </w:pPr>
    <w:rPr>
      <w:rFonts w:ascii="Times New Roman" w:eastAsia="Times New Roman" w:hAnsi="Times New Roman" w:cs="Times New Roman"/>
      <w:sz w:val="24"/>
      <w:szCs w:val="24"/>
    </w:rPr>
  </w:style>
  <w:style w:type="paragraph" w:customStyle="1" w:styleId="FAD45C0166C44F3391856D4831FE538D2">
    <w:name w:val="FAD45C0166C44F3391856D4831FE538D2"/>
    <w:rsid w:val="00481AB6"/>
    <w:pPr>
      <w:spacing w:after="0" w:line="240" w:lineRule="auto"/>
    </w:pPr>
    <w:rPr>
      <w:rFonts w:ascii="Times New Roman" w:eastAsia="Times New Roman" w:hAnsi="Times New Roman" w:cs="Times New Roman"/>
      <w:sz w:val="24"/>
      <w:szCs w:val="24"/>
    </w:rPr>
  </w:style>
  <w:style w:type="paragraph" w:customStyle="1" w:styleId="B5643F9DB65C41918F40319E0DEC3D1D2">
    <w:name w:val="B5643F9DB65C41918F40319E0DEC3D1D2"/>
    <w:rsid w:val="00481AB6"/>
    <w:pPr>
      <w:spacing w:after="0" w:line="240" w:lineRule="auto"/>
    </w:pPr>
    <w:rPr>
      <w:rFonts w:ascii="Times New Roman" w:eastAsia="Times New Roman" w:hAnsi="Times New Roman" w:cs="Times New Roman"/>
      <w:sz w:val="24"/>
      <w:szCs w:val="24"/>
    </w:rPr>
  </w:style>
  <w:style w:type="paragraph" w:customStyle="1" w:styleId="6A1D0438BA05449AA1E4E5DD81DFB8242">
    <w:name w:val="6A1D0438BA05449AA1E4E5DD81DFB8242"/>
    <w:rsid w:val="00481AB6"/>
    <w:pPr>
      <w:spacing w:after="0" w:line="240" w:lineRule="auto"/>
    </w:pPr>
    <w:rPr>
      <w:rFonts w:ascii="Times New Roman" w:eastAsia="Times New Roman" w:hAnsi="Times New Roman" w:cs="Times New Roman"/>
      <w:sz w:val="24"/>
      <w:szCs w:val="24"/>
    </w:rPr>
  </w:style>
  <w:style w:type="paragraph" w:customStyle="1" w:styleId="1EC4456C6D964D07AA4B4FD3B4D66EFD2">
    <w:name w:val="1EC4456C6D964D07AA4B4FD3B4D66EFD2"/>
    <w:rsid w:val="00481AB6"/>
    <w:pPr>
      <w:spacing w:after="0" w:line="240" w:lineRule="auto"/>
    </w:pPr>
    <w:rPr>
      <w:rFonts w:ascii="Times New Roman" w:eastAsia="Times New Roman" w:hAnsi="Times New Roman" w:cs="Times New Roman"/>
      <w:sz w:val="24"/>
      <w:szCs w:val="24"/>
    </w:rPr>
  </w:style>
  <w:style w:type="paragraph" w:customStyle="1" w:styleId="505B8DF8491C42768C64586C09499AC52">
    <w:name w:val="505B8DF8491C42768C64586C09499AC52"/>
    <w:rsid w:val="00481AB6"/>
    <w:pPr>
      <w:spacing w:after="0" w:line="240" w:lineRule="auto"/>
    </w:pPr>
    <w:rPr>
      <w:rFonts w:ascii="Times New Roman" w:eastAsia="Times New Roman" w:hAnsi="Times New Roman" w:cs="Times New Roman"/>
      <w:sz w:val="24"/>
      <w:szCs w:val="24"/>
    </w:rPr>
  </w:style>
  <w:style w:type="paragraph" w:customStyle="1" w:styleId="22B2223C81494617B558C5CC46C2C5B92">
    <w:name w:val="22B2223C81494617B558C5CC46C2C5B92"/>
    <w:rsid w:val="00481AB6"/>
    <w:pPr>
      <w:spacing w:after="0" w:line="240" w:lineRule="auto"/>
    </w:pPr>
    <w:rPr>
      <w:rFonts w:ascii="Times New Roman" w:eastAsia="Times New Roman" w:hAnsi="Times New Roman" w:cs="Times New Roman"/>
      <w:sz w:val="24"/>
      <w:szCs w:val="24"/>
    </w:rPr>
  </w:style>
  <w:style w:type="paragraph" w:customStyle="1" w:styleId="81342507F5784E4CAA681F8BC81D8F582">
    <w:name w:val="81342507F5784E4CAA681F8BC81D8F582"/>
    <w:rsid w:val="00481AB6"/>
    <w:pPr>
      <w:spacing w:after="0" w:line="240" w:lineRule="auto"/>
    </w:pPr>
    <w:rPr>
      <w:rFonts w:ascii="Times New Roman" w:eastAsia="Times New Roman" w:hAnsi="Times New Roman" w:cs="Times New Roman"/>
      <w:sz w:val="24"/>
      <w:szCs w:val="24"/>
    </w:rPr>
  </w:style>
  <w:style w:type="paragraph" w:customStyle="1" w:styleId="A7D19B17378C472FA14BE438492187162">
    <w:name w:val="A7D19B17378C472FA14BE438492187162"/>
    <w:rsid w:val="00481AB6"/>
    <w:pPr>
      <w:spacing w:after="0" w:line="240" w:lineRule="auto"/>
    </w:pPr>
    <w:rPr>
      <w:rFonts w:ascii="Times New Roman" w:eastAsia="Times New Roman" w:hAnsi="Times New Roman" w:cs="Times New Roman"/>
      <w:sz w:val="24"/>
      <w:szCs w:val="24"/>
    </w:rPr>
  </w:style>
  <w:style w:type="paragraph" w:customStyle="1" w:styleId="2E9C1A6C94204398AB96600509AFE8A91">
    <w:name w:val="2E9C1A6C94204398AB96600509AFE8A91"/>
    <w:rsid w:val="00481AB6"/>
    <w:pPr>
      <w:spacing w:after="0" w:line="240" w:lineRule="auto"/>
    </w:pPr>
    <w:rPr>
      <w:rFonts w:ascii="Times New Roman" w:eastAsia="Times New Roman" w:hAnsi="Times New Roman" w:cs="Times New Roman"/>
      <w:sz w:val="24"/>
      <w:szCs w:val="24"/>
    </w:rPr>
  </w:style>
  <w:style w:type="paragraph" w:customStyle="1" w:styleId="EF8BE2A5E2394700992FF783A549CBF92">
    <w:name w:val="EF8BE2A5E2394700992FF783A549CBF92"/>
    <w:rsid w:val="00481AB6"/>
    <w:pPr>
      <w:spacing w:after="0" w:line="240" w:lineRule="auto"/>
    </w:pPr>
    <w:rPr>
      <w:rFonts w:ascii="Times New Roman" w:eastAsia="Times New Roman" w:hAnsi="Times New Roman" w:cs="Times New Roman"/>
      <w:sz w:val="24"/>
      <w:szCs w:val="24"/>
    </w:rPr>
  </w:style>
  <w:style w:type="paragraph" w:customStyle="1" w:styleId="821EA249CDF2444FAB1250E5BD9595492">
    <w:name w:val="821EA249CDF2444FAB1250E5BD9595492"/>
    <w:rsid w:val="00481AB6"/>
    <w:pPr>
      <w:spacing w:after="0" w:line="240" w:lineRule="auto"/>
    </w:pPr>
    <w:rPr>
      <w:rFonts w:ascii="Times New Roman" w:eastAsia="Times New Roman" w:hAnsi="Times New Roman" w:cs="Times New Roman"/>
      <w:sz w:val="24"/>
      <w:szCs w:val="24"/>
    </w:rPr>
  </w:style>
  <w:style w:type="paragraph" w:customStyle="1" w:styleId="053B282DA2534202A6C6E0D78DD0CC622">
    <w:name w:val="053B282DA2534202A6C6E0D78DD0CC622"/>
    <w:rsid w:val="00481AB6"/>
    <w:pPr>
      <w:spacing w:after="0" w:line="240" w:lineRule="auto"/>
    </w:pPr>
    <w:rPr>
      <w:rFonts w:ascii="Times New Roman" w:eastAsia="Times New Roman" w:hAnsi="Times New Roman" w:cs="Times New Roman"/>
      <w:sz w:val="24"/>
      <w:szCs w:val="24"/>
    </w:rPr>
  </w:style>
  <w:style w:type="paragraph" w:customStyle="1" w:styleId="4044BE7AF55648C5A5130EA37A1AEEB42">
    <w:name w:val="4044BE7AF55648C5A5130EA37A1AEEB42"/>
    <w:rsid w:val="00481AB6"/>
    <w:pPr>
      <w:spacing w:after="0" w:line="240" w:lineRule="auto"/>
    </w:pPr>
    <w:rPr>
      <w:rFonts w:ascii="Times New Roman" w:eastAsia="Times New Roman" w:hAnsi="Times New Roman" w:cs="Times New Roman"/>
      <w:sz w:val="24"/>
      <w:szCs w:val="24"/>
    </w:rPr>
  </w:style>
  <w:style w:type="paragraph" w:customStyle="1" w:styleId="4353BBC81B344B2BA9B0016D80B57AE42">
    <w:name w:val="4353BBC81B344B2BA9B0016D80B57AE42"/>
    <w:rsid w:val="00481AB6"/>
    <w:pPr>
      <w:spacing w:after="0" w:line="240" w:lineRule="auto"/>
    </w:pPr>
    <w:rPr>
      <w:rFonts w:ascii="Times New Roman" w:eastAsia="Times New Roman" w:hAnsi="Times New Roman" w:cs="Times New Roman"/>
      <w:sz w:val="24"/>
      <w:szCs w:val="24"/>
    </w:rPr>
  </w:style>
  <w:style w:type="paragraph" w:customStyle="1" w:styleId="CE461F0285614732AB4063B66CDD9C692">
    <w:name w:val="CE461F0285614732AB4063B66CDD9C692"/>
    <w:rsid w:val="00481AB6"/>
    <w:pPr>
      <w:spacing w:after="0" w:line="240" w:lineRule="auto"/>
    </w:pPr>
    <w:rPr>
      <w:rFonts w:ascii="Times New Roman" w:eastAsia="Times New Roman" w:hAnsi="Times New Roman" w:cs="Times New Roman"/>
      <w:sz w:val="24"/>
      <w:szCs w:val="24"/>
    </w:rPr>
  </w:style>
  <w:style w:type="paragraph" w:customStyle="1" w:styleId="8EB2D8609C3A40F6BD75B2C9AA878F8A2">
    <w:name w:val="8EB2D8609C3A40F6BD75B2C9AA878F8A2"/>
    <w:rsid w:val="00481AB6"/>
    <w:pPr>
      <w:spacing w:after="0" w:line="240" w:lineRule="auto"/>
    </w:pPr>
    <w:rPr>
      <w:rFonts w:ascii="Times New Roman" w:eastAsia="Times New Roman" w:hAnsi="Times New Roman" w:cs="Times New Roman"/>
      <w:sz w:val="24"/>
      <w:szCs w:val="24"/>
    </w:rPr>
  </w:style>
  <w:style w:type="paragraph" w:customStyle="1" w:styleId="7B1A64FD2E114926A43C0E0BB1A818CA2">
    <w:name w:val="7B1A64FD2E114926A43C0E0BB1A818CA2"/>
    <w:rsid w:val="00481AB6"/>
    <w:pPr>
      <w:spacing w:after="0" w:line="240" w:lineRule="auto"/>
    </w:pPr>
    <w:rPr>
      <w:rFonts w:ascii="Times New Roman" w:eastAsia="Times New Roman" w:hAnsi="Times New Roman" w:cs="Times New Roman"/>
      <w:sz w:val="24"/>
      <w:szCs w:val="24"/>
    </w:rPr>
  </w:style>
  <w:style w:type="paragraph" w:customStyle="1" w:styleId="C4EC6DA03D61455EB14F7D638717E7452">
    <w:name w:val="C4EC6DA03D61455EB14F7D638717E7452"/>
    <w:rsid w:val="00481AB6"/>
    <w:pPr>
      <w:spacing w:after="0" w:line="240" w:lineRule="auto"/>
    </w:pPr>
    <w:rPr>
      <w:rFonts w:ascii="Times New Roman" w:eastAsia="Times New Roman" w:hAnsi="Times New Roman" w:cs="Times New Roman"/>
      <w:sz w:val="24"/>
      <w:szCs w:val="24"/>
    </w:rPr>
  </w:style>
  <w:style w:type="paragraph" w:customStyle="1" w:styleId="D847C030783E4E85B45CF93D272111AA2">
    <w:name w:val="D847C030783E4E85B45CF93D272111AA2"/>
    <w:rsid w:val="00481AB6"/>
    <w:pPr>
      <w:spacing w:after="0" w:line="240" w:lineRule="auto"/>
    </w:pPr>
    <w:rPr>
      <w:rFonts w:ascii="Times New Roman" w:eastAsia="Times New Roman" w:hAnsi="Times New Roman" w:cs="Times New Roman"/>
      <w:sz w:val="24"/>
      <w:szCs w:val="24"/>
    </w:rPr>
  </w:style>
  <w:style w:type="paragraph" w:customStyle="1" w:styleId="9A61C8AA29C449AFA9ABC25D2465E2301">
    <w:name w:val="9A61C8AA29C449AFA9ABC25D2465E2301"/>
    <w:rsid w:val="00481AB6"/>
    <w:pPr>
      <w:spacing w:after="0" w:line="240" w:lineRule="auto"/>
    </w:pPr>
    <w:rPr>
      <w:rFonts w:ascii="Times New Roman" w:eastAsia="Times New Roman" w:hAnsi="Times New Roman" w:cs="Times New Roman"/>
      <w:sz w:val="24"/>
      <w:szCs w:val="24"/>
    </w:rPr>
  </w:style>
  <w:style w:type="paragraph" w:customStyle="1" w:styleId="5F2531D457A7426DA7A17C1D4999B6DA1">
    <w:name w:val="5F2531D457A7426DA7A17C1D4999B6DA1"/>
    <w:rsid w:val="00481AB6"/>
    <w:pPr>
      <w:spacing w:after="0" w:line="240" w:lineRule="auto"/>
    </w:pPr>
    <w:rPr>
      <w:rFonts w:ascii="Times New Roman" w:eastAsia="Times New Roman" w:hAnsi="Times New Roman" w:cs="Times New Roman"/>
      <w:sz w:val="24"/>
      <w:szCs w:val="24"/>
    </w:rPr>
  </w:style>
  <w:style w:type="paragraph" w:customStyle="1" w:styleId="DF915772C8B34973BA375AB187CA9BE51">
    <w:name w:val="DF915772C8B34973BA375AB187CA9BE51"/>
    <w:rsid w:val="00481AB6"/>
    <w:pPr>
      <w:spacing w:after="0" w:line="240" w:lineRule="auto"/>
    </w:pPr>
    <w:rPr>
      <w:rFonts w:ascii="Times New Roman" w:eastAsia="Times New Roman" w:hAnsi="Times New Roman" w:cs="Times New Roman"/>
      <w:sz w:val="24"/>
      <w:szCs w:val="24"/>
    </w:rPr>
  </w:style>
  <w:style w:type="paragraph" w:customStyle="1" w:styleId="87FEC99EDBE24713A55AFBE0685A03CD1">
    <w:name w:val="87FEC99EDBE24713A55AFBE0685A03CD1"/>
    <w:rsid w:val="00481AB6"/>
    <w:pPr>
      <w:spacing w:after="0" w:line="240" w:lineRule="auto"/>
    </w:pPr>
    <w:rPr>
      <w:rFonts w:ascii="Times New Roman" w:eastAsia="Times New Roman" w:hAnsi="Times New Roman" w:cs="Times New Roman"/>
      <w:sz w:val="24"/>
      <w:szCs w:val="24"/>
    </w:rPr>
  </w:style>
  <w:style w:type="paragraph" w:customStyle="1" w:styleId="F69FC6F28177431594F339078F70EF4D4">
    <w:name w:val="F69FC6F28177431594F339078F70EF4D4"/>
    <w:rsid w:val="00481AB6"/>
    <w:pPr>
      <w:spacing w:after="0" w:line="240" w:lineRule="auto"/>
    </w:pPr>
    <w:rPr>
      <w:rFonts w:ascii="Times New Roman" w:eastAsia="Times New Roman" w:hAnsi="Times New Roman" w:cs="Times New Roman"/>
      <w:sz w:val="24"/>
      <w:szCs w:val="24"/>
    </w:rPr>
  </w:style>
  <w:style w:type="paragraph" w:customStyle="1" w:styleId="A12E8EF88CA84F70A9515F8CFA59D87B4">
    <w:name w:val="A12E8EF88CA84F70A9515F8CFA59D87B4"/>
    <w:rsid w:val="00481AB6"/>
    <w:pPr>
      <w:spacing w:after="0" w:line="240" w:lineRule="auto"/>
    </w:pPr>
    <w:rPr>
      <w:rFonts w:ascii="Times New Roman" w:eastAsia="Times New Roman" w:hAnsi="Times New Roman" w:cs="Times New Roman"/>
      <w:sz w:val="24"/>
      <w:szCs w:val="24"/>
    </w:rPr>
  </w:style>
  <w:style w:type="paragraph" w:customStyle="1" w:styleId="E19DEAC125E4478F87EA6D6B2776EAA64">
    <w:name w:val="E19DEAC125E4478F87EA6D6B2776EAA64"/>
    <w:rsid w:val="00481AB6"/>
    <w:pPr>
      <w:spacing w:after="0" w:line="240" w:lineRule="auto"/>
    </w:pPr>
    <w:rPr>
      <w:rFonts w:ascii="Times New Roman" w:eastAsia="Times New Roman" w:hAnsi="Times New Roman" w:cs="Times New Roman"/>
      <w:sz w:val="24"/>
      <w:szCs w:val="24"/>
    </w:rPr>
  </w:style>
  <w:style w:type="paragraph" w:customStyle="1" w:styleId="EB18E3B476684DB5ACA28F45D4D2F44F4">
    <w:name w:val="EB18E3B476684DB5ACA28F45D4D2F44F4"/>
    <w:rsid w:val="00481AB6"/>
    <w:pPr>
      <w:spacing w:after="0" w:line="240" w:lineRule="auto"/>
    </w:pPr>
    <w:rPr>
      <w:rFonts w:ascii="Times New Roman" w:eastAsia="Times New Roman" w:hAnsi="Times New Roman" w:cs="Times New Roman"/>
      <w:sz w:val="24"/>
      <w:szCs w:val="24"/>
    </w:rPr>
  </w:style>
  <w:style w:type="paragraph" w:customStyle="1" w:styleId="CF78EF892C6E45E78BED6F390068A3114">
    <w:name w:val="CF78EF892C6E45E78BED6F390068A3114"/>
    <w:rsid w:val="00481AB6"/>
    <w:pPr>
      <w:spacing w:after="0" w:line="240" w:lineRule="auto"/>
    </w:pPr>
    <w:rPr>
      <w:rFonts w:ascii="Times New Roman" w:eastAsia="Times New Roman" w:hAnsi="Times New Roman" w:cs="Times New Roman"/>
      <w:sz w:val="24"/>
      <w:szCs w:val="24"/>
    </w:rPr>
  </w:style>
  <w:style w:type="paragraph" w:customStyle="1" w:styleId="77CC9986AA8C4ACCB928DF57ED5BA95E4">
    <w:name w:val="77CC9986AA8C4ACCB928DF57ED5BA95E4"/>
    <w:rsid w:val="00481AB6"/>
    <w:pPr>
      <w:spacing w:after="0" w:line="240" w:lineRule="auto"/>
    </w:pPr>
    <w:rPr>
      <w:rFonts w:ascii="Times New Roman" w:eastAsia="Times New Roman" w:hAnsi="Times New Roman" w:cs="Times New Roman"/>
      <w:sz w:val="24"/>
      <w:szCs w:val="24"/>
    </w:rPr>
  </w:style>
  <w:style w:type="paragraph" w:customStyle="1" w:styleId="A40A322463284D3CA2527E582DD4C63F3">
    <w:name w:val="A40A322463284D3CA2527E582DD4C63F3"/>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020BC71B613C45D5839FD5110D5826DB3">
    <w:name w:val="020BC71B613C45D5839FD5110D5826DB3"/>
    <w:rsid w:val="00481AB6"/>
    <w:pPr>
      <w:spacing w:after="0" w:line="240" w:lineRule="auto"/>
    </w:pPr>
    <w:rPr>
      <w:rFonts w:ascii="Times New Roman" w:eastAsia="Times New Roman" w:hAnsi="Times New Roman" w:cs="Times New Roman"/>
      <w:sz w:val="24"/>
      <w:szCs w:val="24"/>
    </w:rPr>
  </w:style>
  <w:style w:type="paragraph" w:customStyle="1" w:styleId="301167CC5DA44DBFA039723ED3EEF42D3">
    <w:name w:val="301167CC5DA44DBFA039723ED3EEF42D3"/>
    <w:rsid w:val="00481AB6"/>
    <w:pPr>
      <w:spacing w:after="0" w:line="240" w:lineRule="auto"/>
    </w:pPr>
    <w:rPr>
      <w:rFonts w:ascii="Times New Roman" w:eastAsia="Times New Roman" w:hAnsi="Times New Roman" w:cs="Times New Roman"/>
      <w:sz w:val="24"/>
      <w:szCs w:val="24"/>
    </w:rPr>
  </w:style>
  <w:style w:type="paragraph" w:customStyle="1" w:styleId="5C2B127CA0E2470AAD9C723A081FC2AB2">
    <w:name w:val="5C2B127CA0E2470AAD9C723A081FC2AB2"/>
    <w:rsid w:val="00481AB6"/>
    <w:pPr>
      <w:spacing w:after="0" w:line="240" w:lineRule="auto"/>
    </w:pPr>
    <w:rPr>
      <w:rFonts w:ascii="Times New Roman" w:eastAsia="Times New Roman" w:hAnsi="Times New Roman" w:cs="Times New Roman"/>
      <w:sz w:val="24"/>
      <w:szCs w:val="24"/>
    </w:rPr>
  </w:style>
  <w:style w:type="paragraph" w:customStyle="1" w:styleId="1FD20114AE054C91818AFE50EB8EBBAC3">
    <w:name w:val="1FD20114AE054C91818AFE50EB8EBBAC3"/>
    <w:rsid w:val="00481AB6"/>
    <w:pPr>
      <w:spacing w:after="0" w:line="240" w:lineRule="auto"/>
    </w:pPr>
    <w:rPr>
      <w:rFonts w:ascii="Times New Roman" w:eastAsia="Times New Roman" w:hAnsi="Times New Roman" w:cs="Times New Roman"/>
      <w:sz w:val="24"/>
      <w:szCs w:val="24"/>
    </w:rPr>
  </w:style>
  <w:style w:type="paragraph" w:customStyle="1" w:styleId="4DC90706C8B34AA7916477A12C161AC63">
    <w:name w:val="4DC90706C8B34AA7916477A12C161AC63"/>
    <w:rsid w:val="00481AB6"/>
    <w:pPr>
      <w:spacing w:after="0" w:line="240" w:lineRule="auto"/>
    </w:pPr>
    <w:rPr>
      <w:rFonts w:ascii="Times New Roman" w:eastAsia="Times New Roman" w:hAnsi="Times New Roman" w:cs="Times New Roman"/>
      <w:sz w:val="24"/>
      <w:szCs w:val="24"/>
    </w:rPr>
  </w:style>
  <w:style w:type="paragraph" w:customStyle="1" w:styleId="696FE8D91EBB43A8A03CC3A7CE7FF4EE3">
    <w:name w:val="696FE8D91EBB43A8A03CC3A7CE7FF4EE3"/>
    <w:rsid w:val="00481AB6"/>
    <w:pPr>
      <w:spacing w:after="0" w:line="240" w:lineRule="auto"/>
    </w:pPr>
    <w:rPr>
      <w:rFonts w:ascii="Times New Roman" w:eastAsia="Times New Roman" w:hAnsi="Times New Roman" w:cs="Times New Roman"/>
      <w:sz w:val="24"/>
      <w:szCs w:val="24"/>
    </w:rPr>
  </w:style>
  <w:style w:type="paragraph" w:customStyle="1" w:styleId="75D7560F3EC3428FAD550557440E222B3">
    <w:name w:val="75D7560F3EC3428FAD550557440E222B3"/>
    <w:rsid w:val="00481AB6"/>
    <w:pPr>
      <w:spacing w:after="0" w:line="240" w:lineRule="auto"/>
    </w:pPr>
    <w:rPr>
      <w:rFonts w:ascii="Times New Roman" w:eastAsia="Times New Roman" w:hAnsi="Times New Roman" w:cs="Times New Roman"/>
      <w:sz w:val="24"/>
      <w:szCs w:val="24"/>
    </w:rPr>
  </w:style>
  <w:style w:type="paragraph" w:customStyle="1" w:styleId="6F1E9CB24C6E48F5BD2584AB03E384783">
    <w:name w:val="6F1E9CB24C6E48F5BD2584AB03E384783"/>
    <w:rsid w:val="00481AB6"/>
    <w:pPr>
      <w:spacing w:after="0" w:line="240" w:lineRule="auto"/>
    </w:pPr>
    <w:rPr>
      <w:rFonts w:ascii="Times New Roman" w:eastAsia="Times New Roman" w:hAnsi="Times New Roman" w:cs="Times New Roman"/>
      <w:sz w:val="24"/>
      <w:szCs w:val="24"/>
    </w:rPr>
  </w:style>
  <w:style w:type="paragraph" w:customStyle="1" w:styleId="FB722E3225B94284BCBF4ABE207F48B34">
    <w:name w:val="FB722E3225B94284BCBF4ABE207F48B34"/>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4">
    <w:name w:val="C6B9917127D6496D96CBDB34CE83DC404"/>
    <w:rsid w:val="00481AB6"/>
    <w:pPr>
      <w:spacing w:after="0" w:line="240" w:lineRule="auto"/>
    </w:pPr>
    <w:rPr>
      <w:rFonts w:ascii="Times New Roman" w:eastAsia="Times New Roman" w:hAnsi="Times New Roman" w:cs="Times New Roman"/>
      <w:sz w:val="24"/>
      <w:szCs w:val="24"/>
    </w:rPr>
  </w:style>
  <w:style w:type="paragraph" w:customStyle="1" w:styleId="761F4BBE9F1B42C4A89A9830654ACC434">
    <w:name w:val="761F4BBE9F1B42C4A89A9830654ACC434"/>
    <w:rsid w:val="00481AB6"/>
    <w:pPr>
      <w:spacing w:after="0" w:line="240" w:lineRule="auto"/>
    </w:pPr>
    <w:rPr>
      <w:rFonts w:ascii="Times New Roman" w:eastAsia="Times New Roman" w:hAnsi="Times New Roman" w:cs="Times New Roman"/>
      <w:sz w:val="24"/>
      <w:szCs w:val="24"/>
    </w:rPr>
  </w:style>
  <w:style w:type="paragraph" w:customStyle="1" w:styleId="6D921977266E4EB3ABD5769C06C1C44E4">
    <w:name w:val="6D921977266E4EB3ABD5769C06C1C44E4"/>
    <w:rsid w:val="00481AB6"/>
    <w:pPr>
      <w:spacing w:after="0" w:line="240" w:lineRule="auto"/>
    </w:pPr>
    <w:rPr>
      <w:rFonts w:ascii="Times New Roman" w:eastAsia="Times New Roman" w:hAnsi="Times New Roman" w:cs="Times New Roman"/>
      <w:sz w:val="24"/>
      <w:szCs w:val="24"/>
    </w:rPr>
  </w:style>
  <w:style w:type="paragraph" w:customStyle="1" w:styleId="31B57AA68FDB49C88FEEE8CEA82334C14">
    <w:name w:val="31B57AA68FDB49C88FEEE8CEA82334C14"/>
    <w:rsid w:val="00481AB6"/>
    <w:pPr>
      <w:spacing w:after="0" w:line="240" w:lineRule="auto"/>
    </w:pPr>
    <w:rPr>
      <w:rFonts w:ascii="Times New Roman" w:eastAsia="Times New Roman" w:hAnsi="Times New Roman" w:cs="Times New Roman"/>
      <w:sz w:val="24"/>
      <w:szCs w:val="24"/>
    </w:rPr>
  </w:style>
  <w:style w:type="paragraph" w:customStyle="1" w:styleId="5A98CD4F37D248C69320130E22689EE13">
    <w:name w:val="5A98CD4F37D248C69320130E22689EE13"/>
    <w:rsid w:val="00481AB6"/>
    <w:pPr>
      <w:spacing w:after="0" w:line="240" w:lineRule="auto"/>
    </w:pPr>
    <w:rPr>
      <w:rFonts w:ascii="Times New Roman" w:eastAsia="Times New Roman" w:hAnsi="Times New Roman" w:cs="Times New Roman"/>
      <w:sz w:val="24"/>
      <w:szCs w:val="24"/>
    </w:rPr>
  </w:style>
  <w:style w:type="paragraph" w:customStyle="1" w:styleId="6E5AE51CAB094300BA86D0EEAF1B74404">
    <w:name w:val="6E5AE51CAB094300BA86D0EEAF1B74404"/>
    <w:rsid w:val="00481AB6"/>
    <w:pPr>
      <w:spacing w:after="0" w:line="240" w:lineRule="auto"/>
    </w:pPr>
    <w:rPr>
      <w:rFonts w:ascii="Times New Roman" w:eastAsia="Times New Roman" w:hAnsi="Times New Roman" w:cs="Times New Roman"/>
      <w:sz w:val="24"/>
      <w:szCs w:val="24"/>
    </w:rPr>
  </w:style>
  <w:style w:type="paragraph" w:customStyle="1" w:styleId="3501C1616D1744B184E36FC28CEF70CD3">
    <w:name w:val="3501C1616D1744B184E36FC28CEF70CD3"/>
    <w:rsid w:val="00481AB6"/>
    <w:pPr>
      <w:spacing w:after="0" w:line="240" w:lineRule="auto"/>
    </w:pPr>
    <w:rPr>
      <w:rFonts w:ascii="Times New Roman" w:eastAsia="Times New Roman" w:hAnsi="Times New Roman" w:cs="Times New Roman"/>
      <w:sz w:val="24"/>
      <w:szCs w:val="24"/>
    </w:rPr>
  </w:style>
  <w:style w:type="paragraph" w:customStyle="1" w:styleId="25F173B2CA324C07BCB74293FA895DEB4">
    <w:name w:val="25F173B2CA324C07BCB74293FA895DEB4"/>
    <w:rsid w:val="00481AB6"/>
    <w:pPr>
      <w:spacing w:after="0" w:line="240" w:lineRule="auto"/>
    </w:pPr>
    <w:rPr>
      <w:rFonts w:ascii="Times New Roman" w:eastAsia="Times New Roman" w:hAnsi="Times New Roman" w:cs="Times New Roman"/>
      <w:sz w:val="24"/>
      <w:szCs w:val="24"/>
    </w:rPr>
  </w:style>
  <w:style w:type="paragraph" w:customStyle="1" w:styleId="C8C2C4D9C08641BC80FABB0BDCB34D213">
    <w:name w:val="C8C2C4D9C08641BC80FABB0BDCB34D213"/>
    <w:rsid w:val="00481AB6"/>
    <w:pPr>
      <w:spacing w:after="0" w:line="240" w:lineRule="auto"/>
    </w:pPr>
    <w:rPr>
      <w:rFonts w:ascii="Times New Roman" w:eastAsia="Times New Roman" w:hAnsi="Times New Roman" w:cs="Times New Roman"/>
      <w:sz w:val="24"/>
      <w:szCs w:val="24"/>
    </w:rPr>
  </w:style>
  <w:style w:type="paragraph" w:customStyle="1" w:styleId="514344A2496D476AAC6406E2C92D8D3E4">
    <w:name w:val="514344A2496D476AAC6406E2C92D8D3E4"/>
    <w:rsid w:val="00481AB6"/>
    <w:pPr>
      <w:spacing w:after="0" w:line="240" w:lineRule="auto"/>
    </w:pPr>
    <w:rPr>
      <w:rFonts w:ascii="Times New Roman" w:eastAsia="Times New Roman" w:hAnsi="Times New Roman" w:cs="Times New Roman"/>
      <w:sz w:val="24"/>
      <w:szCs w:val="24"/>
    </w:rPr>
  </w:style>
  <w:style w:type="paragraph" w:customStyle="1" w:styleId="0FD5D05ABF9548EA8090AD7780799D603">
    <w:name w:val="0FD5D05ABF9548EA8090AD7780799D603"/>
    <w:rsid w:val="00481AB6"/>
    <w:pPr>
      <w:spacing w:after="0" w:line="240" w:lineRule="auto"/>
    </w:pPr>
    <w:rPr>
      <w:rFonts w:ascii="Times New Roman" w:eastAsia="Times New Roman" w:hAnsi="Times New Roman" w:cs="Times New Roman"/>
      <w:sz w:val="24"/>
      <w:szCs w:val="24"/>
    </w:rPr>
  </w:style>
  <w:style w:type="paragraph" w:customStyle="1" w:styleId="546000C291154C0A9AE495494E1DC3864">
    <w:name w:val="546000C291154C0A9AE495494E1DC3864"/>
    <w:rsid w:val="00481AB6"/>
    <w:pPr>
      <w:spacing w:after="0" w:line="240" w:lineRule="auto"/>
    </w:pPr>
    <w:rPr>
      <w:rFonts w:ascii="Times New Roman" w:eastAsia="Times New Roman" w:hAnsi="Times New Roman" w:cs="Times New Roman"/>
      <w:sz w:val="24"/>
      <w:szCs w:val="24"/>
    </w:rPr>
  </w:style>
  <w:style w:type="paragraph" w:customStyle="1" w:styleId="7DF7F1A3EE3E4A9B8B74D521DBC4A3A23">
    <w:name w:val="7DF7F1A3EE3E4A9B8B74D521DBC4A3A23"/>
    <w:rsid w:val="00481AB6"/>
    <w:pPr>
      <w:spacing w:after="0" w:line="240" w:lineRule="auto"/>
    </w:pPr>
    <w:rPr>
      <w:rFonts w:ascii="Times New Roman" w:eastAsia="Times New Roman" w:hAnsi="Times New Roman" w:cs="Times New Roman"/>
      <w:sz w:val="24"/>
      <w:szCs w:val="24"/>
    </w:rPr>
  </w:style>
  <w:style w:type="paragraph" w:customStyle="1" w:styleId="0DB03328542D4EA78E42D4227D95DC034">
    <w:name w:val="0DB03328542D4EA78E42D4227D95DC034"/>
    <w:rsid w:val="00481AB6"/>
    <w:pPr>
      <w:spacing w:after="0" w:line="240" w:lineRule="auto"/>
    </w:pPr>
    <w:rPr>
      <w:rFonts w:ascii="Times New Roman" w:eastAsia="Times New Roman" w:hAnsi="Times New Roman" w:cs="Times New Roman"/>
      <w:sz w:val="24"/>
      <w:szCs w:val="24"/>
    </w:rPr>
  </w:style>
  <w:style w:type="paragraph" w:customStyle="1" w:styleId="C5FBE2A9177B426F915256FA92B54FF83">
    <w:name w:val="C5FBE2A9177B426F915256FA92B54FF83"/>
    <w:rsid w:val="00481AB6"/>
    <w:pPr>
      <w:spacing w:after="0" w:line="240" w:lineRule="auto"/>
    </w:pPr>
    <w:rPr>
      <w:rFonts w:ascii="Times New Roman" w:eastAsia="Times New Roman" w:hAnsi="Times New Roman" w:cs="Times New Roman"/>
      <w:sz w:val="24"/>
      <w:szCs w:val="24"/>
    </w:rPr>
  </w:style>
  <w:style w:type="paragraph" w:customStyle="1" w:styleId="2694B019D1A14703AE062D298AF37AE93">
    <w:name w:val="2694B019D1A14703AE062D298AF37AE93"/>
    <w:rsid w:val="00481AB6"/>
    <w:pPr>
      <w:spacing w:after="0" w:line="240" w:lineRule="auto"/>
    </w:pPr>
    <w:rPr>
      <w:rFonts w:ascii="Times New Roman" w:eastAsia="Times New Roman" w:hAnsi="Times New Roman" w:cs="Times New Roman"/>
      <w:sz w:val="24"/>
      <w:szCs w:val="24"/>
    </w:rPr>
  </w:style>
  <w:style w:type="paragraph" w:customStyle="1" w:styleId="BE648642419D4271B2091AC5D87A2FE53">
    <w:name w:val="BE648642419D4271B2091AC5D87A2FE53"/>
    <w:rsid w:val="00481AB6"/>
    <w:pPr>
      <w:spacing w:after="0" w:line="240" w:lineRule="auto"/>
    </w:pPr>
    <w:rPr>
      <w:rFonts w:ascii="Times New Roman" w:eastAsia="Times New Roman" w:hAnsi="Times New Roman" w:cs="Times New Roman"/>
      <w:sz w:val="24"/>
      <w:szCs w:val="24"/>
    </w:rPr>
  </w:style>
  <w:style w:type="paragraph" w:customStyle="1" w:styleId="6DF96396D0EC47E3AD5F164D872740B43">
    <w:name w:val="6DF96396D0EC47E3AD5F164D872740B43"/>
    <w:rsid w:val="00481AB6"/>
    <w:pPr>
      <w:spacing w:after="0" w:line="240" w:lineRule="auto"/>
    </w:pPr>
    <w:rPr>
      <w:rFonts w:ascii="Times New Roman" w:eastAsia="Times New Roman" w:hAnsi="Times New Roman" w:cs="Times New Roman"/>
      <w:sz w:val="24"/>
      <w:szCs w:val="24"/>
    </w:rPr>
  </w:style>
  <w:style w:type="paragraph" w:customStyle="1" w:styleId="E8C96673236345CB9BAC58459EBB7FEC3">
    <w:name w:val="E8C96673236345CB9BAC58459EBB7FEC3"/>
    <w:rsid w:val="00481AB6"/>
    <w:pPr>
      <w:spacing w:after="0" w:line="240" w:lineRule="auto"/>
    </w:pPr>
    <w:rPr>
      <w:rFonts w:ascii="Times New Roman" w:eastAsia="Times New Roman" w:hAnsi="Times New Roman" w:cs="Times New Roman"/>
      <w:sz w:val="24"/>
      <w:szCs w:val="24"/>
    </w:rPr>
  </w:style>
  <w:style w:type="paragraph" w:customStyle="1" w:styleId="9913255F779A40D3A50CC444F03BDF1E3">
    <w:name w:val="9913255F779A40D3A50CC444F03BDF1E3"/>
    <w:rsid w:val="00481AB6"/>
    <w:pPr>
      <w:spacing w:after="0" w:line="240" w:lineRule="auto"/>
    </w:pPr>
    <w:rPr>
      <w:rFonts w:ascii="Times New Roman" w:eastAsia="Times New Roman" w:hAnsi="Times New Roman" w:cs="Times New Roman"/>
      <w:sz w:val="24"/>
      <w:szCs w:val="24"/>
    </w:rPr>
  </w:style>
  <w:style w:type="paragraph" w:customStyle="1" w:styleId="72F50377FA8F4A45B1EC905045CED4BD3">
    <w:name w:val="72F50377FA8F4A45B1EC905045CED4BD3"/>
    <w:rsid w:val="00481AB6"/>
    <w:pPr>
      <w:spacing w:after="0" w:line="240" w:lineRule="auto"/>
    </w:pPr>
    <w:rPr>
      <w:rFonts w:ascii="Times New Roman" w:eastAsia="Times New Roman" w:hAnsi="Times New Roman" w:cs="Times New Roman"/>
      <w:sz w:val="24"/>
      <w:szCs w:val="24"/>
    </w:rPr>
  </w:style>
  <w:style w:type="paragraph" w:customStyle="1" w:styleId="568734B9094B4E0E8E0E59772741ABBF3">
    <w:name w:val="568734B9094B4E0E8E0E59772741ABBF3"/>
    <w:rsid w:val="00481AB6"/>
    <w:pPr>
      <w:spacing w:after="0" w:line="240" w:lineRule="auto"/>
    </w:pPr>
    <w:rPr>
      <w:rFonts w:ascii="Times New Roman" w:eastAsia="Times New Roman" w:hAnsi="Times New Roman" w:cs="Times New Roman"/>
      <w:sz w:val="24"/>
      <w:szCs w:val="24"/>
    </w:rPr>
  </w:style>
  <w:style w:type="paragraph" w:customStyle="1" w:styleId="91B336BAE27A492FB9323DF4ED0B50954">
    <w:name w:val="91B336BAE27A492FB9323DF4ED0B50954"/>
    <w:rsid w:val="00481AB6"/>
    <w:pPr>
      <w:spacing w:after="0" w:line="240" w:lineRule="auto"/>
    </w:pPr>
    <w:rPr>
      <w:rFonts w:ascii="Times New Roman" w:eastAsia="Times New Roman" w:hAnsi="Times New Roman" w:cs="Times New Roman"/>
      <w:sz w:val="24"/>
      <w:szCs w:val="24"/>
    </w:rPr>
  </w:style>
  <w:style w:type="paragraph" w:customStyle="1" w:styleId="82552487750041C2BF7EFD5E623FDDDE3">
    <w:name w:val="82552487750041C2BF7EFD5E623FDDDE3"/>
    <w:rsid w:val="00481AB6"/>
    <w:pPr>
      <w:spacing w:after="0" w:line="240" w:lineRule="auto"/>
    </w:pPr>
    <w:rPr>
      <w:rFonts w:ascii="Times New Roman" w:eastAsia="Times New Roman" w:hAnsi="Times New Roman" w:cs="Times New Roman"/>
      <w:sz w:val="24"/>
      <w:szCs w:val="24"/>
    </w:rPr>
  </w:style>
  <w:style w:type="paragraph" w:customStyle="1" w:styleId="CD215DD36A0243CCB6279C568AEC418F4">
    <w:name w:val="CD215DD36A0243CCB6279C568AEC418F4"/>
    <w:rsid w:val="00481AB6"/>
    <w:pPr>
      <w:spacing w:after="0" w:line="240" w:lineRule="auto"/>
    </w:pPr>
    <w:rPr>
      <w:rFonts w:ascii="Times New Roman" w:eastAsia="Times New Roman" w:hAnsi="Times New Roman" w:cs="Times New Roman"/>
      <w:sz w:val="24"/>
      <w:szCs w:val="24"/>
    </w:rPr>
  </w:style>
  <w:style w:type="paragraph" w:customStyle="1" w:styleId="7297E501B0EA424B87218407FF8F9C634">
    <w:name w:val="7297E501B0EA424B87218407FF8F9C634"/>
    <w:rsid w:val="00481AB6"/>
    <w:pPr>
      <w:spacing w:after="0" w:line="240" w:lineRule="auto"/>
    </w:pPr>
    <w:rPr>
      <w:rFonts w:ascii="Times New Roman" w:eastAsia="Times New Roman" w:hAnsi="Times New Roman" w:cs="Times New Roman"/>
      <w:sz w:val="24"/>
      <w:szCs w:val="24"/>
    </w:rPr>
  </w:style>
  <w:style w:type="paragraph" w:customStyle="1" w:styleId="AD8FB5F61C5547C1AC0109429F562CF54">
    <w:name w:val="AD8FB5F61C5547C1AC0109429F562CF54"/>
    <w:rsid w:val="00481AB6"/>
    <w:pPr>
      <w:spacing w:after="0" w:line="240" w:lineRule="auto"/>
    </w:pPr>
    <w:rPr>
      <w:rFonts w:ascii="Times New Roman" w:eastAsia="Times New Roman" w:hAnsi="Times New Roman" w:cs="Times New Roman"/>
      <w:sz w:val="24"/>
      <w:szCs w:val="24"/>
    </w:rPr>
  </w:style>
  <w:style w:type="paragraph" w:customStyle="1" w:styleId="CC9D19EE97244660BB0E3FE6A97306F82">
    <w:name w:val="CC9D19EE97244660BB0E3FE6A97306F82"/>
    <w:rsid w:val="00481AB6"/>
    <w:pPr>
      <w:spacing w:after="0" w:line="240" w:lineRule="auto"/>
    </w:pPr>
    <w:rPr>
      <w:rFonts w:ascii="Times New Roman" w:eastAsia="Times New Roman" w:hAnsi="Times New Roman" w:cs="Times New Roman"/>
      <w:sz w:val="24"/>
      <w:szCs w:val="24"/>
    </w:rPr>
  </w:style>
  <w:style w:type="paragraph" w:customStyle="1" w:styleId="E635057DDF284BD0885174CD45EA7C992">
    <w:name w:val="E635057DDF284BD0885174CD45EA7C992"/>
    <w:rsid w:val="00481AB6"/>
    <w:pPr>
      <w:spacing w:after="0" w:line="240" w:lineRule="auto"/>
    </w:pPr>
    <w:rPr>
      <w:rFonts w:ascii="Times New Roman" w:eastAsia="Times New Roman" w:hAnsi="Times New Roman" w:cs="Times New Roman"/>
      <w:sz w:val="24"/>
      <w:szCs w:val="24"/>
    </w:rPr>
  </w:style>
  <w:style w:type="paragraph" w:customStyle="1" w:styleId="732D32C903AD474D8378B91F8B12E0733">
    <w:name w:val="732D32C903AD474D8378B91F8B12E0733"/>
    <w:rsid w:val="00481AB6"/>
    <w:pPr>
      <w:spacing w:after="0" w:line="240" w:lineRule="auto"/>
    </w:pPr>
    <w:rPr>
      <w:rFonts w:ascii="Times New Roman" w:eastAsia="Times New Roman" w:hAnsi="Times New Roman" w:cs="Times New Roman"/>
      <w:sz w:val="24"/>
      <w:szCs w:val="24"/>
    </w:rPr>
  </w:style>
  <w:style w:type="paragraph" w:customStyle="1" w:styleId="600475B1D93B406AAFE05BC4FAB706353">
    <w:name w:val="600475B1D93B406AAFE05BC4FAB706353"/>
    <w:rsid w:val="00481AB6"/>
    <w:pPr>
      <w:spacing w:after="0" w:line="240" w:lineRule="auto"/>
    </w:pPr>
    <w:rPr>
      <w:rFonts w:ascii="Times New Roman" w:eastAsia="Times New Roman" w:hAnsi="Times New Roman" w:cs="Times New Roman"/>
      <w:sz w:val="24"/>
      <w:szCs w:val="24"/>
    </w:rPr>
  </w:style>
  <w:style w:type="paragraph" w:customStyle="1" w:styleId="3D2D684D858C4317894301B3B94E28F03">
    <w:name w:val="3D2D684D858C4317894301B3B94E28F03"/>
    <w:rsid w:val="00481AB6"/>
    <w:pPr>
      <w:spacing w:after="0" w:line="240" w:lineRule="auto"/>
    </w:pPr>
    <w:rPr>
      <w:rFonts w:ascii="Times New Roman" w:eastAsia="Times New Roman" w:hAnsi="Times New Roman" w:cs="Times New Roman"/>
      <w:sz w:val="24"/>
      <w:szCs w:val="24"/>
    </w:rPr>
  </w:style>
  <w:style w:type="paragraph" w:customStyle="1" w:styleId="FB2845C204EE42E5946A724459EDC7F33">
    <w:name w:val="FB2845C204EE42E5946A724459EDC7F33"/>
    <w:rsid w:val="00481AB6"/>
    <w:pPr>
      <w:spacing w:after="0" w:line="240" w:lineRule="auto"/>
    </w:pPr>
    <w:rPr>
      <w:rFonts w:ascii="Times New Roman" w:eastAsia="Times New Roman" w:hAnsi="Times New Roman" w:cs="Times New Roman"/>
      <w:sz w:val="24"/>
      <w:szCs w:val="24"/>
    </w:rPr>
  </w:style>
  <w:style w:type="paragraph" w:customStyle="1" w:styleId="0BF864A224DD4A17AE76CF974A3D28274">
    <w:name w:val="0BF864A224DD4A17AE76CF974A3D28274"/>
    <w:rsid w:val="00481AB6"/>
    <w:pPr>
      <w:spacing w:after="0" w:line="240" w:lineRule="auto"/>
    </w:pPr>
    <w:rPr>
      <w:rFonts w:ascii="Times New Roman" w:eastAsia="Times New Roman" w:hAnsi="Times New Roman" w:cs="Times New Roman"/>
      <w:sz w:val="24"/>
      <w:szCs w:val="24"/>
    </w:rPr>
  </w:style>
  <w:style w:type="paragraph" w:customStyle="1" w:styleId="29A25D40479D40E1A0D10D05214C1AD94">
    <w:name w:val="29A25D40479D40E1A0D10D05214C1AD94"/>
    <w:rsid w:val="00481AB6"/>
    <w:pPr>
      <w:spacing w:after="0" w:line="240" w:lineRule="auto"/>
    </w:pPr>
    <w:rPr>
      <w:rFonts w:ascii="Times New Roman" w:eastAsia="Times New Roman" w:hAnsi="Times New Roman" w:cs="Times New Roman"/>
      <w:sz w:val="24"/>
      <w:szCs w:val="24"/>
    </w:rPr>
  </w:style>
  <w:style w:type="paragraph" w:customStyle="1" w:styleId="56DE4970DC2847E58848758F110A28AB4">
    <w:name w:val="56DE4970DC2847E58848758F110A28AB4"/>
    <w:rsid w:val="00481AB6"/>
    <w:pPr>
      <w:spacing w:after="0" w:line="240" w:lineRule="auto"/>
    </w:pPr>
    <w:rPr>
      <w:rFonts w:ascii="Times New Roman" w:eastAsia="Times New Roman" w:hAnsi="Times New Roman" w:cs="Times New Roman"/>
      <w:sz w:val="24"/>
      <w:szCs w:val="24"/>
    </w:rPr>
  </w:style>
  <w:style w:type="paragraph" w:customStyle="1" w:styleId="E600A0CA0C064F92A6781A750B6607874">
    <w:name w:val="E600A0CA0C064F92A6781A750B6607874"/>
    <w:rsid w:val="00481AB6"/>
    <w:pPr>
      <w:spacing w:after="0" w:line="240" w:lineRule="auto"/>
    </w:pPr>
    <w:rPr>
      <w:rFonts w:ascii="Times New Roman" w:eastAsia="Times New Roman" w:hAnsi="Times New Roman" w:cs="Times New Roman"/>
      <w:sz w:val="24"/>
      <w:szCs w:val="24"/>
    </w:rPr>
  </w:style>
  <w:style w:type="paragraph" w:customStyle="1" w:styleId="63754B6F5B7F4FF58B68A5773B2A3AE54">
    <w:name w:val="63754B6F5B7F4FF58B68A5773B2A3AE54"/>
    <w:rsid w:val="00481AB6"/>
    <w:pPr>
      <w:spacing w:after="0" w:line="240" w:lineRule="auto"/>
    </w:pPr>
    <w:rPr>
      <w:rFonts w:ascii="Times New Roman" w:eastAsia="Times New Roman" w:hAnsi="Times New Roman" w:cs="Times New Roman"/>
      <w:sz w:val="24"/>
      <w:szCs w:val="24"/>
    </w:rPr>
  </w:style>
  <w:style w:type="paragraph" w:customStyle="1" w:styleId="B50656739CF048BF984824F3E319C3FD4">
    <w:name w:val="B50656739CF048BF984824F3E319C3FD4"/>
    <w:rsid w:val="00481AB6"/>
    <w:pPr>
      <w:spacing w:after="0" w:line="240" w:lineRule="auto"/>
    </w:pPr>
    <w:rPr>
      <w:rFonts w:ascii="Times New Roman" w:eastAsia="Times New Roman" w:hAnsi="Times New Roman" w:cs="Times New Roman"/>
      <w:sz w:val="24"/>
      <w:szCs w:val="24"/>
    </w:rPr>
  </w:style>
  <w:style w:type="paragraph" w:customStyle="1" w:styleId="80B845E899D8447782A94E94C0EB007D4">
    <w:name w:val="80B845E899D8447782A94E94C0EB007D4"/>
    <w:rsid w:val="00481AB6"/>
    <w:pPr>
      <w:spacing w:after="0" w:line="240" w:lineRule="auto"/>
    </w:pPr>
    <w:rPr>
      <w:rFonts w:ascii="Times New Roman" w:eastAsia="Times New Roman" w:hAnsi="Times New Roman" w:cs="Times New Roman"/>
      <w:sz w:val="24"/>
      <w:szCs w:val="24"/>
    </w:rPr>
  </w:style>
  <w:style w:type="paragraph" w:customStyle="1" w:styleId="FBF5F389F5A34CAFBAFBD5060F665FF54">
    <w:name w:val="FBF5F389F5A34CAFBAFBD5060F665FF54"/>
    <w:rsid w:val="00481AB6"/>
    <w:pPr>
      <w:spacing w:after="0" w:line="240" w:lineRule="auto"/>
    </w:pPr>
    <w:rPr>
      <w:rFonts w:ascii="Times New Roman" w:eastAsia="Times New Roman" w:hAnsi="Times New Roman" w:cs="Times New Roman"/>
      <w:sz w:val="24"/>
      <w:szCs w:val="24"/>
    </w:rPr>
  </w:style>
  <w:style w:type="paragraph" w:customStyle="1" w:styleId="3A55FC9AC0C64E10A259AA82A518016A3">
    <w:name w:val="3A55FC9AC0C64E10A259AA82A518016A3"/>
    <w:rsid w:val="00481AB6"/>
    <w:pPr>
      <w:spacing w:after="0" w:line="240" w:lineRule="auto"/>
    </w:pPr>
    <w:rPr>
      <w:rFonts w:ascii="Times New Roman" w:eastAsia="Times New Roman" w:hAnsi="Times New Roman" w:cs="Times New Roman"/>
      <w:sz w:val="24"/>
      <w:szCs w:val="24"/>
    </w:rPr>
  </w:style>
  <w:style w:type="paragraph" w:customStyle="1" w:styleId="AE40F055656C4DD9BF467C0D4A85CB313">
    <w:name w:val="AE40F055656C4DD9BF467C0D4A85CB313"/>
    <w:rsid w:val="00481AB6"/>
    <w:pPr>
      <w:spacing w:after="0" w:line="240" w:lineRule="auto"/>
    </w:pPr>
    <w:rPr>
      <w:rFonts w:ascii="Times New Roman" w:eastAsia="Times New Roman" w:hAnsi="Times New Roman" w:cs="Times New Roman"/>
      <w:sz w:val="24"/>
      <w:szCs w:val="24"/>
    </w:rPr>
  </w:style>
  <w:style w:type="paragraph" w:customStyle="1" w:styleId="BAD6717DD42A4159BE1FDB9225CD4AF83">
    <w:name w:val="BAD6717DD42A4159BE1FDB9225CD4AF83"/>
    <w:rsid w:val="00481AB6"/>
    <w:pPr>
      <w:spacing w:after="0" w:line="240" w:lineRule="auto"/>
    </w:pPr>
    <w:rPr>
      <w:rFonts w:ascii="Times New Roman" w:eastAsia="Times New Roman" w:hAnsi="Times New Roman" w:cs="Times New Roman"/>
      <w:sz w:val="24"/>
      <w:szCs w:val="24"/>
    </w:rPr>
  </w:style>
  <w:style w:type="paragraph" w:customStyle="1" w:styleId="FAD45C0166C44F3391856D4831FE538D3">
    <w:name w:val="FAD45C0166C44F3391856D4831FE538D3"/>
    <w:rsid w:val="00481AB6"/>
    <w:pPr>
      <w:spacing w:after="0" w:line="240" w:lineRule="auto"/>
    </w:pPr>
    <w:rPr>
      <w:rFonts w:ascii="Times New Roman" w:eastAsia="Times New Roman" w:hAnsi="Times New Roman" w:cs="Times New Roman"/>
      <w:sz w:val="24"/>
      <w:szCs w:val="24"/>
    </w:rPr>
  </w:style>
  <w:style w:type="paragraph" w:customStyle="1" w:styleId="B5643F9DB65C41918F40319E0DEC3D1D3">
    <w:name w:val="B5643F9DB65C41918F40319E0DEC3D1D3"/>
    <w:rsid w:val="00481AB6"/>
    <w:pPr>
      <w:spacing w:after="0" w:line="240" w:lineRule="auto"/>
    </w:pPr>
    <w:rPr>
      <w:rFonts w:ascii="Times New Roman" w:eastAsia="Times New Roman" w:hAnsi="Times New Roman" w:cs="Times New Roman"/>
      <w:sz w:val="24"/>
      <w:szCs w:val="24"/>
    </w:rPr>
  </w:style>
  <w:style w:type="paragraph" w:customStyle="1" w:styleId="6A1D0438BA05449AA1E4E5DD81DFB8243">
    <w:name w:val="6A1D0438BA05449AA1E4E5DD81DFB8243"/>
    <w:rsid w:val="00481AB6"/>
    <w:pPr>
      <w:spacing w:after="0" w:line="240" w:lineRule="auto"/>
    </w:pPr>
    <w:rPr>
      <w:rFonts w:ascii="Times New Roman" w:eastAsia="Times New Roman" w:hAnsi="Times New Roman" w:cs="Times New Roman"/>
      <w:sz w:val="24"/>
      <w:szCs w:val="24"/>
    </w:rPr>
  </w:style>
  <w:style w:type="paragraph" w:customStyle="1" w:styleId="1EC4456C6D964D07AA4B4FD3B4D66EFD3">
    <w:name w:val="1EC4456C6D964D07AA4B4FD3B4D66EFD3"/>
    <w:rsid w:val="00481AB6"/>
    <w:pPr>
      <w:spacing w:after="0" w:line="240" w:lineRule="auto"/>
    </w:pPr>
    <w:rPr>
      <w:rFonts w:ascii="Times New Roman" w:eastAsia="Times New Roman" w:hAnsi="Times New Roman" w:cs="Times New Roman"/>
      <w:sz w:val="24"/>
      <w:szCs w:val="24"/>
    </w:rPr>
  </w:style>
  <w:style w:type="paragraph" w:customStyle="1" w:styleId="505B8DF8491C42768C64586C09499AC53">
    <w:name w:val="505B8DF8491C42768C64586C09499AC53"/>
    <w:rsid w:val="00481AB6"/>
    <w:pPr>
      <w:spacing w:after="0" w:line="240" w:lineRule="auto"/>
    </w:pPr>
    <w:rPr>
      <w:rFonts w:ascii="Times New Roman" w:eastAsia="Times New Roman" w:hAnsi="Times New Roman" w:cs="Times New Roman"/>
      <w:sz w:val="24"/>
      <w:szCs w:val="24"/>
    </w:rPr>
  </w:style>
  <w:style w:type="paragraph" w:customStyle="1" w:styleId="22B2223C81494617B558C5CC46C2C5B93">
    <w:name w:val="22B2223C81494617B558C5CC46C2C5B93"/>
    <w:rsid w:val="00481AB6"/>
    <w:pPr>
      <w:spacing w:after="0" w:line="240" w:lineRule="auto"/>
    </w:pPr>
    <w:rPr>
      <w:rFonts w:ascii="Times New Roman" w:eastAsia="Times New Roman" w:hAnsi="Times New Roman" w:cs="Times New Roman"/>
      <w:sz w:val="24"/>
      <w:szCs w:val="24"/>
    </w:rPr>
  </w:style>
  <w:style w:type="paragraph" w:customStyle="1" w:styleId="81342507F5784E4CAA681F8BC81D8F583">
    <w:name w:val="81342507F5784E4CAA681F8BC81D8F583"/>
    <w:rsid w:val="00481AB6"/>
    <w:pPr>
      <w:spacing w:after="0" w:line="240" w:lineRule="auto"/>
    </w:pPr>
    <w:rPr>
      <w:rFonts w:ascii="Times New Roman" w:eastAsia="Times New Roman" w:hAnsi="Times New Roman" w:cs="Times New Roman"/>
      <w:sz w:val="24"/>
      <w:szCs w:val="24"/>
    </w:rPr>
  </w:style>
  <w:style w:type="paragraph" w:customStyle="1" w:styleId="A7D19B17378C472FA14BE438492187163">
    <w:name w:val="A7D19B17378C472FA14BE438492187163"/>
    <w:rsid w:val="00481AB6"/>
    <w:pPr>
      <w:spacing w:after="0" w:line="240" w:lineRule="auto"/>
    </w:pPr>
    <w:rPr>
      <w:rFonts w:ascii="Times New Roman" w:eastAsia="Times New Roman" w:hAnsi="Times New Roman" w:cs="Times New Roman"/>
      <w:sz w:val="24"/>
      <w:szCs w:val="24"/>
    </w:rPr>
  </w:style>
  <w:style w:type="paragraph" w:customStyle="1" w:styleId="2E9C1A6C94204398AB96600509AFE8A92">
    <w:name w:val="2E9C1A6C94204398AB96600509AFE8A92"/>
    <w:rsid w:val="00481AB6"/>
    <w:pPr>
      <w:spacing w:after="0" w:line="240" w:lineRule="auto"/>
    </w:pPr>
    <w:rPr>
      <w:rFonts w:ascii="Times New Roman" w:eastAsia="Times New Roman" w:hAnsi="Times New Roman" w:cs="Times New Roman"/>
      <w:sz w:val="24"/>
      <w:szCs w:val="24"/>
    </w:rPr>
  </w:style>
  <w:style w:type="paragraph" w:customStyle="1" w:styleId="EF8BE2A5E2394700992FF783A549CBF93">
    <w:name w:val="EF8BE2A5E2394700992FF783A549CBF93"/>
    <w:rsid w:val="00481AB6"/>
    <w:pPr>
      <w:spacing w:after="0" w:line="240" w:lineRule="auto"/>
    </w:pPr>
    <w:rPr>
      <w:rFonts w:ascii="Times New Roman" w:eastAsia="Times New Roman" w:hAnsi="Times New Roman" w:cs="Times New Roman"/>
      <w:sz w:val="24"/>
      <w:szCs w:val="24"/>
    </w:rPr>
  </w:style>
  <w:style w:type="paragraph" w:customStyle="1" w:styleId="821EA249CDF2444FAB1250E5BD9595493">
    <w:name w:val="821EA249CDF2444FAB1250E5BD9595493"/>
    <w:rsid w:val="00481AB6"/>
    <w:pPr>
      <w:spacing w:after="0" w:line="240" w:lineRule="auto"/>
    </w:pPr>
    <w:rPr>
      <w:rFonts w:ascii="Times New Roman" w:eastAsia="Times New Roman" w:hAnsi="Times New Roman" w:cs="Times New Roman"/>
      <w:sz w:val="24"/>
      <w:szCs w:val="24"/>
    </w:rPr>
  </w:style>
  <w:style w:type="paragraph" w:customStyle="1" w:styleId="053B282DA2534202A6C6E0D78DD0CC623">
    <w:name w:val="053B282DA2534202A6C6E0D78DD0CC623"/>
    <w:rsid w:val="00481AB6"/>
    <w:pPr>
      <w:spacing w:after="0" w:line="240" w:lineRule="auto"/>
    </w:pPr>
    <w:rPr>
      <w:rFonts w:ascii="Times New Roman" w:eastAsia="Times New Roman" w:hAnsi="Times New Roman" w:cs="Times New Roman"/>
      <w:sz w:val="24"/>
      <w:szCs w:val="24"/>
    </w:rPr>
  </w:style>
  <w:style w:type="paragraph" w:customStyle="1" w:styleId="4044BE7AF55648C5A5130EA37A1AEEB43">
    <w:name w:val="4044BE7AF55648C5A5130EA37A1AEEB43"/>
    <w:rsid w:val="00481AB6"/>
    <w:pPr>
      <w:spacing w:after="0" w:line="240" w:lineRule="auto"/>
    </w:pPr>
    <w:rPr>
      <w:rFonts w:ascii="Times New Roman" w:eastAsia="Times New Roman" w:hAnsi="Times New Roman" w:cs="Times New Roman"/>
      <w:sz w:val="24"/>
      <w:szCs w:val="24"/>
    </w:rPr>
  </w:style>
  <w:style w:type="paragraph" w:customStyle="1" w:styleId="4353BBC81B344B2BA9B0016D80B57AE43">
    <w:name w:val="4353BBC81B344B2BA9B0016D80B57AE43"/>
    <w:rsid w:val="00481AB6"/>
    <w:pPr>
      <w:spacing w:after="0" w:line="240" w:lineRule="auto"/>
    </w:pPr>
    <w:rPr>
      <w:rFonts w:ascii="Times New Roman" w:eastAsia="Times New Roman" w:hAnsi="Times New Roman" w:cs="Times New Roman"/>
      <w:sz w:val="24"/>
      <w:szCs w:val="24"/>
    </w:rPr>
  </w:style>
  <w:style w:type="paragraph" w:customStyle="1" w:styleId="CE461F0285614732AB4063B66CDD9C693">
    <w:name w:val="CE461F0285614732AB4063B66CDD9C693"/>
    <w:rsid w:val="00481AB6"/>
    <w:pPr>
      <w:spacing w:after="0" w:line="240" w:lineRule="auto"/>
    </w:pPr>
    <w:rPr>
      <w:rFonts w:ascii="Times New Roman" w:eastAsia="Times New Roman" w:hAnsi="Times New Roman" w:cs="Times New Roman"/>
      <w:sz w:val="24"/>
      <w:szCs w:val="24"/>
    </w:rPr>
  </w:style>
  <w:style w:type="paragraph" w:customStyle="1" w:styleId="8EB2D8609C3A40F6BD75B2C9AA878F8A3">
    <w:name w:val="8EB2D8609C3A40F6BD75B2C9AA878F8A3"/>
    <w:rsid w:val="00481AB6"/>
    <w:pPr>
      <w:spacing w:after="0" w:line="240" w:lineRule="auto"/>
    </w:pPr>
    <w:rPr>
      <w:rFonts w:ascii="Times New Roman" w:eastAsia="Times New Roman" w:hAnsi="Times New Roman" w:cs="Times New Roman"/>
      <w:sz w:val="24"/>
      <w:szCs w:val="24"/>
    </w:rPr>
  </w:style>
  <w:style w:type="paragraph" w:customStyle="1" w:styleId="7B1A64FD2E114926A43C0E0BB1A818CA3">
    <w:name w:val="7B1A64FD2E114926A43C0E0BB1A818CA3"/>
    <w:rsid w:val="00481AB6"/>
    <w:pPr>
      <w:spacing w:after="0" w:line="240" w:lineRule="auto"/>
    </w:pPr>
    <w:rPr>
      <w:rFonts w:ascii="Times New Roman" w:eastAsia="Times New Roman" w:hAnsi="Times New Roman" w:cs="Times New Roman"/>
      <w:sz w:val="24"/>
      <w:szCs w:val="24"/>
    </w:rPr>
  </w:style>
  <w:style w:type="paragraph" w:customStyle="1" w:styleId="C4EC6DA03D61455EB14F7D638717E7453">
    <w:name w:val="C4EC6DA03D61455EB14F7D638717E7453"/>
    <w:rsid w:val="00481AB6"/>
    <w:pPr>
      <w:spacing w:after="0" w:line="240" w:lineRule="auto"/>
    </w:pPr>
    <w:rPr>
      <w:rFonts w:ascii="Times New Roman" w:eastAsia="Times New Roman" w:hAnsi="Times New Roman" w:cs="Times New Roman"/>
      <w:sz w:val="24"/>
      <w:szCs w:val="24"/>
    </w:rPr>
  </w:style>
  <w:style w:type="paragraph" w:customStyle="1" w:styleId="D847C030783E4E85B45CF93D272111AA3">
    <w:name w:val="D847C030783E4E85B45CF93D272111AA3"/>
    <w:rsid w:val="00481AB6"/>
    <w:pPr>
      <w:spacing w:after="0" w:line="240" w:lineRule="auto"/>
    </w:pPr>
    <w:rPr>
      <w:rFonts w:ascii="Times New Roman" w:eastAsia="Times New Roman" w:hAnsi="Times New Roman" w:cs="Times New Roman"/>
      <w:sz w:val="24"/>
      <w:szCs w:val="24"/>
    </w:rPr>
  </w:style>
  <w:style w:type="paragraph" w:customStyle="1" w:styleId="9A61C8AA29C449AFA9ABC25D2465E2302">
    <w:name w:val="9A61C8AA29C449AFA9ABC25D2465E2302"/>
    <w:rsid w:val="00481AB6"/>
    <w:pPr>
      <w:spacing w:after="0" w:line="240" w:lineRule="auto"/>
    </w:pPr>
    <w:rPr>
      <w:rFonts w:ascii="Times New Roman" w:eastAsia="Times New Roman" w:hAnsi="Times New Roman" w:cs="Times New Roman"/>
      <w:sz w:val="24"/>
      <w:szCs w:val="24"/>
    </w:rPr>
  </w:style>
  <w:style w:type="paragraph" w:customStyle="1" w:styleId="5F2531D457A7426DA7A17C1D4999B6DA2">
    <w:name w:val="5F2531D457A7426DA7A17C1D4999B6DA2"/>
    <w:rsid w:val="00481AB6"/>
    <w:pPr>
      <w:spacing w:after="0" w:line="240" w:lineRule="auto"/>
    </w:pPr>
    <w:rPr>
      <w:rFonts w:ascii="Times New Roman" w:eastAsia="Times New Roman" w:hAnsi="Times New Roman" w:cs="Times New Roman"/>
      <w:sz w:val="24"/>
      <w:szCs w:val="24"/>
    </w:rPr>
  </w:style>
  <w:style w:type="paragraph" w:customStyle="1" w:styleId="DF915772C8B34973BA375AB187CA9BE52">
    <w:name w:val="DF915772C8B34973BA375AB187CA9BE52"/>
    <w:rsid w:val="00481AB6"/>
    <w:pPr>
      <w:spacing w:after="0" w:line="240" w:lineRule="auto"/>
    </w:pPr>
    <w:rPr>
      <w:rFonts w:ascii="Times New Roman" w:eastAsia="Times New Roman" w:hAnsi="Times New Roman" w:cs="Times New Roman"/>
      <w:sz w:val="24"/>
      <w:szCs w:val="24"/>
    </w:rPr>
  </w:style>
  <w:style w:type="paragraph" w:customStyle="1" w:styleId="87FEC99EDBE24713A55AFBE0685A03CD2">
    <w:name w:val="87FEC99EDBE24713A55AFBE0685A03CD2"/>
    <w:rsid w:val="00481AB6"/>
    <w:pPr>
      <w:spacing w:after="0" w:line="240" w:lineRule="auto"/>
    </w:pPr>
    <w:rPr>
      <w:rFonts w:ascii="Times New Roman" w:eastAsia="Times New Roman" w:hAnsi="Times New Roman" w:cs="Times New Roman"/>
      <w:sz w:val="24"/>
      <w:szCs w:val="24"/>
    </w:rPr>
  </w:style>
  <w:style w:type="paragraph" w:customStyle="1" w:styleId="F69FC6F28177431594F339078F70EF4D5">
    <w:name w:val="F69FC6F28177431594F339078F70EF4D5"/>
    <w:rsid w:val="00481AB6"/>
    <w:pPr>
      <w:spacing w:after="0" w:line="240" w:lineRule="auto"/>
    </w:pPr>
    <w:rPr>
      <w:rFonts w:ascii="Times New Roman" w:eastAsia="Times New Roman" w:hAnsi="Times New Roman" w:cs="Times New Roman"/>
      <w:sz w:val="24"/>
      <w:szCs w:val="24"/>
    </w:rPr>
  </w:style>
  <w:style w:type="paragraph" w:customStyle="1" w:styleId="A12E8EF88CA84F70A9515F8CFA59D87B5">
    <w:name w:val="A12E8EF88CA84F70A9515F8CFA59D87B5"/>
    <w:rsid w:val="00481AB6"/>
    <w:pPr>
      <w:spacing w:after="0" w:line="240" w:lineRule="auto"/>
    </w:pPr>
    <w:rPr>
      <w:rFonts w:ascii="Times New Roman" w:eastAsia="Times New Roman" w:hAnsi="Times New Roman" w:cs="Times New Roman"/>
      <w:sz w:val="24"/>
      <w:szCs w:val="24"/>
    </w:rPr>
  </w:style>
  <w:style w:type="paragraph" w:customStyle="1" w:styleId="E19DEAC125E4478F87EA6D6B2776EAA65">
    <w:name w:val="E19DEAC125E4478F87EA6D6B2776EAA65"/>
    <w:rsid w:val="00481AB6"/>
    <w:pPr>
      <w:spacing w:after="0" w:line="240" w:lineRule="auto"/>
    </w:pPr>
    <w:rPr>
      <w:rFonts w:ascii="Times New Roman" w:eastAsia="Times New Roman" w:hAnsi="Times New Roman" w:cs="Times New Roman"/>
      <w:sz w:val="24"/>
      <w:szCs w:val="24"/>
    </w:rPr>
  </w:style>
  <w:style w:type="paragraph" w:customStyle="1" w:styleId="EB18E3B476684DB5ACA28F45D4D2F44F5">
    <w:name w:val="EB18E3B476684DB5ACA28F45D4D2F44F5"/>
    <w:rsid w:val="00481AB6"/>
    <w:pPr>
      <w:spacing w:after="0" w:line="240" w:lineRule="auto"/>
    </w:pPr>
    <w:rPr>
      <w:rFonts w:ascii="Times New Roman" w:eastAsia="Times New Roman" w:hAnsi="Times New Roman" w:cs="Times New Roman"/>
      <w:sz w:val="24"/>
      <w:szCs w:val="24"/>
    </w:rPr>
  </w:style>
  <w:style w:type="paragraph" w:customStyle="1" w:styleId="CF78EF892C6E45E78BED6F390068A3115">
    <w:name w:val="CF78EF892C6E45E78BED6F390068A3115"/>
    <w:rsid w:val="00481AB6"/>
    <w:pPr>
      <w:spacing w:after="0" w:line="240" w:lineRule="auto"/>
    </w:pPr>
    <w:rPr>
      <w:rFonts w:ascii="Times New Roman" w:eastAsia="Times New Roman" w:hAnsi="Times New Roman" w:cs="Times New Roman"/>
      <w:sz w:val="24"/>
      <w:szCs w:val="24"/>
    </w:rPr>
  </w:style>
  <w:style w:type="paragraph" w:customStyle="1" w:styleId="77CC9986AA8C4ACCB928DF57ED5BA95E5">
    <w:name w:val="77CC9986AA8C4ACCB928DF57ED5BA95E5"/>
    <w:rsid w:val="00481AB6"/>
    <w:pPr>
      <w:spacing w:after="0" w:line="240" w:lineRule="auto"/>
    </w:pPr>
    <w:rPr>
      <w:rFonts w:ascii="Times New Roman" w:eastAsia="Times New Roman" w:hAnsi="Times New Roman" w:cs="Times New Roman"/>
      <w:sz w:val="24"/>
      <w:szCs w:val="24"/>
    </w:rPr>
  </w:style>
  <w:style w:type="paragraph" w:customStyle="1" w:styleId="A40A322463284D3CA2527E582DD4C63F4">
    <w:name w:val="A40A322463284D3CA2527E582DD4C63F4"/>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020BC71B613C45D5839FD5110D5826DB4">
    <w:name w:val="020BC71B613C45D5839FD5110D5826DB4"/>
    <w:rsid w:val="00481AB6"/>
    <w:pPr>
      <w:spacing w:after="0" w:line="240" w:lineRule="auto"/>
    </w:pPr>
    <w:rPr>
      <w:rFonts w:ascii="Times New Roman" w:eastAsia="Times New Roman" w:hAnsi="Times New Roman" w:cs="Times New Roman"/>
      <w:sz w:val="24"/>
      <w:szCs w:val="24"/>
    </w:rPr>
  </w:style>
  <w:style w:type="paragraph" w:customStyle="1" w:styleId="301167CC5DA44DBFA039723ED3EEF42D4">
    <w:name w:val="301167CC5DA44DBFA039723ED3EEF42D4"/>
    <w:rsid w:val="00481AB6"/>
    <w:pPr>
      <w:spacing w:after="0" w:line="240" w:lineRule="auto"/>
    </w:pPr>
    <w:rPr>
      <w:rFonts w:ascii="Times New Roman" w:eastAsia="Times New Roman" w:hAnsi="Times New Roman" w:cs="Times New Roman"/>
      <w:sz w:val="24"/>
      <w:szCs w:val="24"/>
    </w:rPr>
  </w:style>
  <w:style w:type="paragraph" w:customStyle="1" w:styleId="5C2B127CA0E2470AAD9C723A081FC2AB3">
    <w:name w:val="5C2B127CA0E2470AAD9C723A081FC2AB3"/>
    <w:rsid w:val="00481AB6"/>
    <w:pPr>
      <w:spacing w:after="0" w:line="240" w:lineRule="auto"/>
    </w:pPr>
    <w:rPr>
      <w:rFonts w:ascii="Times New Roman" w:eastAsia="Times New Roman" w:hAnsi="Times New Roman" w:cs="Times New Roman"/>
      <w:sz w:val="24"/>
      <w:szCs w:val="24"/>
    </w:rPr>
  </w:style>
  <w:style w:type="paragraph" w:customStyle="1" w:styleId="1FD20114AE054C91818AFE50EB8EBBAC4">
    <w:name w:val="1FD20114AE054C91818AFE50EB8EBBAC4"/>
    <w:rsid w:val="00481AB6"/>
    <w:pPr>
      <w:spacing w:after="0" w:line="240" w:lineRule="auto"/>
    </w:pPr>
    <w:rPr>
      <w:rFonts w:ascii="Times New Roman" w:eastAsia="Times New Roman" w:hAnsi="Times New Roman" w:cs="Times New Roman"/>
      <w:sz w:val="24"/>
      <w:szCs w:val="24"/>
    </w:rPr>
  </w:style>
  <w:style w:type="paragraph" w:customStyle="1" w:styleId="88CCFFA528CE4683A6545B0BF806A84E">
    <w:name w:val="88CCFFA528CE4683A6545B0BF806A84E"/>
    <w:rsid w:val="00481AB6"/>
    <w:pPr>
      <w:spacing w:after="0" w:line="240" w:lineRule="auto"/>
    </w:pPr>
    <w:rPr>
      <w:rFonts w:ascii="Times New Roman" w:eastAsia="Times New Roman" w:hAnsi="Times New Roman" w:cs="Times New Roman"/>
      <w:sz w:val="24"/>
      <w:szCs w:val="24"/>
    </w:rPr>
  </w:style>
  <w:style w:type="paragraph" w:customStyle="1" w:styleId="4DC90706C8B34AA7916477A12C161AC64">
    <w:name w:val="4DC90706C8B34AA7916477A12C161AC64"/>
    <w:rsid w:val="00481AB6"/>
    <w:pPr>
      <w:spacing w:after="0" w:line="240" w:lineRule="auto"/>
    </w:pPr>
    <w:rPr>
      <w:rFonts w:ascii="Times New Roman" w:eastAsia="Times New Roman" w:hAnsi="Times New Roman" w:cs="Times New Roman"/>
      <w:sz w:val="24"/>
      <w:szCs w:val="24"/>
    </w:rPr>
  </w:style>
  <w:style w:type="paragraph" w:customStyle="1" w:styleId="696FE8D91EBB43A8A03CC3A7CE7FF4EE4">
    <w:name w:val="696FE8D91EBB43A8A03CC3A7CE7FF4EE4"/>
    <w:rsid w:val="00481AB6"/>
    <w:pPr>
      <w:spacing w:after="0" w:line="240" w:lineRule="auto"/>
    </w:pPr>
    <w:rPr>
      <w:rFonts w:ascii="Times New Roman" w:eastAsia="Times New Roman" w:hAnsi="Times New Roman" w:cs="Times New Roman"/>
      <w:sz w:val="24"/>
      <w:szCs w:val="24"/>
    </w:rPr>
  </w:style>
  <w:style w:type="paragraph" w:customStyle="1" w:styleId="75D7560F3EC3428FAD550557440E222B4">
    <w:name w:val="75D7560F3EC3428FAD550557440E222B4"/>
    <w:rsid w:val="00481AB6"/>
    <w:pPr>
      <w:spacing w:after="0" w:line="240" w:lineRule="auto"/>
    </w:pPr>
    <w:rPr>
      <w:rFonts w:ascii="Times New Roman" w:eastAsia="Times New Roman" w:hAnsi="Times New Roman" w:cs="Times New Roman"/>
      <w:sz w:val="24"/>
      <w:szCs w:val="24"/>
    </w:rPr>
  </w:style>
  <w:style w:type="paragraph" w:customStyle="1" w:styleId="6F1E9CB24C6E48F5BD2584AB03E384784">
    <w:name w:val="6F1E9CB24C6E48F5BD2584AB03E384784"/>
    <w:rsid w:val="00481AB6"/>
    <w:pPr>
      <w:spacing w:after="0" w:line="240" w:lineRule="auto"/>
    </w:pPr>
    <w:rPr>
      <w:rFonts w:ascii="Times New Roman" w:eastAsia="Times New Roman" w:hAnsi="Times New Roman" w:cs="Times New Roman"/>
      <w:sz w:val="24"/>
      <w:szCs w:val="24"/>
    </w:rPr>
  </w:style>
  <w:style w:type="paragraph" w:customStyle="1" w:styleId="FB722E3225B94284BCBF4ABE207F48B35">
    <w:name w:val="FB722E3225B94284BCBF4ABE207F48B35"/>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5">
    <w:name w:val="C6B9917127D6496D96CBDB34CE83DC405"/>
    <w:rsid w:val="00481AB6"/>
    <w:pPr>
      <w:spacing w:after="0" w:line="240" w:lineRule="auto"/>
    </w:pPr>
    <w:rPr>
      <w:rFonts w:ascii="Times New Roman" w:eastAsia="Times New Roman" w:hAnsi="Times New Roman" w:cs="Times New Roman"/>
      <w:sz w:val="24"/>
      <w:szCs w:val="24"/>
    </w:rPr>
  </w:style>
  <w:style w:type="paragraph" w:customStyle="1" w:styleId="761F4BBE9F1B42C4A89A9830654ACC435">
    <w:name w:val="761F4BBE9F1B42C4A89A9830654ACC435"/>
    <w:rsid w:val="00481AB6"/>
    <w:pPr>
      <w:spacing w:after="0" w:line="240" w:lineRule="auto"/>
    </w:pPr>
    <w:rPr>
      <w:rFonts w:ascii="Times New Roman" w:eastAsia="Times New Roman" w:hAnsi="Times New Roman" w:cs="Times New Roman"/>
      <w:sz w:val="24"/>
      <w:szCs w:val="24"/>
    </w:rPr>
  </w:style>
  <w:style w:type="paragraph" w:customStyle="1" w:styleId="6D921977266E4EB3ABD5769C06C1C44E5">
    <w:name w:val="6D921977266E4EB3ABD5769C06C1C44E5"/>
    <w:rsid w:val="00481AB6"/>
    <w:pPr>
      <w:spacing w:after="0" w:line="240" w:lineRule="auto"/>
    </w:pPr>
    <w:rPr>
      <w:rFonts w:ascii="Times New Roman" w:eastAsia="Times New Roman" w:hAnsi="Times New Roman" w:cs="Times New Roman"/>
      <w:sz w:val="24"/>
      <w:szCs w:val="24"/>
    </w:rPr>
  </w:style>
  <w:style w:type="paragraph" w:customStyle="1" w:styleId="31B57AA68FDB49C88FEEE8CEA82334C15">
    <w:name w:val="31B57AA68FDB49C88FEEE8CEA82334C15"/>
    <w:rsid w:val="00481AB6"/>
    <w:pPr>
      <w:spacing w:after="0" w:line="240" w:lineRule="auto"/>
    </w:pPr>
    <w:rPr>
      <w:rFonts w:ascii="Times New Roman" w:eastAsia="Times New Roman" w:hAnsi="Times New Roman" w:cs="Times New Roman"/>
      <w:sz w:val="24"/>
      <w:szCs w:val="24"/>
    </w:rPr>
  </w:style>
  <w:style w:type="paragraph" w:customStyle="1" w:styleId="5A98CD4F37D248C69320130E22689EE14">
    <w:name w:val="5A98CD4F37D248C69320130E22689EE14"/>
    <w:rsid w:val="00481AB6"/>
    <w:pPr>
      <w:spacing w:after="0" w:line="240" w:lineRule="auto"/>
    </w:pPr>
    <w:rPr>
      <w:rFonts w:ascii="Times New Roman" w:eastAsia="Times New Roman" w:hAnsi="Times New Roman" w:cs="Times New Roman"/>
      <w:sz w:val="24"/>
      <w:szCs w:val="24"/>
    </w:rPr>
  </w:style>
  <w:style w:type="paragraph" w:customStyle="1" w:styleId="6E5AE51CAB094300BA86D0EEAF1B74405">
    <w:name w:val="6E5AE51CAB094300BA86D0EEAF1B74405"/>
    <w:rsid w:val="00481AB6"/>
    <w:pPr>
      <w:spacing w:after="0" w:line="240" w:lineRule="auto"/>
    </w:pPr>
    <w:rPr>
      <w:rFonts w:ascii="Times New Roman" w:eastAsia="Times New Roman" w:hAnsi="Times New Roman" w:cs="Times New Roman"/>
      <w:sz w:val="24"/>
      <w:szCs w:val="24"/>
    </w:rPr>
  </w:style>
  <w:style w:type="paragraph" w:customStyle="1" w:styleId="3501C1616D1744B184E36FC28CEF70CD4">
    <w:name w:val="3501C1616D1744B184E36FC28CEF70CD4"/>
    <w:rsid w:val="00481AB6"/>
    <w:pPr>
      <w:spacing w:after="0" w:line="240" w:lineRule="auto"/>
    </w:pPr>
    <w:rPr>
      <w:rFonts w:ascii="Times New Roman" w:eastAsia="Times New Roman" w:hAnsi="Times New Roman" w:cs="Times New Roman"/>
      <w:sz w:val="24"/>
      <w:szCs w:val="24"/>
    </w:rPr>
  </w:style>
  <w:style w:type="paragraph" w:customStyle="1" w:styleId="25F173B2CA324C07BCB74293FA895DEB5">
    <w:name w:val="25F173B2CA324C07BCB74293FA895DEB5"/>
    <w:rsid w:val="00481AB6"/>
    <w:pPr>
      <w:spacing w:after="0" w:line="240" w:lineRule="auto"/>
    </w:pPr>
    <w:rPr>
      <w:rFonts w:ascii="Times New Roman" w:eastAsia="Times New Roman" w:hAnsi="Times New Roman" w:cs="Times New Roman"/>
      <w:sz w:val="24"/>
      <w:szCs w:val="24"/>
    </w:rPr>
  </w:style>
  <w:style w:type="paragraph" w:customStyle="1" w:styleId="C8C2C4D9C08641BC80FABB0BDCB34D214">
    <w:name w:val="C8C2C4D9C08641BC80FABB0BDCB34D214"/>
    <w:rsid w:val="00481AB6"/>
    <w:pPr>
      <w:spacing w:after="0" w:line="240" w:lineRule="auto"/>
    </w:pPr>
    <w:rPr>
      <w:rFonts w:ascii="Times New Roman" w:eastAsia="Times New Roman" w:hAnsi="Times New Roman" w:cs="Times New Roman"/>
      <w:sz w:val="24"/>
      <w:szCs w:val="24"/>
    </w:rPr>
  </w:style>
  <w:style w:type="paragraph" w:customStyle="1" w:styleId="514344A2496D476AAC6406E2C92D8D3E5">
    <w:name w:val="514344A2496D476AAC6406E2C92D8D3E5"/>
    <w:rsid w:val="00481AB6"/>
    <w:pPr>
      <w:spacing w:after="0" w:line="240" w:lineRule="auto"/>
    </w:pPr>
    <w:rPr>
      <w:rFonts w:ascii="Times New Roman" w:eastAsia="Times New Roman" w:hAnsi="Times New Roman" w:cs="Times New Roman"/>
      <w:sz w:val="24"/>
      <w:szCs w:val="24"/>
    </w:rPr>
  </w:style>
  <w:style w:type="paragraph" w:customStyle="1" w:styleId="0FD5D05ABF9548EA8090AD7780799D604">
    <w:name w:val="0FD5D05ABF9548EA8090AD7780799D604"/>
    <w:rsid w:val="00481AB6"/>
    <w:pPr>
      <w:spacing w:after="0" w:line="240" w:lineRule="auto"/>
    </w:pPr>
    <w:rPr>
      <w:rFonts w:ascii="Times New Roman" w:eastAsia="Times New Roman" w:hAnsi="Times New Roman" w:cs="Times New Roman"/>
      <w:sz w:val="24"/>
      <w:szCs w:val="24"/>
    </w:rPr>
  </w:style>
  <w:style w:type="paragraph" w:customStyle="1" w:styleId="546000C291154C0A9AE495494E1DC3865">
    <w:name w:val="546000C291154C0A9AE495494E1DC3865"/>
    <w:rsid w:val="00481AB6"/>
    <w:pPr>
      <w:spacing w:after="0" w:line="240" w:lineRule="auto"/>
    </w:pPr>
    <w:rPr>
      <w:rFonts w:ascii="Times New Roman" w:eastAsia="Times New Roman" w:hAnsi="Times New Roman" w:cs="Times New Roman"/>
      <w:sz w:val="24"/>
      <w:szCs w:val="24"/>
    </w:rPr>
  </w:style>
  <w:style w:type="paragraph" w:customStyle="1" w:styleId="7DF7F1A3EE3E4A9B8B74D521DBC4A3A24">
    <w:name w:val="7DF7F1A3EE3E4A9B8B74D521DBC4A3A24"/>
    <w:rsid w:val="00481AB6"/>
    <w:pPr>
      <w:spacing w:after="0" w:line="240" w:lineRule="auto"/>
    </w:pPr>
    <w:rPr>
      <w:rFonts w:ascii="Times New Roman" w:eastAsia="Times New Roman" w:hAnsi="Times New Roman" w:cs="Times New Roman"/>
      <w:sz w:val="24"/>
      <w:szCs w:val="24"/>
    </w:rPr>
  </w:style>
  <w:style w:type="paragraph" w:customStyle="1" w:styleId="0DB03328542D4EA78E42D4227D95DC035">
    <w:name w:val="0DB03328542D4EA78E42D4227D95DC035"/>
    <w:rsid w:val="00481AB6"/>
    <w:pPr>
      <w:spacing w:after="0" w:line="240" w:lineRule="auto"/>
    </w:pPr>
    <w:rPr>
      <w:rFonts w:ascii="Times New Roman" w:eastAsia="Times New Roman" w:hAnsi="Times New Roman" w:cs="Times New Roman"/>
      <w:sz w:val="24"/>
      <w:szCs w:val="24"/>
    </w:rPr>
  </w:style>
  <w:style w:type="paragraph" w:customStyle="1" w:styleId="C5FBE2A9177B426F915256FA92B54FF84">
    <w:name w:val="C5FBE2A9177B426F915256FA92B54FF84"/>
    <w:rsid w:val="00481AB6"/>
    <w:pPr>
      <w:spacing w:after="0" w:line="240" w:lineRule="auto"/>
    </w:pPr>
    <w:rPr>
      <w:rFonts w:ascii="Times New Roman" w:eastAsia="Times New Roman" w:hAnsi="Times New Roman" w:cs="Times New Roman"/>
      <w:sz w:val="24"/>
      <w:szCs w:val="24"/>
    </w:rPr>
  </w:style>
  <w:style w:type="paragraph" w:customStyle="1" w:styleId="2694B019D1A14703AE062D298AF37AE94">
    <w:name w:val="2694B019D1A14703AE062D298AF37AE94"/>
    <w:rsid w:val="00481AB6"/>
    <w:pPr>
      <w:spacing w:after="0" w:line="240" w:lineRule="auto"/>
    </w:pPr>
    <w:rPr>
      <w:rFonts w:ascii="Times New Roman" w:eastAsia="Times New Roman" w:hAnsi="Times New Roman" w:cs="Times New Roman"/>
      <w:sz w:val="24"/>
      <w:szCs w:val="24"/>
    </w:rPr>
  </w:style>
  <w:style w:type="paragraph" w:customStyle="1" w:styleId="BE648642419D4271B2091AC5D87A2FE54">
    <w:name w:val="BE648642419D4271B2091AC5D87A2FE54"/>
    <w:rsid w:val="00481AB6"/>
    <w:pPr>
      <w:spacing w:after="0" w:line="240" w:lineRule="auto"/>
    </w:pPr>
    <w:rPr>
      <w:rFonts w:ascii="Times New Roman" w:eastAsia="Times New Roman" w:hAnsi="Times New Roman" w:cs="Times New Roman"/>
      <w:sz w:val="24"/>
      <w:szCs w:val="24"/>
    </w:rPr>
  </w:style>
  <w:style w:type="paragraph" w:customStyle="1" w:styleId="6DF96396D0EC47E3AD5F164D872740B44">
    <w:name w:val="6DF96396D0EC47E3AD5F164D872740B44"/>
    <w:rsid w:val="00481AB6"/>
    <w:pPr>
      <w:spacing w:after="0" w:line="240" w:lineRule="auto"/>
    </w:pPr>
    <w:rPr>
      <w:rFonts w:ascii="Times New Roman" w:eastAsia="Times New Roman" w:hAnsi="Times New Roman" w:cs="Times New Roman"/>
      <w:sz w:val="24"/>
      <w:szCs w:val="24"/>
    </w:rPr>
  </w:style>
  <w:style w:type="paragraph" w:customStyle="1" w:styleId="E8C96673236345CB9BAC58459EBB7FEC4">
    <w:name w:val="E8C96673236345CB9BAC58459EBB7FEC4"/>
    <w:rsid w:val="00481AB6"/>
    <w:pPr>
      <w:spacing w:after="0" w:line="240" w:lineRule="auto"/>
    </w:pPr>
    <w:rPr>
      <w:rFonts w:ascii="Times New Roman" w:eastAsia="Times New Roman" w:hAnsi="Times New Roman" w:cs="Times New Roman"/>
      <w:sz w:val="24"/>
      <w:szCs w:val="24"/>
    </w:rPr>
  </w:style>
  <w:style w:type="paragraph" w:customStyle="1" w:styleId="9913255F779A40D3A50CC444F03BDF1E4">
    <w:name w:val="9913255F779A40D3A50CC444F03BDF1E4"/>
    <w:rsid w:val="00481AB6"/>
    <w:pPr>
      <w:spacing w:after="0" w:line="240" w:lineRule="auto"/>
    </w:pPr>
    <w:rPr>
      <w:rFonts w:ascii="Times New Roman" w:eastAsia="Times New Roman" w:hAnsi="Times New Roman" w:cs="Times New Roman"/>
      <w:sz w:val="24"/>
      <w:szCs w:val="24"/>
    </w:rPr>
  </w:style>
  <w:style w:type="paragraph" w:customStyle="1" w:styleId="72F50377FA8F4A45B1EC905045CED4BD4">
    <w:name w:val="72F50377FA8F4A45B1EC905045CED4BD4"/>
    <w:rsid w:val="00481AB6"/>
    <w:pPr>
      <w:spacing w:after="0" w:line="240" w:lineRule="auto"/>
    </w:pPr>
    <w:rPr>
      <w:rFonts w:ascii="Times New Roman" w:eastAsia="Times New Roman" w:hAnsi="Times New Roman" w:cs="Times New Roman"/>
      <w:sz w:val="24"/>
      <w:szCs w:val="24"/>
    </w:rPr>
  </w:style>
  <w:style w:type="paragraph" w:customStyle="1" w:styleId="568734B9094B4E0E8E0E59772741ABBF4">
    <w:name w:val="568734B9094B4E0E8E0E59772741ABBF4"/>
    <w:rsid w:val="00481AB6"/>
    <w:pPr>
      <w:spacing w:after="0" w:line="240" w:lineRule="auto"/>
    </w:pPr>
    <w:rPr>
      <w:rFonts w:ascii="Times New Roman" w:eastAsia="Times New Roman" w:hAnsi="Times New Roman" w:cs="Times New Roman"/>
      <w:sz w:val="24"/>
      <w:szCs w:val="24"/>
    </w:rPr>
  </w:style>
  <w:style w:type="paragraph" w:customStyle="1" w:styleId="91B336BAE27A492FB9323DF4ED0B50955">
    <w:name w:val="91B336BAE27A492FB9323DF4ED0B50955"/>
    <w:rsid w:val="00481AB6"/>
    <w:pPr>
      <w:spacing w:after="0" w:line="240" w:lineRule="auto"/>
    </w:pPr>
    <w:rPr>
      <w:rFonts w:ascii="Times New Roman" w:eastAsia="Times New Roman" w:hAnsi="Times New Roman" w:cs="Times New Roman"/>
      <w:sz w:val="24"/>
      <w:szCs w:val="24"/>
    </w:rPr>
  </w:style>
  <w:style w:type="paragraph" w:customStyle="1" w:styleId="82552487750041C2BF7EFD5E623FDDDE4">
    <w:name w:val="82552487750041C2BF7EFD5E623FDDDE4"/>
    <w:rsid w:val="00481AB6"/>
    <w:pPr>
      <w:spacing w:after="0" w:line="240" w:lineRule="auto"/>
    </w:pPr>
    <w:rPr>
      <w:rFonts w:ascii="Times New Roman" w:eastAsia="Times New Roman" w:hAnsi="Times New Roman" w:cs="Times New Roman"/>
      <w:sz w:val="24"/>
      <w:szCs w:val="24"/>
    </w:rPr>
  </w:style>
  <w:style w:type="paragraph" w:customStyle="1" w:styleId="CD215DD36A0243CCB6279C568AEC418F5">
    <w:name w:val="CD215DD36A0243CCB6279C568AEC418F5"/>
    <w:rsid w:val="00481AB6"/>
    <w:pPr>
      <w:spacing w:after="0" w:line="240" w:lineRule="auto"/>
    </w:pPr>
    <w:rPr>
      <w:rFonts w:ascii="Times New Roman" w:eastAsia="Times New Roman" w:hAnsi="Times New Roman" w:cs="Times New Roman"/>
      <w:sz w:val="24"/>
      <w:szCs w:val="24"/>
    </w:rPr>
  </w:style>
  <w:style w:type="paragraph" w:customStyle="1" w:styleId="7297E501B0EA424B87218407FF8F9C635">
    <w:name w:val="7297E501B0EA424B87218407FF8F9C635"/>
    <w:rsid w:val="00481AB6"/>
    <w:pPr>
      <w:spacing w:after="0" w:line="240" w:lineRule="auto"/>
    </w:pPr>
    <w:rPr>
      <w:rFonts w:ascii="Times New Roman" w:eastAsia="Times New Roman" w:hAnsi="Times New Roman" w:cs="Times New Roman"/>
      <w:sz w:val="24"/>
      <w:szCs w:val="24"/>
    </w:rPr>
  </w:style>
  <w:style w:type="paragraph" w:customStyle="1" w:styleId="AD8FB5F61C5547C1AC0109429F562CF55">
    <w:name w:val="AD8FB5F61C5547C1AC0109429F562CF55"/>
    <w:rsid w:val="00481AB6"/>
    <w:pPr>
      <w:spacing w:after="0" w:line="240" w:lineRule="auto"/>
    </w:pPr>
    <w:rPr>
      <w:rFonts w:ascii="Times New Roman" w:eastAsia="Times New Roman" w:hAnsi="Times New Roman" w:cs="Times New Roman"/>
      <w:sz w:val="24"/>
      <w:szCs w:val="24"/>
    </w:rPr>
  </w:style>
  <w:style w:type="paragraph" w:customStyle="1" w:styleId="CC9D19EE97244660BB0E3FE6A97306F83">
    <w:name w:val="CC9D19EE97244660BB0E3FE6A97306F83"/>
    <w:rsid w:val="00481AB6"/>
    <w:pPr>
      <w:spacing w:after="0" w:line="240" w:lineRule="auto"/>
    </w:pPr>
    <w:rPr>
      <w:rFonts w:ascii="Times New Roman" w:eastAsia="Times New Roman" w:hAnsi="Times New Roman" w:cs="Times New Roman"/>
      <w:sz w:val="24"/>
      <w:szCs w:val="24"/>
    </w:rPr>
  </w:style>
  <w:style w:type="paragraph" w:customStyle="1" w:styleId="E635057DDF284BD0885174CD45EA7C993">
    <w:name w:val="E635057DDF284BD0885174CD45EA7C993"/>
    <w:rsid w:val="00481AB6"/>
    <w:pPr>
      <w:spacing w:after="0" w:line="240" w:lineRule="auto"/>
    </w:pPr>
    <w:rPr>
      <w:rFonts w:ascii="Times New Roman" w:eastAsia="Times New Roman" w:hAnsi="Times New Roman" w:cs="Times New Roman"/>
      <w:sz w:val="24"/>
      <w:szCs w:val="24"/>
    </w:rPr>
  </w:style>
  <w:style w:type="paragraph" w:customStyle="1" w:styleId="732D32C903AD474D8378B91F8B12E0734">
    <w:name w:val="732D32C903AD474D8378B91F8B12E0734"/>
    <w:rsid w:val="00481AB6"/>
    <w:pPr>
      <w:spacing w:after="0" w:line="240" w:lineRule="auto"/>
    </w:pPr>
    <w:rPr>
      <w:rFonts w:ascii="Times New Roman" w:eastAsia="Times New Roman" w:hAnsi="Times New Roman" w:cs="Times New Roman"/>
      <w:sz w:val="24"/>
      <w:szCs w:val="24"/>
    </w:rPr>
  </w:style>
  <w:style w:type="paragraph" w:customStyle="1" w:styleId="600475B1D93B406AAFE05BC4FAB706354">
    <w:name w:val="600475B1D93B406AAFE05BC4FAB706354"/>
    <w:rsid w:val="00481AB6"/>
    <w:pPr>
      <w:spacing w:after="0" w:line="240" w:lineRule="auto"/>
    </w:pPr>
    <w:rPr>
      <w:rFonts w:ascii="Times New Roman" w:eastAsia="Times New Roman" w:hAnsi="Times New Roman" w:cs="Times New Roman"/>
      <w:sz w:val="24"/>
      <w:szCs w:val="24"/>
    </w:rPr>
  </w:style>
  <w:style w:type="paragraph" w:customStyle="1" w:styleId="3D2D684D858C4317894301B3B94E28F04">
    <w:name w:val="3D2D684D858C4317894301B3B94E28F04"/>
    <w:rsid w:val="00481AB6"/>
    <w:pPr>
      <w:spacing w:after="0" w:line="240" w:lineRule="auto"/>
    </w:pPr>
    <w:rPr>
      <w:rFonts w:ascii="Times New Roman" w:eastAsia="Times New Roman" w:hAnsi="Times New Roman" w:cs="Times New Roman"/>
      <w:sz w:val="24"/>
      <w:szCs w:val="24"/>
    </w:rPr>
  </w:style>
  <w:style w:type="paragraph" w:customStyle="1" w:styleId="FB2845C204EE42E5946A724459EDC7F34">
    <w:name w:val="FB2845C204EE42E5946A724459EDC7F34"/>
    <w:rsid w:val="00481AB6"/>
    <w:pPr>
      <w:spacing w:after="0" w:line="240" w:lineRule="auto"/>
    </w:pPr>
    <w:rPr>
      <w:rFonts w:ascii="Times New Roman" w:eastAsia="Times New Roman" w:hAnsi="Times New Roman" w:cs="Times New Roman"/>
      <w:sz w:val="24"/>
      <w:szCs w:val="24"/>
    </w:rPr>
  </w:style>
  <w:style w:type="paragraph" w:customStyle="1" w:styleId="0BF864A224DD4A17AE76CF974A3D28275">
    <w:name w:val="0BF864A224DD4A17AE76CF974A3D28275"/>
    <w:rsid w:val="00481AB6"/>
    <w:pPr>
      <w:spacing w:after="0" w:line="240" w:lineRule="auto"/>
    </w:pPr>
    <w:rPr>
      <w:rFonts w:ascii="Times New Roman" w:eastAsia="Times New Roman" w:hAnsi="Times New Roman" w:cs="Times New Roman"/>
      <w:sz w:val="24"/>
      <w:szCs w:val="24"/>
    </w:rPr>
  </w:style>
  <w:style w:type="paragraph" w:customStyle="1" w:styleId="29A25D40479D40E1A0D10D05214C1AD95">
    <w:name w:val="29A25D40479D40E1A0D10D05214C1AD95"/>
    <w:rsid w:val="00481AB6"/>
    <w:pPr>
      <w:spacing w:after="0" w:line="240" w:lineRule="auto"/>
    </w:pPr>
    <w:rPr>
      <w:rFonts w:ascii="Times New Roman" w:eastAsia="Times New Roman" w:hAnsi="Times New Roman" w:cs="Times New Roman"/>
      <w:sz w:val="24"/>
      <w:szCs w:val="24"/>
    </w:rPr>
  </w:style>
  <w:style w:type="paragraph" w:customStyle="1" w:styleId="56DE4970DC2847E58848758F110A28AB5">
    <w:name w:val="56DE4970DC2847E58848758F110A28AB5"/>
    <w:rsid w:val="00481AB6"/>
    <w:pPr>
      <w:spacing w:after="0" w:line="240" w:lineRule="auto"/>
    </w:pPr>
    <w:rPr>
      <w:rFonts w:ascii="Times New Roman" w:eastAsia="Times New Roman" w:hAnsi="Times New Roman" w:cs="Times New Roman"/>
      <w:sz w:val="24"/>
      <w:szCs w:val="24"/>
    </w:rPr>
  </w:style>
  <w:style w:type="paragraph" w:customStyle="1" w:styleId="E600A0CA0C064F92A6781A750B6607875">
    <w:name w:val="E600A0CA0C064F92A6781A750B6607875"/>
    <w:rsid w:val="00481AB6"/>
    <w:pPr>
      <w:spacing w:after="0" w:line="240" w:lineRule="auto"/>
    </w:pPr>
    <w:rPr>
      <w:rFonts w:ascii="Times New Roman" w:eastAsia="Times New Roman" w:hAnsi="Times New Roman" w:cs="Times New Roman"/>
      <w:sz w:val="24"/>
      <w:szCs w:val="24"/>
    </w:rPr>
  </w:style>
  <w:style w:type="paragraph" w:customStyle="1" w:styleId="63754B6F5B7F4FF58B68A5773B2A3AE55">
    <w:name w:val="63754B6F5B7F4FF58B68A5773B2A3AE55"/>
    <w:rsid w:val="00481AB6"/>
    <w:pPr>
      <w:spacing w:after="0" w:line="240" w:lineRule="auto"/>
    </w:pPr>
    <w:rPr>
      <w:rFonts w:ascii="Times New Roman" w:eastAsia="Times New Roman" w:hAnsi="Times New Roman" w:cs="Times New Roman"/>
      <w:sz w:val="24"/>
      <w:szCs w:val="24"/>
    </w:rPr>
  </w:style>
  <w:style w:type="paragraph" w:customStyle="1" w:styleId="B50656739CF048BF984824F3E319C3FD5">
    <w:name w:val="B50656739CF048BF984824F3E319C3FD5"/>
    <w:rsid w:val="00481AB6"/>
    <w:pPr>
      <w:spacing w:after="0" w:line="240" w:lineRule="auto"/>
    </w:pPr>
    <w:rPr>
      <w:rFonts w:ascii="Times New Roman" w:eastAsia="Times New Roman" w:hAnsi="Times New Roman" w:cs="Times New Roman"/>
      <w:sz w:val="24"/>
      <w:szCs w:val="24"/>
    </w:rPr>
  </w:style>
  <w:style w:type="paragraph" w:customStyle="1" w:styleId="80B845E899D8447782A94E94C0EB007D5">
    <w:name w:val="80B845E899D8447782A94E94C0EB007D5"/>
    <w:rsid w:val="00481AB6"/>
    <w:pPr>
      <w:spacing w:after="0" w:line="240" w:lineRule="auto"/>
    </w:pPr>
    <w:rPr>
      <w:rFonts w:ascii="Times New Roman" w:eastAsia="Times New Roman" w:hAnsi="Times New Roman" w:cs="Times New Roman"/>
      <w:sz w:val="24"/>
      <w:szCs w:val="24"/>
    </w:rPr>
  </w:style>
  <w:style w:type="paragraph" w:customStyle="1" w:styleId="FBF5F389F5A34CAFBAFBD5060F665FF55">
    <w:name w:val="FBF5F389F5A34CAFBAFBD5060F665FF55"/>
    <w:rsid w:val="00481AB6"/>
    <w:pPr>
      <w:spacing w:after="0" w:line="240" w:lineRule="auto"/>
    </w:pPr>
    <w:rPr>
      <w:rFonts w:ascii="Times New Roman" w:eastAsia="Times New Roman" w:hAnsi="Times New Roman" w:cs="Times New Roman"/>
      <w:sz w:val="24"/>
      <w:szCs w:val="24"/>
    </w:rPr>
  </w:style>
  <w:style w:type="paragraph" w:customStyle="1" w:styleId="3A55FC9AC0C64E10A259AA82A518016A4">
    <w:name w:val="3A55FC9AC0C64E10A259AA82A518016A4"/>
    <w:rsid w:val="00481AB6"/>
    <w:pPr>
      <w:spacing w:after="0" w:line="240" w:lineRule="auto"/>
    </w:pPr>
    <w:rPr>
      <w:rFonts w:ascii="Times New Roman" w:eastAsia="Times New Roman" w:hAnsi="Times New Roman" w:cs="Times New Roman"/>
      <w:sz w:val="24"/>
      <w:szCs w:val="24"/>
    </w:rPr>
  </w:style>
  <w:style w:type="paragraph" w:customStyle="1" w:styleId="AE40F055656C4DD9BF467C0D4A85CB314">
    <w:name w:val="AE40F055656C4DD9BF467C0D4A85CB314"/>
    <w:rsid w:val="00481AB6"/>
    <w:pPr>
      <w:spacing w:after="0" w:line="240" w:lineRule="auto"/>
    </w:pPr>
    <w:rPr>
      <w:rFonts w:ascii="Times New Roman" w:eastAsia="Times New Roman" w:hAnsi="Times New Roman" w:cs="Times New Roman"/>
      <w:sz w:val="24"/>
      <w:szCs w:val="24"/>
    </w:rPr>
  </w:style>
  <w:style w:type="paragraph" w:customStyle="1" w:styleId="BAD6717DD42A4159BE1FDB9225CD4AF84">
    <w:name w:val="BAD6717DD42A4159BE1FDB9225CD4AF84"/>
    <w:rsid w:val="00481AB6"/>
    <w:pPr>
      <w:spacing w:after="0" w:line="240" w:lineRule="auto"/>
    </w:pPr>
    <w:rPr>
      <w:rFonts w:ascii="Times New Roman" w:eastAsia="Times New Roman" w:hAnsi="Times New Roman" w:cs="Times New Roman"/>
      <w:sz w:val="24"/>
      <w:szCs w:val="24"/>
    </w:rPr>
  </w:style>
  <w:style w:type="paragraph" w:customStyle="1" w:styleId="FAD45C0166C44F3391856D4831FE538D4">
    <w:name w:val="FAD45C0166C44F3391856D4831FE538D4"/>
    <w:rsid w:val="00481AB6"/>
    <w:pPr>
      <w:spacing w:after="0" w:line="240" w:lineRule="auto"/>
    </w:pPr>
    <w:rPr>
      <w:rFonts w:ascii="Times New Roman" w:eastAsia="Times New Roman" w:hAnsi="Times New Roman" w:cs="Times New Roman"/>
      <w:sz w:val="24"/>
      <w:szCs w:val="24"/>
    </w:rPr>
  </w:style>
  <w:style w:type="paragraph" w:customStyle="1" w:styleId="B5643F9DB65C41918F40319E0DEC3D1D4">
    <w:name w:val="B5643F9DB65C41918F40319E0DEC3D1D4"/>
    <w:rsid w:val="00481AB6"/>
    <w:pPr>
      <w:spacing w:after="0" w:line="240" w:lineRule="auto"/>
    </w:pPr>
    <w:rPr>
      <w:rFonts w:ascii="Times New Roman" w:eastAsia="Times New Roman" w:hAnsi="Times New Roman" w:cs="Times New Roman"/>
      <w:sz w:val="24"/>
      <w:szCs w:val="24"/>
    </w:rPr>
  </w:style>
  <w:style w:type="paragraph" w:customStyle="1" w:styleId="6A1D0438BA05449AA1E4E5DD81DFB8244">
    <w:name w:val="6A1D0438BA05449AA1E4E5DD81DFB8244"/>
    <w:rsid w:val="00481AB6"/>
    <w:pPr>
      <w:spacing w:after="0" w:line="240" w:lineRule="auto"/>
    </w:pPr>
    <w:rPr>
      <w:rFonts w:ascii="Times New Roman" w:eastAsia="Times New Roman" w:hAnsi="Times New Roman" w:cs="Times New Roman"/>
      <w:sz w:val="24"/>
      <w:szCs w:val="24"/>
    </w:rPr>
  </w:style>
  <w:style w:type="paragraph" w:customStyle="1" w:styleId="1EC4456C6D964D07AA4B4FD3B4D66EFD4">
    <w:name w:val="1EC4456C6D964D07AA4B4FD3B4D66EFD4"/>
    <w:rsid w:val="00481AB6"/>
    <w:pPr>
      <w:spacing w:after="0" w:line="240" w:lineRule="auto"/>
    </w:pPr>
    <w:rPr>
      <w:rFonts w:ascii="Times New Roman" w:eastAsia="Times New Roman" w:hAnsi="Times New Roman" w:cs="Times New Roman"/>
      <w:sz w:val="24"/>
      <w:szCs w:val="24"/>
    </w:rPr>
  </w:style>
  <w:style w:type="paragraph" w:customStyle="1" w:styleId="505B8DF8491C42768C64586C09499AC54">
    <w:name w:val="505B8DF8491C42768C64586C09499AC54"/>
    <w:rsid w:val="00481AB6"/>
    <w:pPr>
      <w:spacing w:after="0" w:line="240" w:lineRule="auto"/>
    </w:pPr>
    <w:rPr>
      <w:rFonts w:ascii="Times New Roman" w:eastAsia="Times New Roman" w:hAnsi="Times New Roman" w:cs="Times New Roman"/>
      <w:sz w:val="24"/>
      <w:szCs w:val="24"/>
    </w:rPr>
  </w:style>
  <w:style w:type="paragraph" w:customStyle="1" w:styleId="22B2223C81494617B558C5CC46C2C5B94">
    <w:name w:val="22B2223C81494617B558C5CC46C2C5B94"/>
    <w:rsid w:val="00481AB6"/>
    <w:pPr>
      <w:spacing w:after="0" w:line="240" w:lineRule="auto"/>
    </w:pPr>
    <w:rPr>
      <w:rFonts w:ascii="Times New Roman" w:eastAsia="Times New Roman" w:hAnsi="Times New Roman" w:cs="Times New Roman"/>
      <w:sz w:val="24"/>
      <w:szCs w:val="24"/>
    </w:rPr>
  </w:style>
  <w:style w:type="paragraph" w:customStyle="1" w:styleId="81342507F5784E4CAA681F8BC81D8F584">
    <w:name w:val="81342507F5784E4CAA681F8BC81D8F584"/>
    <w:rsid w:val="00481AB6"/>
    <w:pPr>
      <w:spacing w:after="0" w:line="240" w:lineRule="auto"/>
    </w:pPr>
    <w:rPr>
      <w:rFonts w:ascii="Times New Roman" w:eastAsia="Times New Roman" w:hAnsi="Times New Roman" w:cs="Times New Roman"/>
      <w:sz w:val="24"/>
      <w:szCs w:val="24"/>
    </w:rPr>
  </w:style>
  <w:style w:type="paragraph" w:customStyle="1" w:styleId="A7D19B17378C472FA14BE438492187164">
    <w:name w:val="A7D19B17378C472FA14BE438492187164"/>
    <w:rsid w:val="00481AB6"/>
    <w:pPr>
      <w:spacing w:after="0" w:line="240" w:lineRule="auto"/>
    </w:pPr>
    <w:rPr>
      <w:rFonts w:ascii="Times New Roman" w:eastAsia="Times New Roman" w:hAnsi="Times New Roman" w:cs="Times New Roman"/>
      <w:sz w:val="24"/>
      <w:szCs w:val="24"/>
    </w:rPr>
  </w:style>
  <w:style w:type="paragraph" w:customStyle="1" w:styleId="2E9C1A6C94204398AB96600509AFE8A93">
    <w:name w:val="2E9C1A6C94204398AB96600509AFE8A93"/>
    <w:rsid w:val="00481AB6"/>
    <w:pPr>
      <w:spacing w:after="0" w:line="240" w:lineRule="auto"/>
    </w:pPr>
    <w:rPr>
      <w:rFonts w:ascii="Times New Roman" w:eastAsia="Times New Roman" w:hAnsi="Times New Roman" w:cs="Times New Roman"/>
      <w:sz w:val="24"/>
      <w:szCs w:val="24"/>
    </w:rPr>
  </w:style>
  <w:style w:type="paragraph" w:customStyle="1" w:styleId="EF8BE2A5E2394700992FF783A549CBF94">
    <w:name w:val="EF8BE2A5E2394700992FF783A549CBF94"/>
    <w:rsid w:val="00481AB6"/>
    <w:pPr>
      <w:spacing w:after="0" w:line="240" w:lineRule="auto"/>
    </w:pPr>
    <w:rPr>
      <w:rFonts w:ascii="Times New Roman" w:eastAsia="Times New Roman" w:hAnsi="Times New Roman" w:cs="Times New Roman"/>
      <w:sz w:val="24"/>
      <w:szCs w:val="24"/>
    </w:rPr>
  </w:style>
  <w:style w:type="paragraph" w:customStyle="1" w:styleId="821EA249CDF2444FAB1250E5BD9595494">
    <w:name w:val="821EA249CDF2444FAB1250E5BD9595494"/>
    <w:rsid w:val="00481AB6"/>
    <w:pPr>
      <w:spacing w:after="0" w:line="240" w:lineRule="auto"/>
    </w:pPr>
    <w:rPr>
      <w:rFonts w:ascii="Times New Roman" w:eastAsia="Times New Roman" w:hAnsi="Times New Roman" w:cs="Times New Roman"/>
      <w:sz w:val="24"/>
      <w:szCs w:val="24"/>
    </w:rPr>
  </w:style>
  <w:style w:type="paragraph" w:customStyle="1" w:styleId="053B282DA2534202A6C6E0D78DD0CC624">
    <w:name w:val="053B282DA2534202A6C6E0D78DD0CC624"/>
    <w:rsid w:val="00481AB6"/>
    <w:pPr>
      <w:spacing w:after="0" w:line="240" w:lineRule="auto"/>
    </w:pPr>
    <w:rPr>
      <w:rFonts w:ascii="Times New Roman" w:eastAsia="Times New Roman" w:hAnsi="Times New Roman" w:cs="Times New Roman"/>
      <w:sz w:val="24"/>
      <w:szCs w:val="24"/>
    </w:rPr>
  </w:style>
  <w:style w:type="paragraph" w:customStyle="1" w:styleId="4044BE7AF55648C5A5130EA37A1AEEB44">
    <w:name w:val="4044BE7AF55648C5A5130EA37A1AEEB44"/>
    <w:rsid w:val="00481AB6"/>
    <w:pPr>
      <w:spacing w:after="0" w:line="240" w:lineRule="auto"/>
    </w:pPr>
    <w:rPr>
      <w:rFonts w:ascii="Times New Roman" w:eastAsia="Times New Roman" w:hAnsi="Times New Roman" w:cs="Times New Roman"/>
      <w:sz w:val="24"/>
      <w:szCs w:val="24"/>
    </w:rPr>
  </w:style>
  <w:style w:type="paragraph" w:customStyle="1" w:styleId="4353BBC81B344B2BA9B0016D80B57AE44">
    <w:name w:val="4353BBC81B344B2BA9B0016D80B57AE44"/>
    <w:rsid w:val="00481AB6"/>
    <w:pPr>
      <w:spacing w:after="0" w:line="240" w:lineRule="auto"/>
    </w:pPr>
    <w:rPr>
      <w:rFonts w:ascii="Times New Roman" w:eastAsia="Times New Roman" w:hAnsi="Times New Roman" w:cs="Times New Roman"/>
      <w:sz w:val="24"/>
      <w:szCs w:val="24"/>
    </w:rPr>
  </w:style>
  <w:style w:type="paragraph" w:customStyle="1" w:styleId="CE461F0285614732AB4063B66CDD9C694">
    <w:name w:val="CE461F0285614732AB4063B66CDD9C694"/>
    <w:rsid w:val="00481AB6"/>
    <w:pPr>
      <w:spacing w:after="0" w:line="240" w:lineRule="auto"/>
    </w:pPr>
    <w:rPr>
      <w:rFonts w:ascii="Times New Roman" w:eastAsia="Times New Roman" w:hAnsi="Times New Roman" w:cs="Times New Roman"/>
      <w:sz w:val="24"/>
      <w:szCs w:val="24"/>
    </w:rPr>
  </w:style>
  <w:style w:type="paragraph" w:customStyle="1" w:styleId="8EB2D8609C3A40F6BD75B2C9AA878F8A4">
    <w:name w:val="8EB2D8609C3A40F6BD75B2C9AA878F8A4"/>
    <w:rsid w:val="00481AB6"/>
    <w:pPr>
      <w:spacing w:after="0" w:line="240" w:lineRule="auto"/>
    </w:pPr>
    <w:rPr>
      <w:rFonts w:ascii="Times New Roman" w:eastAsia="Times New Roman" w:hAnsi="Times New Roman" w:cs="Times New Roman"/>
      <w:sz w:val="24"/>
      <w:szCs w:val="24"/>
    </w:rPr>
  </w:style>
  <w:style w:type="paragraph" w:customStyle="1" w:styleId="7B1A64FD2E114926A43C0E0BB1A818CA4">
    <w:name w:val="7B1A64FD2E114926A43C0E0BB1A818CA4"/>
    <w:rsid w:val="00481AB6"/>
    <w:pPr>
      <w:spacing w:after="0" w:line="240" w:lineRule="auto"/>
    </w:pPr>
    <w:rPr>
      <w:rFonts w:ascii="Times New Roman" w:eastAsia="Times New Roman" w:hAnsi="Times New Roman" w:cs="Times New Roman"/>
      <w:sz w:val="24"/>
      <w:szCs w:val="24"/>
    </w:rPr>
  </w:style>
  <w:style w:type="paragraph" w:customStyle="1" w:styleId="C4EC6DA03D61455EB14F7D638717E7454">
    <w:name w:val="C4EC6DA03D61455EB14F7D638717E7454"/>
    <w:rsid w:val="00481AB6"/>
    <w:pPr>
      <w:spacing w:after="0" w:line="240" w:lineRule="auto"/>
    </w:pPr>
    <w:rPr>
      <w:rFonts w:ascii="Times New Roman" w:eastAsia="Times New Roman" w:hAnsi="Times New Roman" w:cs="Times New Roman"/>
      <w:sz w:val="24"/>
      <w:szCs w:val="24"/>
    </w:rPr>
  </w:style>
  <w:style w:type="paragraph" w:customStyle="1" w:styleId="D847C030783E4E85B45CF93D272111AA4">
    <w:name w:val="D847C030783E4E85B45CF93D272111AA4"/>
    <w:rsid w:val="00481AB6"/>
    <w:pPr>
      <w:spacing w:after="0" w:line="240" w:lineRule="auto"/>
    </w:pPr>
    <w:rPr>
      <w:rFonts w:ascii="Times New Roman" w:eastAsia="Times New Roman" w:hAnsi="Times New Roman" w:cs="Times New Roman"/>
      <w:sz w:val="24"/>
      <w:szCs w:val="24"/>
    </w:rPr>
  </w:style>
  <w:style w:type="paragraph" w:customStyle="1" w:styleId="9A61C8AA29C449AFA9ABC25D2465E2303">
    <w:name w:val="9A61C8AA29C449AFA9ABC25D2465E2303"/>
    <w:rsid w:val="00481AB6"/>
    <w:pPr>
      <w:spacing w:after="0" w:line="240" w:lineRule="auto"/>
    </w:pPr>
    <w:rPr>
      <w:rFonts w:ascii="Times New Roman" w:eastAsia="Times New Roman" w:hAnsi="Times New Roman" w:cs="Times New Roman"/>
      <w:sz w:val="24"/>
      <w:szCs w:val="24"/>
    </w:rPr>
  </w:style>
  <w:style w:type="paragraph" w:customStyle="1" w:styleId="5F2531D457A7426DA7A17C1D4999B6DA3">
    <w:name w:val="5F2531D457A7426DA7A17C1D4999B6DA3"/>
    <w:rsid w:val="00481AB6"/>
    <w:pPr>
      <w:spacing w:after="0" w:line="240" w:lineRule="auto"/>
    </w:pPr>
    <w:rPr>
      <w:rFonts w:ascii="Times New Roman" w:eastAsia="Times New Roman" w:hAnsi="Times New Roman" w:cs="Times New Roman"/>
      <w:sz w:val="24"/>
      <w:szCs w:val="24"/>
    </w:rPr>
  </w:style>
  <w:style w:type="paragraph" w:customStyle="1" w:styleId="DF915772C8B34973BA375AB187CA9BE53">
    <w:name w:val="DF915772C8B34973BA375AB187CA9BE53"/>
    <w:rsid w:val="00481AB6"/>
    <w:pPr>
      <w:spacing w:after="0" w:line="240" w:lineRule="auto"/>
    </w:pPr>
    <w:rPr>
      <w:rFonts w:ascii="Times New Roman" w:eastAsia="Times New Roman" w:hAnsi="Times New Roman" w:cs="Times New Roman"/>
      <w:sz w:val="24"/>
      <w:szCs w:val="24"/>
    </w:rPr>
  </w:style>
  <w:style w:type="paragraph" w:customStyle="1" w:styleId="87FEC99EDBE24713A55AFBE0685A03CD3">
    <w:name w:val="87FEC99EDBE24713A55AFBE0685A03CD3"/>
    <w:rsid w:val="00481AB6"/>
    <w:pPr>
      <w:spacing w:after="0" w:line="240" w:lineRule="auto"/>
    </w:pPr>
    <w:rPr>
      <w:rFonts w:ascii="Times New Roman" w:eastAsia="Times New Roman" w:hAnsi="Times New Roman" w:cs="Times New Roman"/>
      <w:sz w:val="24"/>
      <w:szCs w:val="24"/>
    </w:rPr>
  </w:style>
  <w:style w:type="paragraph" w:customStyle="1" w:styleId="F69FC6F28177431594F339078F70EF4D6">
    <w:name w:val="F69FC6F28177431594F339078F70EF4D6"/>
    <w:rsid w:val="00481AB6"/>
    <w:pPr>
      <w:spacing w:after="0" w:line="240" w:lineRule="auto"/>
    </w:pPr>
    <w:rPr>
      <w:rFonts w:ascii="Times New Roman" w:eastAsia="Times New Roman" w:hAnsi="Times New Roman" w:cs="Times New Roman"/>
      <w:sz w:val="24"/>
      <w:szCs w:val="24"/>
    </w:rPr>
  </w:style>
  <w:style w:type="paragraph" w:customStyle="1" w:styleId="A12E8EF88CA84F70A9515F8CFA59D87B6">
    <w:name w:val="A12E8EF88CA84F70A9515F8CFA59D87B6"/>
    <w:rsid w:val="00481AB6"/>
    <w:pPr>
      <w:spacing w:after="0" w:line="240" w:lineRule="auto"/>
    </w:pPr>
    <w:rPr>
      <w:rFonts w:ascii="Times New Roman" w:eastAsia="Times New Roman" w:hAnsi="Times New Roman" w:cs="Times New Roman"/>
      <w:sz w:val="24"/>
      <w:szCs w:val="24"/>
    </w:rPr>
  </w:style>
  <w:style w:type="paragraph" w:customStyle="1" w:styleId="E19DEAC125E4478F87EA6D6B2776EAA66">
    <w:name w:val="E19DEAC125E4478F87EA6D6B2776EAA66"/>
    <w:rsid w:val="00481AB6"/>
    <w:pPr>
      <w:spacing w:after="0" w:line="240" w:lineRule="auto"/>
    </w:pPr>
    <w:rPr>
      <w:rFonts w:ascii="Times New Roman" w:eastAsia="Times New Roman" w:hAnsi="Times New Roman" w:cs="Times New Roman"/>
      <w:sz w:val="24"/>
      <w:szCs w:val="24"/>
    </w:rPr>
  </w:style>
  <w:style w:type="paragraph" w:customStyle="1" w:styleId="EB18E3B476684DB5ACA28F45D4D2F44F6">
    <w:name w:val="EB18E3B476684DB5ACA28F45D4D2F44F6"/>
    <w:rsid w:val="00481AB6"/>
    <w:pPr>
      <w:spacing w:after="0" w:line="240" w:lineRule="auto"/>
    </w:pPr>
    <w:rPr>
      <w:rFonts w:ascii="Times New Roman" w:eastAsia="Times New Roman" w:hAnsi="Times New Roman" w:cs="Times New Roman"/>
      <w:sz w:val="24"/>
      <w:szCs w:val="24"/>
    </w:rPr>
  </w:style>
  <w:style w:type="paragraph" w:customStyle="1" w:styleId="CF78EF892C6E45E78BED6F390068A3116">
    <w:name w:val="CF78EF892C6E45E78BED6F390068A3116"/>
    <w:rsid w:val="00481AB6"/>
    <w:pPr>
      <w:spacing w:after="0" w:line="240" w:lineRule="auto"/>
    </w:pPr>
    <w:rPr>
      <w:rFonts w:ascii="Times New Roman" w:eastAsia="Times New Roman" w:hAnsi="Times New Roman" w:cs="Times New Roman"/>
      <w:sz w:val="24"/>
      <w:szCs w:val="24"/>
    </w:rPr>
  </w:style>
  <w:style w:type="paragraph" w:customStyle="1" w:styleId="77CC9986AA8C4ACCB928DF57ED5BA95E6">
    <w:name w:val="77CC9986AA8C4ACCB928DF57ED5BA95E6"/>
    <w:rsid w:val="00481AB6"/>
    <w:pPr>
      <w:spacing w:after="0" w:line="240" w:lineRule="auto"/>
    </w:pPr>
    <w:rPr>
      <w:rFonts w:ascii="Times New Roman" w:eastAsia="Times New Roman" w:hAnsi="Times New Roman" w:cs="Times New Roman"/>
      <w:sz w:val="24"/>
      <w:szCs w:val="24"/>
    </w:rPr>
  </w:style>
  <w:style w:type="paragraph" w:customStyle="1" w:styleId="A40A322463284D3CA2527E582DD4C63F5">
    <w:name w:val="A40A322463284D3CA2527E582DD4C63F5"/>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020BC71B613C45D5839FD5110D5826DB5">
    <w:name w:val="020BC71B613C45D5839FD5110D5826DB5"/>
    <w:rsid w:val="00481AB6"/>
    <w:pPr>
      <w:spacing w:after="0" w:line="240" w:lineRule="auto"/>
    </w:pPr>
    <w:rPr>
      <w:rFonts w:ascii="Times New Roman" w:eastAsia="Times New Roman" w:hAnsi="Times New Roman" w:cs="Times New Roman"/>
      <w:sz w:val="24"/>
      <w:szCs w:val="24"/>
    </w:rPr>
  </w:style>
  <w:style w:type="paragraph" w:customStyle="1" w:styleId="301167CC5DA44DBFA039723ED3EEF42D5">
    <w:name w:val="301167CC5DA44DBFA039723ED3EEF42D5"/>
    <w:rsid w:val="00481AB6"/>
    <w:pPr>
      <w:spacing w:after="0" w:line="240" w:lineRule="auto"/>
    </w:pPr>
    <w:rPr>
      <w:rFonts w:ascii="Times New Roman" w:eastAsia="Times New Roman" w:hAnsi="Times New Roman" w:cs="Times New Roman"/>
      <w:sz w:val="24"/>
      <w:szCs w:val="24"/>
    </w:rPr>
  </w:style>
  <w:style w:type="paragraph" w:customStyle="1" w:styleId="5C2B127CA0E2470AAD9C723A081FC2AB4">
    <w:name w:val="5C2B127CA0E2470AAD9C723A081FC2AB4"/>
    <w:rsid w:val="00481AB6"/>
    <w:pPr>
      <w:spacing w:after="0" w:line="240" w:lineRule="auto"/>
    </w:pPr>
    <w:rPr>
      <w:rFonts w:ascii="Times New Roman" w:eastAsia="Times New Roman" w:hAnsi="Times New Roman" w:cs="Times New Roman"/>
      <w:sz w:val="24"/>
      <w:szCs w:val="24"/>
    </w:rPr>
  </w:style>
  <w:style w:type="paragraph" w:customStyle="1" w:styleId="1FD20114AE054C91818AFE50EB8EBBAC5">
    <w:name w:val="1FD20114AE054C91818AFE50EB8EBBAC5"/>
    <w:rsid w:val="00481AB6"/>
    <w:pPr>
      <w:spacing w:after="0" w:line="240" w:lineRule="auto"/>
    </w:pPr>
    <w:rPr>
      <w:rFonts w:ascii="Times New Roman" w:eastAsia="Times New Roman" w:hAnsi="Times New Roman" w:cs="Times New Roman"/>
      <w:sz w:val="24"/>
      <w:szCs w:val="24"/>
    </w:rPr>
  </w:style>
  <w:style w:type="paragraph" w:customStyle="1" w:styleId="88CCFFA528CE4683A6545B0BF806A84E1">
    <w:name w:val="88CCFFA528CE4683A6545B0BF806A84E1"/>
    <w:rsid w:val="00481AB6"/>
    <w:pPr>
      <w:spacing w:after="0" w:line="240" w:lineRule="auto"/>
    </w:pPr>
    <w:rPr>
      <w:rFonts w:ascii="Times New Roman" w:eastAsia="Times New Roman" w:hAnsi="Times New Roman" w:cs="Times New Roman"/>
      <w:sz w:val="24"/>
      <w:szCs w:val="24"/>
    </w:rPr>
  </w:style>
  <w:style w:type="paragraph" w:customStyle="1" w:styleId="4DC90706C8B34AA7916477A12C161AC65">
    <w:name w:val="4DC90706C8B34AA7916477A12C161AC65"/>
    <w:rsid w:val="00481AB6"/>
    <w:pPr>
      <w:spacing w:after="0" w:line="240" w:lineRule="auto"/>
    </w:pPr>
    <w:rPr>
      <w:rFonts w:ascii="Times New Roman" w:eastAsia="Times New Roman" w:hAnsi="Times New Roman" w:cs="Times New Roman"/>
      <w:sz w:val="24"/>
      <w:szCs w:val="24"/>
    </w:rPr>
  </w:style>
  <w:style w:type="paragraph" w:customStyle="1" w:styleId="696FE8D91EBB43A8A03CC3A7CE7FF4EE5">
    <w:name w:val="696FE8D91EBB43A8A03CC3A7CE7FF4EE5"/>
    <w:rsid w:val="00481AB6"/>
    <w:pPr>
      <w:spacing w:after="0" w:line="240" w:lineRule="auto"/>
    </w:pPr>
    <w:rPr>
      <w:rFonts w:ascii="Times New Roman" w:eastAsia="Times New Roman" w:hAnsi="Times New Roman" w:cs="Times New Roman"/>
      <w:sz w:val="24"/>
      <w:szCs w:val="24"/>
    </w:rPr>
  </w:style>
  <w:style w:type="paragraph" w:customStyle="1" w:styleId="75D7560F3EC3428FAD550557440E222B5">
    <w:name w:val="75D7560F3EC3428FAD550557440E222B5"/>
    <w:rsid w:val="00481AB6"/>
    <w:pPr>
      <w:spacing w:after="0" w:line="240" w:lineRule="auto"/>
    </w:pPr>
    <w:rPr>
      <w:rFonts w:ascii="Times New Roman" w:eastAsia="Times New Roman" w:hAnsi="Times New Roman" w:cs="Times New Roman"/>
      <w:sz w:val="24"/>
      <w:szCs w:val="24"/>
    </w:rPr>
  </w:style>
  <w:style w:type="paragraph" w:customStyle="1" w:styleId="6F1E9CB24C6E48F5BD2584AB03E384785">
    <w:name w:val="6F1E9CB24C6E48F5BD2584AB03E384785"/>
    <w:rsid w:val="00481AB6"/>
    <w:pPr>
      <w:spacing w:after="0" w:line="240" w:lineRule="auto"/>
    </w:pPr>
    <w:rPr>
      <w:rFonts w:ascii="Times New Roman" w:eastAsia="Times New Roman" w:hAnsi="Times New Roman" w:cs="Times New Roman"/>
      <w:sz w:val="24"/>
      <w:szCs w:val="24"/>
    </w:rPr>
  </w:style>
  <w:style w:type="paragraph" w:customStyle="1" w:styleId="FB722E3225B94284BCBF4ABE207F48B36">
    <w:name w:val="FB722E3225B94284BCBF4ABE207F48B36"/>
    <w:rsid w:val="00481AB6"/>
    <w:pPr>
      <w:spacing w:after="0" w:line="240" w:lineRule="auto"/>
      <w:ind w:left="720"/>
      <w:contextualSpacing/>
    </w:pPr>
    <w:rPr>
      <w:rFonts w:ascii="Times New Roman" w:eastAsia="Times New Roman" w:hAnsi="Times New Roman" w:cs="Times New Roman"/>
      <w:sz w:val="24"/>
      <w:szCs w:val="24"/>
    </w:rPr>
  </w:style>
  <w:style w:type="paragraph" w:customStyle="1" w:styleId="C6B9917127D6496D96CBDB34CE83DC406">
    <w:name w:val="C6B9917127D6496D96CBDB34CE83DC406"/>
    <w:rsid w:val="00481AB6"/>
    <w:pPr>
      <w:spacing w:after="0" w:line="240" w:lineRule="auto"/>
    </w:pPr>
    <w:rPr>
      <w:rFonts w:ascii="Times New Roman" w:eastAsia="Times New Roman" w:hAnsi="Times New Roman" w:cs="Times New Roman"/>
      <w:sz w:val="24"/>
      <w:szCs w:val="24"/>
    </w:rPr>
  </w:style>
  <w:style w:type="paragraph" w:customStyle="1" w:styleId="761F4BBE9F1B42C4A89A9830654ACC436">
    <w:name w:val="761F4BBE9F1B42C4A89A9830654ACC436"/>
    <w:rsid w:val="00481AB6"/>
    <w:pPr>
      <w:spacing w:after="0" w:line="240" w:lineRule="auto"/>
    </w:pPr>
    <w:rPr>
      <w:rFonts w:ascii="Times New Roman" w:eastAsia="Times New Roman" w:hAnsi="Times New Roman" w:cs="Times New Roman"/>
      <w:sz w:val="24"/>
      <w:szCs w:val="24"/>
    </w:rPr>
  </w:style>
  <w:style w:type="paragraph" w:customStyle="1" w:styleId="6D921977266E4EB3ABD5769C06C1C44E6">
    <w:name w:val="6D921977266E4EB3ABD5769C06C1C44E6"/>
    <w:rsid w:val="00481AB6"/>
    <w:pPr>
      <w:spacing w:after="0" w:line="240" w:lineRule="auto"/>
    </w:pPr>
    <w:rPr>
      <w:rFonts w:ascii="Times New Roman" w:eastAsia="Times New Roman" w:hAnsi="Times New Roman" w:cs="Times New Roman"/>
      <w:sz w:val="24"/>
      <w:szCs w:val="24"/>
    </w:rPr>
  </w:style>
  <w:style w:type="paragraph" w:customStyle="1" w:styleId="31B57AA68FDB49C88FEEE8CEA82334C16">
    <w:name w:val="31B57AA68FDB49C88FEEE8CEA82334C16"/>
    <w:rsid w:val="00481AB6"/>
    <w:pPr>
      <w:spacing w:after="0" w:line="240" w:lineRule="auto"/>
    </w:pPr>
    <w:rPr>
      <w:rFonts w:ascii="Times New Roman" w:eastAsia="Times New Roman" w:hAnsi="Times New Roman" w:cs="Times New Roman"/>
      <w:sz w:val="24"/>
      <w:szCs w:val="24"/>
    </w:rPr>
  </w:style>
  <w:style w:type="paragraph" w:customStyle="1" w:styleId="5A98CD4F37D248C69320130E22689EE15">
    <w:name w:val="5A98CD4F37D248C69320130E22689EE15"/>
    <w:rsid w:val="00481AB6"/>
    <w:pPr>
      <w:spacing w:after="0" w:line="240" w:lineRule="auto"/>
    </w:pPr>
    <w:rPr>
      <w:rFonts w:ascii="Times New Roman" w:eastAsia="Times New Roman" w:hAnsi="Times New Roman" w:cs="Times New Roman"/>
      <w:sz w:val="24"/>
      <w:szCs w:val="24"/>
    </w:rPr>
  </w:style>
  <w:style w:type="paragraph" w:customStyle="1" w:styleId="6E5AE51CAB094300BA86D0EEAF1B74406">
    <w:name w:val="6E5AE51CAB094300BA86D0EEAF1B74406"/>
    <w:rsid w:val="00481AB6"/>
    <w:pPr>
      <w:spacing w:after="0" w:line="240" w:lineRule="auto"/>
    </w:pPr>
    <w:rPr>
      <w:rFonts w:ascii="Times New Roman" w:eastAsia="Times New Roman" w:hAnsi="Times New Roman" w:cs="Times New Roman"/>
      <w:sz w:val="24"/>
      <w:szCs w:val="24"/>
    </w:rPr>
  </w:style>
  <w:style w:type="paragraph" w:customStyle="1" w:styleId="3501C1616D1744B184E36FC28CEF70CD5">
    <w:name w:val="3501C1616D1744B184E36FC28CEF70CD5"/>
    <w:rsid w:val="00481AB6"/>
    <w:pPr>
      <w:spacing w:after="0" w:line="240" w:lineRule="auto"/>
    </w:pPr>
    <w:rPr>
      <w:rFonts w:ascii="Times New Roman" w:eastAsia="Times New Roman" w:hAnsi="Times New Roman" w:cs="Times New Roman"/>
      <w:sz w:val="24"/>
      <w:szCs w:val="24"/>
    </w:rPr>
  </w:style>
  <w:style w:type="paragraph" w:customStyle="1" w:styleId="25F173B2CA324C07BCB74293FA895DEB6">
    <w:name w:val="25F173B2CA324C07BCB74293FA895DEB6"/>
    <w:rsid w:val="00481AB6"/>
    <w:pPr>
      <w:spacing w:after="0" w:line="240" w:lineRule="auto"/>
    </w:pPr>
    <w:rPr>
      <w:rFonts w:ascii="Times New Roman" w:eastAsia="Times New Roman" w:hAnsi="Times New Roman" w:cs="Times New Roman"/>
      <w:sz w:val="24"/>
      <w:szCs w:val="24"/>
    </w:rPr>
  </w:style>
  <w:style w:type="paragraph" w:customStyle="1" w:styleId="C8C2C4D9C08641BC80FABB0BDCB34D215">
    <w:name w:val="C8C2C4D9C08641BC80FABB0BDCB34D215"/>
    <w:rsid w:val="00481AB6"/>
    <w:pPr>
      <w:spacing w:after="0" w:line="240" w:lineRule="auto"/>
    </w:pPr>
    <w:rPr>
      <w:rFonts w:ascii="Times New Roman" w:eastAsia="Times New Roman" w:hAnsi="Times New Roman" w:cs="Times New Roman"/>
      <w:sz w:val="24"/>
      <w:szCs w:val="24"/>
    </w:rPr>
  </w:style>
  <w:style w:type="paragraph" w:customStyle="1" w:styleId="514344A2496D476AAC6406E2C92D8D3E6">
    <w:name w:val="514344A2496D476AAC6406E2C92D8D3E6"/>
    <w:rsid w:val="00481AB6"/>
    <w:pPr>
      <w:spacing w:after="0" w:line="240" w:lineRule="auto"/>
    </w:pPr>
    <w:rPr>
      <w:rFonts w:ascii="Times New Roman" w:eastAsia="Times New Roman" w:hAnsi="Times New Roman" w:cs="Times New Roman"/>
      <w:sz w:val="24"/>
      <w:szCs w:val="24"/>
    </w:rPr>
  </w:style>
  <w:style w:type="paragraph" w:customStyle="1" w:styleId="0FD5D05ABF9548EA8090AD7780799D605">
    <w:name w:val="0FD5D05ABF9548EA8090AD7780799D605"/>
    <w:rsid w:val="00481AB6"/>
    <w:pPr>
      <w:spacing w:after="0" w:line="240" w:lineRule="auto"/>
    </w:pPr>
    <w:rPr>
      <w:rFonts w:ascii="Times New Roman" w:eastAsia="Times New Roman" w:hAnsi="Times New Roman" w:cs="Times New Roman"/>
      <w:sz w:val="24"/>
      <w:szCs w:val="24"/>
    </w:rPr>
  </w:style>
  <w:style w:type="paragraph" w:customStyle="1" w:styleId="546000C291154C0A9AE495494E1DC3866">
    <w:name w:val="546000C291154C0A9AE495494E1DC3866"/>
    <w:rsid w:val="00481AB6"/>
    <w:pPr>
      <w:spacing w:after="0" w:line="240" w:lineRule="auto"/>
    </w:pPr>
    <w:rPr>
      <w:rFonts w:ascii="Times New Roman" w:eastAsia="Times New Roman" w:hAnsi="Times New Roman" w:cs="Times New Roman"/>
      <w:sz w:val="24"/>
      <w:szCs w:val="24"/>
    </w:rPr>
  </w:style>
  <w:style w:type="paragraph" w:customStyle="1" w:styleId="7DF7F1A3EE3E4A9B8B74D521DBC4A3A25">
    <w:name w:val="7DF7F1A3EE3E4A9B8B74D521DBC4A3A25"/>
    <w:rsid w:val="00481AB6"/>
    <w:pPr>
      <w:spacing w:after="0" w:line="240" w:lineRule="auto"/>
    </w:pPr>
    <w:rPr>
      <w:rFonts w:ascii="Times New Roman" w:eastAsia="Times New Roman" w:hAnsi="Times New Roman" w:cs="Times New Roman"/>
      <w:sz w:val="24"/>
      <w:szCs w:val="24"/>
    </w:rPr>
  </w:style>
  <w:style w:type="paragraph" w:customStyle="1" w:styleId="0DB03328542D4EA78E42D4227D95DC036">
    <w:name w:val="0DB03328542D4EA78E42D4227D95DC036"/>
    <w:rsid w:val="00481AB6"/>
    <w:pPr>
      <w:spacing w:after="0" w:line="240" w:lineRule="auto"/>
    </w:pPr>
    <w:rPr>
      <w:rFonts w:ascii="Times New Roman" w:eastAsia="Times New Roman" w:hAnsi="Times New Roman" w:cs="Times New Roman"/>
      <w:sz w:val="24"/>
      <w:szCs w:val="24"/>
    </w:rPr>
  </w:style>
  <w:style w:type="paragraph" w:customStyle="1" w:styleId="C5FBE2A9177B426F915256FA92B54FF85">
    <w:name w:val="C5FBE2A9177B426F915256FA92B54FF85"/>
    <w:rsid w:val="00481AB6"/>
    <w:pPr>
      <w:spacing w:after="0" w:line="240" w:lineRule="auto"/>
    </w:pPr>
    <w:rPr>
      <w:rFonts w:ascii="Times New Roman" w:eastAsia="Times New Roman" w:hAnsi="Times New Roman" w:cs="Times New Roman"/>
      <w:sz w:val="24"/>
      <w:szCs w:val="24"/>
    </w:rPr>
  </w:style>
  <w:style w:type="paragraph" w:customStyle="1" w:styleId="2694B019D1A14703AE062D298AF37AE95">
    <w:name w:val="2694B019D1A14703AE062D298AF37AE95"/>
    <w:rsid w:val="00481AB6"/>
    <w:pPr>
      <w:spacing w:after="0" w:line="240" w:lineRule="auto"/>
    </w:pPr>
    <w:rPr>
      <w:rFonts w:ascii="Times New Roman" w:eastAsia="Times New Roman" w:hAnsi="Times New Roman" w:cs="Times New Roman"/>
      <w:sz w:val="24"/>
      <w:szCs w:val="24"/>
    </w:rPr>
  </w:style>
  <w:style w:type="paragraph" w:customStyle="1" w:styleId="BE648642419D4271B2091AC5D87A2FE55">
    <w:name w:val="BE648642419D4271B2091AC5D87A2FE55"/>
    <w:rsid w:val="00481AB6"/>
    <w:pPr>
      <w:spacing w:after="0" w:line="240" w:lineRule="auto"/>
    </w:pPr>
    <w:rPr>
      <w:rFonts w:ascii="Times New Roman" w:eastAsia="Times New Roman" w:hAnsi="Times New Roman" w:cs="Times New Roman"/>
      <w:sz w:val="24"/>
      <w:szCs w:val="24"/>
    </w:rPr>
  </w:style>
  <w:style w:type="paragraph" w:customStyle="1" w:styleId="6DF96396D0EC47E3AD5F164D872740B45">
    <w:name w:val="6DF96396D0EC47E3AD5F164D872740B45"/>
    <w:rsid w:val="00481AB6"/>
    <w:pPr>
      <w:spacing w:after="0" w:line="240" w:lineRule="auto"/>
    </w:pPr>
    <w:rPr>
      <w:rFonts w:ascii="Times New Roman" w:eastAsia="Times New Roman" w:hAnsi="Times New Roman" w:cs="Times New Roman"/>
      <w:sz w:val="24"/>
      <w:szCs w:val="24"/>
    </w:rPr>
  </w:style>
  <w:style w:type="paragraph" w:customStyle="1" w:styleId="E8C96673236345CB9BAC58459EBB7FEC5">
    <w:name w:val="E8C96673236345CB9BAC58459EBB7FEC5"/>
    <w:rsid w:val="00481AB6"/>
    <w:pPr>
      <w:spacing w:after="0" w:line="240" w:lineRule="auto"/>
    </w:pPr>
    <w:rPr>
      <w:rFonts w:ascii="Times New Roman" w:eastAsia="Times New Roman" w:hAnsi="Times New Roman" w:cs="Times New Roman"/>
      <w:sz w:val="24"/>
      <w:szCs w:val="24"/>
    </w:rPr>
  </w:style>
  <w:style w:type="paragraph" w:customStyle="1" w:styleId="9913255F779A40D3A50CC444F03BDF1E5">
    <w:name w:val="9913255F779A40D3A50CC444F03BDF1E5"/>
    <w:rsid w:val="00481AB6"/>
    <w:pPr>
      <w:spacing w:after="0" w:line="240" w:lineRule="auto"/>
    </w:pPr>
    <w:rPr>
      <w:rFonts w:ascii="Times New Roman" w:eastAsia="Times New Roman" w:hAnsi="Times New Roman" w:cs="Times New Roman"/>
      <w:sz w:val="24"/>
      <w:szCs w:val="24"/>
    </w:rPr>
  </w:style>
  <w:style w:type="paragraph" w:customStyle="1" w:styleId="72F50377FA8F4A45B1EC905045CED4BD5">
    <w:name w:val="72F50377FA8F4A45B1EC905045CED4BD5"/>
    <w:rsid w:val="00481AB6"/>
    <w:pPr>
      <w:spacing w:after="0" w:line="240" w:lineRule="auto"/>
    </w:pPr>
    <w:rPr>
      <w:rFonts w:ascii="Times New Roman" w:eastAsia="Times New Roman" w:hAnsi="Times New Roman" w:cs="Times New Roman"/>
      <w:sz w:val="24"/>
      <w:szCs w:val="24"/>
    </w:rPr>
  </w:style>
  <w:style w:type="paragraph" w:customStyle="1" w:styleId="568734B9094B4E0E8E0E59772741ABBF5">
    <w:name w:val="568734B9094B4E0E8E0E59772741ABBF5"/>
    <w:rsid w:val="00481AB6"/>
    <w:pPr>
      <w:spacing w:after="0" w:line="240" w:lineRule="auto"/>
    </w:pPr>
    <w:rPr>
      <w:rFonts w:ascii="Times New Roman" w:eastAsia="Times New Roman" w:hAnsi="Times New Roman" w:cs="Times New Roman"/>
      <w:sz w:val="24"/>
      <w:szCs w:val="24"/>
    </w:rPr>
  </w:style>
  <w:style w:type="paragraph" w:customStyle="1" w:styleId="91B336BAE27A492FB9323DF4ED0B50956">
    <w:name w:val="91B336BAE27A492FB9323DF4ED0B50956"/>
    <w:rsid w:val="00481AB6"/>
    <w:pPr>
      <w:spacing w:after="0" w:line="240" w:lineRule="auto"/>
    </w:pPr>
    <w:rPr>
      <w:rFonts w:ascii="Times New Roman" w:eastAsia="Times New Roman" w:hAnsi="Times New Roman" w:cs="Times New Roman"/>
      <w:sz w:val="24"/>
      <w:szCs w:val="24"/>
    </w:rPr>
  </w:style>
  <w:style w:type="paragraph" w:customStyle="1" w:styleId="82552487750041C2BF7EFD5E623FDDDE5">
    <w:name w:val="82552487750041C2BF7EFD5E623FDDDE5"/>
    <w:rsid w:val="00481AB6"/>
    <w:pPr>
      <w:spacing w:after="0" w:line="240" w:lineRule="auto"/>
    </w:pPr>
    <w:rPr>
      <w:rFonts w:ascii="Times New Roman" w:eastAsia="Times New Roman" w:hAnsi="Times New Roman" w:cs="Times New Roman"/>
      <w:sz w:val="24"/>
      <w:szCs w:val="24"/>
    </w:rPr>
  </w:style>
  <w:style w:type="paragraph" w:customStyle="1" w:styleId="CD215DD36A0243CCB6279C568AEC418F6">
    <w:name w:val="CD215DD36A0243CCB6279C568AEC418F6"/>
    <w:rsid w:val="00481AB6"/>
    <w:pPr>
      <w:spacing w:after="0" w:line="240" w:lineRule="auto"/>
    </w:pPr>
    <w:rPr>
      <w:rFonts w:ascii="Times New Roman" w:eastAsia="Times New Roman" w:hAnsi="Times New Roman" w:cs="Times New Roman"/>
      <w:sz w:val="24"/>
      <w:szCs w:val="24"/>
    </w:rPr>
  </w:style>
  <w:style w:type="paragraph" w:customStyle="1" w:styleId="7297E501B0EA424B87218407FF8F9C636">
    <w:name w:val="7297E501B0EA424B87218407FF8F9C636"/>
    <w:rsid w:val="00481AB6"/>
    <w:pPr>
      <w:spacing w:after="0" w:line="240" w:lineRule="auto"/>
    </w:pPr>
    <w:rPr>
      <w:rFonts w:ascii="Times New Roman" w:eastAsia="Times New Roman" w:hAnsi="Times New Roman" w:cs="Times New Roman"/>
      <w:sz w:val="24"/>
      <w:szCs w:val="24"/>
    </w:rPr>
  </w:style>
  <w:style w:type="paragraph" w:customStyle="1" w:styleId="AD8FB5F61C5547C1AC0109429F562CF56">
    <w:name w:val="AD8FB5F61C5547C1AC0109429F562CF56"/>
    <w:rsid w:val="00481AB6"/>
    <w:pPr>
      <w:spacing w:after="0" w:line="240" w:lineRule="auto"/>
    </w:pPr>
    <w:rPr>
      <w:rFonts w:ascii="Times New Roman" w:eastAsia="Times New Roman" w:hAnsi="Times New Roman" w:cs="Times New Roman"/>
      <w:sz w:val="24"/>
      <w:szCs w:val="24"/>
    </w:rPr>
  </w:style>
  <w:style w:type="paragraph" w:customStyle="1" w:styleId="CC9D19EE97244660BB0E3FE6A97306F84">
    <w:name w:val="CC9D19EE97244660BB0E3FE6A97306F84"/>
    <w:rsid w:val="00481AB6"/>
    <w:pPr>
      <w:spacing w:after="0" w:line="240" w:lineRule="auto"/>
    </w:pPr>
    <w:rPr>
      <w:rFonts w:ascii="Times New Roman" w:eastAsia="Times New Roman" w:hAnsi="Times New Roman" w:cs="Times New Roman"/>
      <w:sz w:val="24"/>
      <w:szCs w:val="24"/>
    </w:rPr>
  </w:style>
  <w:style w:type="paragraph" w:customStyle="1" w:styleId="E635057DDF284BD0885174CD45EA7C994">
    <w:name w:val="E635057DDF284BD0885174CD45EA7C994"/>
    <w:rsid w:val="00481AB6"/>
    <w:pPr>
      <w:spacing w:after="0" w:line="240" w:lineRule="auto"/>
    </w:pPr>
    <w:rPr>
      <w:rFonts w:ascii="Times New Roman" w:eastAsia="Times New Roman" w:hAnsi="Times New Roman" w:cs="Times New Roman"/>
      <w:sz w:val="24"/>
      <w:szCs w:val="24"/>
    </w:rPr>
  </w:style>
  <w:style w:type="paragraph" w:customStyle="1" w:styleId="732D32C903AD474D8378B91F8B12E0735">
    <w:name w:val="732D32C903AD474D8378B91F8B12E0735"/>
    <w:rsid w:val="00481AB6"/>
    <w:pPr>
      <w:spacing w:after="0" w:line="240" w:lineRule="auto"/>
    </w:pPr>
    <w:rPr>
      <w:rFonts w:ascii="Times New Roman" w:eastAsia="Times New Roman" w:hAnsi="Times New Roman" w:cs="Times New Roman"/>
      <w:sz w:val="24"/>
      <w:szCs w:val="24"/>
    </w:rPr>
  </w:style>
  <w:style w:type="paragraph" w:customStyle="1" w:styleId="600475B1D93B406AAFE05BC4FAB706355">
    <w:name w:val="600475B1D93B406AAFE05BC4FAB706355"/>
    <w:rsid w:val="00481AB6"/>
    <w:pPr>
      <w:spacing w:after="0" w:line="240" w:lineRule="auto"/>
    </w:pPr>
    <w:rPr>
      <w:rFonts w:ascii="Times New Roman" w:eastAsia="Times New Roman" w:hAnsi="Times New Roman" w:cs="Times New Roman"/>
      <w:sz w:val="24"/>
      <w:szCs w:val="24"/>
    </w:rPr>
  </w:style>
  <w:style w:type="paragraph" w:customStyle="1" w:styleId="3D2D684D858C4317894301B3B94E28F05">
    <w:name w:val="3D2D684D858C4317894301B3B94E28F05"/>
    <w:rsid w:val="00481AB6"/>
    <w:pPr>
      <w:spacing w:after="0" w:line="240" w:lineRule="auto"/>
    </w:pPr>
    <w:rPr>
      <w:rFonts w:ascii="Times New Roman" w:eastAsia="Times New Roman" w:hAnsi="Times New Roman" w:cs="Times New Roman"/>
      <w:sz w:val="24"/>
      <w:szCs w:val="24"/>
    </w:rPr>
  </w:style>
  <w:style w:type="paragraph" w:customStyle="1" w:styleId="FB2845C204EE42E5946A724459EDC7F35">
    <w:name w:val="FB2845C204EE42E5946A724459EDC7F35"/>
    <w:rsid w:val="00481AB6"/>
    <w:pPr>
      <w:spacing w:after="0" w:line="240" w:lineRule="auto"/>
    </w:pPr>
    <w:rPr>
      <w:rFonts w:ascii="Times New Roman" w:eastAsia="Times New Roman" w:hAnsi="Times New Roman" w:cs="Times New Roman"/>
      <w:sz w:val="24"/>
      <w:szCs w:val="24"/>
    </w:rPr>
  </w:style>
  <w:style w:type="paragraph" w:customStyle="1" w:styleId="0BF864A224DD4A17AE76CF974A3D28276">
    <w:name w:val="0BF864A224DD4A17AE76CF974A3D28276"/>
    <w:rsid w:val="00481AB6"/>
    <w:pPr>
      <w:spacing w:after="0" w:line="240" w:lineRule="auto"/>
    </w:pPr>
    <w:rPr>
      <w:rFonts w:ascii="Times New Roman" w:eastAsia="Times New Roman" w:hAnsi="Times New Roman" w:cs="Times New Roman"/>
      <w:sz w:val="24"/>
      <w:szCs w:val="24"/>
    </w:rPr>
  </w:style>
  <w:style w:type="paragraph" w:customStyle="1" w:styleId="29A25D40479D40E1A0D10D05214C1AD96">
    <w:name w:val="29A25D40479D40E1A0D10D05214C1AD96"/>
    <w:rsid w:val="00481AB6"/>
    <w:pPr>
      <w:spacing w:after="0" w:line="240" w:lineRule="auto"/>
    </w:pPr>
    <w:rPr>
      <w:rFonts w:ascii="Times New Roman" w:eastAsia="Times New Roman" w:hAnsi="Times New Roman" w:cs="Times New Roman"/>
      <w:sz w:val="24"/>
      <w:szCs w:val="24"/>
    </w:rPr>
  </w:style>
  <w:style w:type="paragraph" w:customStyle="1" w:styleId="56DE4970DC2847E58848758F110A28AB6">
    <w:name w:val="56DE4970DC2847E58848758F110A28AB6"/>
    <w:rsid w:val="00481AB6"/>
    <w:pPr>
      <w:spacing w:after="0" w:line="240" w:lineRule="auto"/>
    </w:pPr>
    <w:rPr>
      <w:rFonts w:ascii="Times New Roman" w:eastAsia="Times New Roman" w:hAnsi="Times New Roman" w:cs="Times New Roman"/>
      <w:sz w:val="24"/>
      <w:szCs w:val="24"/>
    </w:rPr>
  </w:style>
  <w:style w:type="paragraph" w:customStyle="1" w:styleId="E600A0CA0C064F92A6781A750B6607876">
    <w:name w:val="E600A0CA0C064F92A6781A750B6607876"/>
    <w:rsid w:val="00481AB6"/>
    <w:pPr>
      <w:spacing w:after="0" w:line="240" w:lineRule="auto"/>
    </w:pPr>
    <w:rPr>
      <w:rFonts w:ascii="Times New Roman" w:eastAsia="Times New Roman" w:hAnsi="Times New Roman" w:cs="Times New Roman"/>
      <w:sz w:val="24"/>
      <w:szCs w:val="24"/>
    </w:rPr>
  </w:style>
  <w:style w:type="paragraph" w:customStyle="1" w:styleId="63754B6F5B7F4FF58B68A5773B2A3AE56">
    <w:name w:val="63754B6F5B7F4FF58B68A5773B2A3AE56"/>
    <w:rsid w:val="00481AB6"/>
    <w:pPr>
      <w:spacing w:after="0" w:line="240" w:lineRule="auto"/>
    </w:pPr>
    <w:rPr>
      <w:rFonts w:ascii="Times New Roman" w:eastAsia="Times New Roman" w:hAnsi="Times New Roman" w:cs="Times New Roman"/>
      <w:sz w:val="24"/>
      <w:szCs w:val="24"/>
    </w:rPr>
  </w:style>
  <w:style w:type="paragraph" w:customStyle="1" w:styleId="B50656739CF048BF984824F3E319C3FD6">
    <w:name w:val="B50656739CF048BF984824F3E319C3FD6"/>
    <w:rsid w:val="00481AB6"/>
    <w:pPr>
      <w:spacing w:after="0" w:line="240" w:lineRule="auto"/>
    </w:pPr>
    <w:rPr>
      <w:rFonts w:ascii="Times New Roman" w:eastAsia="Times New Roman" w:hAnsi="Times New Roman" w:cs="Times New Roman"/>
      <w:sz w:val="24"/>
      <w:szCs w:val="24"/>
    </w:rPr>
  </w:style>
  <w:style w:type="paragraph" w:customStyle="1" w:styleId="80B845E899D8447782A94E94C0EB007D6">
    <w:name w:val="80B845E899D8447782A94E94C0EB007D6"/>
    <w:rsid w:val="00481AB6"/>
    <w:pPr>
      <w:spacing w:after="0" w:line="240" w:lineRule="auto"/>
    </w:pPr>
    <w:rPr>
      <w:rFonts w:ascii="Times New Roman" w:eastAsia="Times New Roman" w:hAnsi="Times New Roman" w:cs="Times New Roman"/>
      <w:sz w:val="24"/>
      <w:szCs w:val="24"/>
    </w:rPr>
  </w:style>
  <w:style w:type="paragraph" w:customStyle="1" w:styleId="FBF5F389F5A34CAFBAFBD5060F665FF56">
    <w:name w:val="FBF5F389F5A34CAFBAFBD5060F665FF56"/>
    <w:rsid w:val="00481AB6"/>
    <w:pPr>
      <w:spacing w:after="0" w:line="240" w:lineRule="auto"/>
    </w:pPr>
    <w:rPr>
      <w:rFonts w:ascii="Times New Roman" w:eastAsia="Times New Roman" w:hAnsi="Times New Roman" w:cs="Times New Roman"/>
      <w:sz w:val="24"/>
      <w:szCs w:val="24"/>
    </w:rPr>
  </w:style>
  <w:style w:type="paragraph" w:customStyle="1" w:styleId="3A55FC9AC0C64E10A259AA82A518016A5">
    <w:name w:val="3A55FC9AC0C64E10A259AA82A518016A5"/>
    <w:rsid w:val="00481AB6"/>
    <w:pPr>
      <w:spacing w:after="0" w:line="240" w:lineRule="auto"/>
    </w:pPr>
    <w:rPr>
      <w:rFonts w:ascii="Times New Roman" w:eastAsia="Times New Roman" w:hAnsi="Times New Roman" w:cs="Times New Roman"/>
      <w:sz w:val="24"/>
      <w:szCs w:val="24"/>
    </w:rPr>
  </w:style>
  <w:style w:type="paragraph" w:customStyle="1" w:styleId="AE40F055656C4DD9BF467C0D4A85CB315">
    <w:name w:val="AE40F055656C4DD9BF467C0D4A85CB315"/>
    <w:rsid w:val="00481AB6"/>
    <w:pPr>
      <w:spacing w:after="0" w:line="240" w:lineRule="auto"/>
    </w:pPr>
    <w:rPr>
      <w:rFonts w:ascii="Times New Roman" w:eastAsia="Times New Roman" w:hAnsi="Times New Roman" w:cs="Times New Roman"/>
      <w:sz w:val="24"/>
      <w:szCs w:val="24"/>
    </w:rPr>
  </w:style>
  <w:style w:type="paragraph" w:customStyle="1" w:styleId="BAD6717DD42A4159BE1FDB9225CD4AF85">
    <w:name w:val="BAD6717DD42A4159BE1FDB9225CD4AF85"/>
    <w:rsid w:val="00481AB6"/>
    <w:pPr>
      <w:spacing w:after="0" w:line="240" w:lineRule="auto"/>
    </w:pPr>
    <w:rPr>
      <w:rFonts w:ascii="Times New Roman" w:eastAsia="Times New Roman" w:hAnsi="Times New Roman" w:cs="Times New Roman"/>
      <w:sz w:val="24"/>
      <w:szCs w:val="24"/>
    </w:rPr>
  </w:style>
  <w:style w:type="paragraph" w:customStyle="1" w:styleId="FAD45C0166C44F3391856D4831FE538D5">
    <w:name w:val="FAD45C0166C44F3391856D4831FE538D5"/>
    <w:rsid w:val="00481AB6"/>
    <w:pPr>
      <w:spacing w:after="0" w:line="240" w:lineRule="auto"/>
    </w:pPr>
    <w:rPr>
      <w:rFonts w:ascii="Times New Roman" w:eastAsia="Times New Roman" w:hAnsi="Times New Roman" w:cs="Times New Roman"/>
      <w:sz w:val="24"/>
      <w:szCs w:val="24"/>
    </w:rPr>
  </w:style>
  <w:style w:type="paragraph" w:customStyle="1" w:styleId="B5643F9DB65C41918F40319E0DEC3D1D5">
    <w:name w:val="B5643F9DB65C41918F40319E0DEC3D1D5"/>
    <w:rsid w:val="00481AB6"/>
    <w:pPr>
      <w:spacing w:after="0" w:line="240" w:lineRule="auto"/>
    </w:pPr>
    <w:rPr>
      <w:rFonts w:ascii="Times New Roman" w:eastAsia="Times New Roman" w:hAnsi="Times New Roman" w:cs="Times New Roman"/>
      <w:sz w:val="24"/>
      <w:szCs w:val="24"/>
    </w:rPr>
  </w:style>
  <w:style w:type="paragraph" w:customStyle="1" w:styleId="6A1D0438BA05449AA1E4E5DD81DFB8245">
    <w:name w:val="6A1D0438BA05449AA1E4E5DD81DFB8245"/>
    <w:rsid w:val="00481AB6"/>
    <w:pPr>
      <w:spacing w:after="0" w:line="240" w:lineRule="auto"/>
    </w:pPr>
    <w:rPr>
      <w:rFonts w:ascii="Times New Roman" w:eastAsia="Times New Roman" w:hAnsi="Times New Roman" w:cs="Times New Roman"/>
      <w:sz w:val="24"/>
      <w:szCs w:val="24"/>
    </w:rPr>
  </w:style>
  <w:style w:type="paragraph" w:customStyle="1" w:styleId="1EC4456C6D964D07AA4B4FD3B4D66EFD5">
    <w:name w:val="1EC4456C6D964D07AA4B4FD3B4D66EFD5"/>
    <w:rsid w:val="00481AB6"/>
    <w:pPr>
      <w:spacing w:after="0" w:line="240" w:lineRule="auto"/>
    </w:pPr>
    <w:rPr>
      <w:rFonts w:ascii="Times New Roman" w:eastAsia="Times New Roman" w:hAnsi="Times New Roman" w:cs="Times New Roman"/>
      <w:sz w:val="24"/>
      <w:szCs w:val="24"/>
    </w:rPr>
  </w:style>
  <w:style w:type="paragraph" w:customStyle="1" w:styleId="505B8DF8491C42768C64586C09499AC55">
    <w:name w:val="505B8DF8491C42768C64586C09499AC55"/>
    <w:rsid w:val="00481AB6"/>
    <w:pPr>
      <w:spacing w:after="0" w:line="240" w:lineRule="auto"/>
    </w:pPr>
    <w:rPr>
      <w:rFonts w:ascii="Times New Roman" w:eastAsia="Times New Roman" w:hAnsi="Times New Roman" w:cs="Times New Roman"/>
      <w:sz w:val="24"/>
      <w:szCs w:val="24"/>
    </w:rPr>
  </w:style>
  <w:style w:type="paragraph" w:customStyle="1" w:styleId="22B2223C81494617B558C5CC46C2C5B95">
    <w:name w:val="22B2223C81494617B558C5CC46C2C5B95"/>
    <w:rsid w:val="00481AB6"/>
    <w:pPr>
      <w:spacing w:after="0" w:line="240" w:lineRule="auto"/>
    </w:pPr>
    <w:rPr>
      <w:rFonts w:ascii="Times New Roman" w:eastAsia="Times New Roman" w:hAnsi="Times New Roman" w:cs="Times New Roman"/>
      <w:sz w:val="24"/>
      <w:szCs w:val="24"/>
    </w:rPr>
  </w:style>
  <w:style w:type="paragraph" w:customStyle="1" w:styleId="81342507F5784E4CAA681F8BC81D8F585">
    <w:name w:val="81342507F5784E4CAA681F8BC81D8F585"/>
    <w:rsid w:val="00481AB6"/>
    <w:pPr>
      <w:spacing w:after="0" w:line="240" w:lineRule="auto"/>
    </w:pPr>
    <w:rPr>
      <w:rFonts w:ascii="Times New Roman" w:eastAsia="Times New Roman" w:hAnsi="Times New Roman" w:cs="Times New Roman"/>
      <w:sz w:val="24"/>
      <w:szCs w:val="24"/>
    </w:rPr>
  </w:style>
  <w:style w:type="paragraph" w:customStyle="1" w:styleId="A7D19B17378C472FA14BE438492187165">
    <w:name w:val="A7D19B17378C472FA14BE438492187165"/>
    <w:rsid w:val="00481AB6"/>
    <w:pPr>
      <w:spacing w:after="0" w:line="240" w:lineRule="auto"/>
    </w:pPr>
    <w:rPr>
      <w:rFonts w:ascii="Times New Roman" w:eastAsia="Times New Roman" w:hAnsi="Times New Roman" w:cs="Times New Roman"/>
      <w:sz w:val="24"/>
      <w:szCs w:val="24"/>
    </w:rPr>
  </w:style>
  <w:style w:type="paragraph" w:customStyle="1" w:styleId="2E9C1A6C94204398AB96600509AFE8A94">
    <w:name w:val="2E9C1A6C94204398AB96600509AFE8A94"/>
    <w:rsid w:val="00481AB6"/>
    <w:pPr>
      <w:spacing w:after="0" w:line="240" w:lineRule="auto"/>
    </w:pPr>
    <w:rPr>
      <w:rFonts w:ascii="Times New Roman" w:eastAsia="Times New Roman" w:hAnsi="Times New Roman" w:cs="Times New Roman"/>
      <w:sz w:val="24"/>
      <w:szCs w:val="24"/>
    </w:rPr>
  </w:style>
  <w:style w:type="paragraph" w:customStyle="1" w:styleId="EF8BE2A5E2394700992FF783A549CBF95">
    <w:name w:val="EF8BE2A5E2394700992FF783A549CBF95"/>
    <w:rsid w:val="00481AB6"/>
    <w:pPr>
      <w:spacing w:after="0" w:line="240" w:lineRule="auto"/>
    </w:pPr>
    <w:rPr>
      <w:rFonts w:ascii="Times New Roman" w:eastAsia="Times New Roman" w:hAnsi="Times New Roman" w:cs="Times New Roman"/>
      <w:sz w:val="24"/>
      <w:szCs w:val="24"/>
    </w:rPr>
  </w:style>
  <w:style w:type="paragraph" w:customStyle="1" w:styleId="821EA249CDF2444FAB1250E5BD9595495">
    <w:name w:val="821EA249CDF2444FAB1250E5BD9595495"/>
    <w:rsid w:val="00481AB6"/>
    <w:pPr>
      <w:spacing w:after="0" w:line="240" w:lineRule="auto"/>
    </w:pPr>
    <w:rPr>
      <w:rFonts w:ascii="Times New Roman" w:eastAsia="Times New Roman" w:hAnsi="Times New Roman" w:cs="Times New Roman"/>
      <w:sz w:val="24"/>
      <w:szCs w:val="24"/>
    </w:rPr>
  </w:style>
  <w:style w:type="paragraph" w:customStyle="1" w:styleId="053B282DA2534202A6C6E0D78DD0CC625">
    <w:name w:val="053B282DA2534202A6C6E0D78DD0CC625"/>
    <w:rsid w:val="00481AB6"/>
    <w:pPr>
      <w:spacing w:after="0" w:line="240" w:lineRule="auto"/>
    </w:pPr>
    <w:rPr>
      <w:rFonts w:ascii="Times New Roman" w:eastAsia="Times New Roman" w:hAnsi="Times New Roman" w:cs="Times New Roman"/>
      <w:sz w:val="24"/>
      <w:szCs w:val="24"/>
    </w:rPr>
  </w:style>
  <w:style w:type="paragraph" w:customStyle="1" w:styleId="4044BE7AF55648C5A5130EA37A1AEEB45">
    <w:name w:val="4044BE7AF55648C5A5130EA37A1AEEB45"/>
    <w:rsid w:val="00481AB6"/>
    <w:pPr>
      <w:spacing w:after="0" w:line="240" w:lineRule="auto"/>
    </w:pPr>
    <w:rPr>
      <w:rFonts w:ascii="Times New Roman" w:eastAsia="Times New Roman" w:hAnsi="Times New Roman" w:cs="Times New Roman"/>
      <w:sz w:val="24"/>
      <w:szCs w:val="24"/>
    </w:rPr>
  </w:style>
  <w:style w:type="paragraph" w:customStyle="1" w:styleId="4353BBC81B344B2BA9B0016D80B57AE45">
    <w:name w:val="4353BBC81B344B2BA9B0016D80B57AE45"/>
    <w:rsid w:val="00481AB6"/>
    <w:pPr>
      <w:spacing w:after="0" w:line="240" w:lineRule="auto"/>
    </w:pPr>
    <w:rPr>
      <w:rFonts w:ascii="Times New Roman" w:eastAsia="Times New Roman" w:hAnsi="Times New Roman" w:cs="Times New Roman"/>
      <w:sz w:val="24"/>
      <w:szCs w:val="24"/>
    </w:rPr>
  </w:style>
  <w:style w:type="paragraph" w:customStyle="1" w:styleId="CE461F0285614732AB4063B66CDD9C695">
    <w:name w:val="CE461F0285614732AB4063B66CDD9C695"/>
    <w:rsid w:val="00481AB6"/>
    <w:pPr>
      <w:spacing w:after="0" w:line="240" w:lineRule="auto"/>
    </w:pPr>
    <w:rPr>
      <w:rFonts w:ascii="Times New Roman" w:eastAsia="Times New Roman" w:hAnsi="Times New Roman" w:cs="Times New Roman"/>
      <w:sz w:val="24"/>
      <w:szCs w:val="24"/>
    </w:rPr>
  </w:style>
  <w:style w:type="paragraph" w:customStyle="1" w:styleId="8EB2D8609C3A40F6BD75B2C9AA878F8A5">
    <w:name w:val="8EB2D8609C3A40F6BD75B2C9AA878F8A5"/>
    <w:rsid w:val="00481AB6"/>
    <w:pPr>
      <w:spacing w:after="0" w:line="240" w:lineRule="auto"/>
    </w:pPr>
    <w:rPr>
      <w:rFonts w:ascii="Times New Roman" w:eastAsia="Times New Roman" w:hAnsi="Times New Roman" w:cs="Times New Roman"/>
      <w:sz w:val="24"/>
      <w:szCs w:val="24"/>
    </w:rPr>
  </w:style>
  <w:style w:type="paragraph" w:customStyle="1" w:styleId="7B1A64FD2E114926A43C0E0BB1A818CA5">
    <w:name w:val="7B1A64FD2E114926A43C0E0BB1A818CA5"/>
    <w:rsid w:val="00481AB6"/>
    <w:pPr>
      <w:spacing w:after="0" w:line="240" w:lineRule="auto"/>
    </w:pPr>
    <w:rPr>
      <w:rFonts w:ascii="Times New Roman" w:eastAsia="Times New Roman" w:hAnsi="Times New Roman" w:cs="Times New Roman"/>
      <w:sz w:val="24"/>
      <w:szCs w:val="24"/>
    </w:rPr>
  </w:style>
  <w:style w:type="paragraph" w:customStyle="1" w:styleId="C4EC6DA03D61455EB14F7D638717E7455">
    <w:name w:val="C4EC6DA03D61455EB14F7D638717E7455"/>
    <w:rsid w:val="00481AB6"/>
    <w:pPr>
      <w:spacing w:after="0" w:line="240" w:lineRule="auto"/>
    </w:pPr>
    <w:rPr>
      <w:rFonts w:ascii="Times New Roman" w:eastAsia="Times New Roman" w:hAnsi="Times New Roman" w:cs="Times New Roman"/>
      <w:sz w:val="24"/>
      <w:szCs w:val="24"/>
    </w:rPr>
  </w:style>
  <w:style w:type="paragraph" w:customStyle="1" w:styleId="D847C030783E4E85B45CF93D272111AA5">
    <w:name w:val="D847C030783E4E85B45CF93D272111AA5"/>
    <w:rsid w:val="00481AB6"/>
    <w:pPr>
      <w:spacing w:after="0" w:line="240" w:lineRule="auto"/>
    </w:pPr>
    <w:rPr>
      <w:rFonts w:ascii="Times New Roman" w:eastAsia="Times New Roman" w:hAnsi="Times New Roman" w:cs="Times New Roman"/>
      <w:sz w:val="24"/>
      <w:szCs w:val="24"/>
    </w:rPr>
  </w:style>
  <w:style w:type="paragraph" w:customStyle="1" w:styleId="9A61C8AA29C449AFA9ABC25D2465E2304">
    <w:name w:val="9A61C8AA29C449AFA9ABC25D2465E2304"/>
    <w:rsid w:val="00481AB6"/>
    <w:pPr>
      <w:spacing w:after="0" w:line="240" w:lineRule="auto"/>
    </w:pPr>
    <w:rPr>
      <w:rFonts w:ascii="Times New Roman" w:eastAsia="Times New Roman" w:hAnsi="Times New Roman" w:cs="Times New Roman"/>
      <w:sz w:val="24"/>
      <w:szCs w:val="24"/>
    </w:rPr>
  </w:style>
  <w:style w:type="paragraph" w:customStyle="1" w:styleId="5F2531D457A7426DA7A17C1D4999B6DA4">
    <w:name w:val="5F2531D457A7426DA7A17C1D4999B6DA4"/>
    <w:rsid w:val="00481AB6"/>
    <w:pPr>
      <w:spacing w:after="0" w:line="240" w:lineRule="auto"/>
    </w:pPr>
    <w:rPr>
      <w:rFonts w:ascii="Times New Roman" w:eastAsia="Times New Roman" w:hAnsi="Times New Roman" w:cs="Times New Roman"/>
      <w:sz w:val="24"/>
      <w:szCs w:val="24"/>
    </w:rPr>
  </w:style>
  <w:style w:type="paragraph" w:customStyle="1" w:styleId="DF915772C8B34973BA375AB187CA9BE54">
    <w:name w:val="DF915772C8B34973BA375AB187CA9BE54"/>
    <w:rsid w:val="00481AB6"/>
    <w:pPr>
      <w:spacing w:after="0" w:line="240" w:lineRule="auto"/>
    </w:pPr>
    <w:rPr>
      <w:rFonts w:ascii="Times New Roman" w:eastAsia="Times New Roman" w:hAnsi="Times New Roman" w:cs="Times New Roman"/>
      <w:sz w:val="24"/>
      <w:szCs w:val="24"/>
    </w:rPr>
  </w:style>
  <w:style w:type="paragraph" w:customStyle="1" w:styleId="87FEC99EDBE24713A55AFBE0685A03CD4">
    <w:name w:val="87FEC99EDBE24713A55AFBE0685A03CD4"/>
    <w:rsid w:val="00481AB6"/>
    <w:pPr>
      <w:spacing w:after="0" w:line="240" w:lineRule="auto"/>
    </w:pPr>
    <w:rPr>
      <w:rFonts w:ascii="Times New Roman" w:eastAsia="Times New Roman" w:hAnsi="Times New Roman" w:cs="Times New Roman"/>
      <w:sz w:val="24"/>
      <w:szCs w:val="24"/>
    </w:rPr>
  </w:style>
  <w:style w:type="paragraph" w:customStyle="1" w:styleId="2BFF56B6E76845F18C573EA1D74E17DE">
    <w:name w:val="2BFF56B6E76845F18C573EA1D74E17DE"/>
    <w:rsid w:val="00481AB6"/>
  </w:style>
  <w:style w:type="paragraph" w:customStyle="1" w:styleId="AF11DD57C4DF4664B4FE7B3A71CCF966">
    <w:name w:val="AF11DD57C4DF4664B4FE7B3A71CCF966"/>
    <w:rsid w:val="00481AB6"/>
  </w:style>
  <w:style w:type="paragraph" w:customStyle="1" w:styleId="5117B943B7024F38897B88155BC9A5BB">
    <w:name w:val="5117B943B7024F38897B88155BC9A5BB"/>
    <w:rsid w:val="00481AB6"/>
  </w:style>
  <w:style w:type="paragraph" w:customStyle="1" w:styleId="B14E912963EE49189F5B0D396902352E">
    <w:name w:val="B14E912963EE49189F5B0D396902352E"/>
    <w:rsid w:val="00481AB6"/>
  </w:style>
  <w:style w:type="paragraph" w:customStyle="1" w:styleId="28F6CE1C57284063B26191206EA1DC29">
    <w:name w:val="28F6CE1C57284063B26191206EA1DC29"/>
    <w:rsid w:val="00481AB6"/>
  </w:style>
  <w:style w:type="paragraph" w:customStyle="1" w:styleId="8AB01E86BB754873AE80B044E1D1073A">
    <w:name w:val="8AB01E86BB754873AE80B044E1D1073A"/>
    <w:rsid w:val="00481AB6"/>
  </w:style>
  <w:style w:type="paragraph" w:customStyle="1" w:styleId="18C8758568A34521A51FB6D310F6211B">
    <w:name w:val="18C8758568A34521A51FB6D310F6211B"/>
    <w:rsid w:val="00481AB6"/>
  </w:style>
  <w:style w:type="paragraph" w:customStyle="1" w:styleId="E0EE1CAE95DE4D1EA4BCBFC048D32E93">
    <w:name w:val="E0EE1CAE95DE4D1EA4BCBFC048D32E93"/>
    <w:rsid w:val="00481AB6"/>
  </w:style>
  <w:style w:type="paragraph" w:customStyle="1" w:styleId="84846AE1ACD64B8FB007C70C57178638">
    <w:name w:val="84846AE1ACD64B8FB007C70C57178638"/>
    <w:rsid w:val="00481AB6"/>
  </w:style>
  <w:style w:type="paragraph" w:customStyle="1" w:styleId="D9812793081447A99BD25728BBB24FB4">
    <w:name w:val="D9812793081447A99BD25728BBB24FB4"/>
    <w:rsid w:val="00481AB6"/>
  </w:style>
  <w:style w:type="paragraph" w:customStyle="1" w:styleId="1AD0D056EDCA48CD85BADE76458FD3A5">
    <w:name w:val="1AD0D056EDCA48CD85BADE76458FD3A5"/>
    <w:rsid w:val="00481AB6"/>
  </w:style>
  <w:style w:type="paragraph" w:customStyle="1" w:styleId="D565B1E9BCCA44DAA503BED38576DD1D">
    <w:name w:val="D565B1E9BCCA44DAA503BED38576DD1D"/>
    <w:rsid w:val="00481AB6"/>
  </w:style>
  <w:style w:type="paragraph" w:customStyle="1" w:styleId="06B1CA60AF9A4F23A274D9DC1F84DBD2">
    <w:name w:val="06B1CA60AF9A4F23A274D9DC1F84DBD2"/>
    <w:rsid w:val="00481AB6"/>
  </w:style>
  <w:style w:type="paragraph" w:customStyle="1" w:styleId="CBBFD3355B764628ACA8DC4528C83B3E">
    <w:name w:val="CBBFD3355B764628ACA8DC4528C83B3E"/>
    <w:rsid w:val="00481AB6"/>
  </w:style>
  <w:style w:type="paragraph" w:customStyle="1" w:styleId="B80601A6A7574682B99FC1F740B6DB90">
    <w:name w:val="B80601A6A7574682B99FC1F740B6DB90"/>
    <w:rsid w:val="00481AB6"/>
  </w:style>
  <w:style w:type="paragraph" w:customStyle="1" w:styleId="15CC04059F7D43D6AC00C17ED0240012">
    <w:name w:val="15CC04059F7D43D6AC00C17ED0240012"/>
    <w:rsid w:val="00481AB6"/>
  </w:style>
  <w:style w:type="paragraph" w:customStyle="1" w:styleId="89CCA5673FD64228AC57A85307DA3F1E">
    <w:name w:val="89CCA5673FD64228AC57A85307DA3F1E"/>
    <w:rsid w:val="00481AB6"/>
  </w:style>
  <w:style w:type="paragraph" w:customStyle="1" w:styleId="FD12471E0BA34DCEACB6B0B97DB32108">
    <w:name w:val="FD12471E0BA34DCEACB6B0B97DB32108"/>
    <w:rsid w:val="00481AB6"/>
  </w:style>
  <w:style w:type="paragraph" w:customStyle="1" w:styleId="867400DCE1904A9B817A6E54A1F391A4">
    <w:name w:val="867400DCE1904A9B817A6E54A1F391A4"/>
    <w:rsid w:val="00481AB6"/>
  </w:style>
  <w:style w:type="paragraph" w:customStyle="1" w:styleId="5373A76C6ADC4B32A48AF56B60B47683">
    <w:name w:val="5373A76C6ADC4B32A48AF56B60B47683"/>
    <w:rsid w:val="00481AB6"/>
  </w:style>
  <w:style w:type="paragraph" w:customStyle="1" w:styleId="CA4DB175D669469ABB8DE765101CC702">
    <w:name w:val="CA4DB175D669469ABB8DE765101CC702"/>
    <w:rsid w:val="00481AB6"/>
  </w:style>
  <w:style w:type="paragraph" w:customStyle="1" w:styleId="77799FCD979C4C47931DDA50ED923D6E">
    <w:name w:val="77799FCD979C4C47931DDA50ED923D6E"/>
    <w:rsid w:val="00481AB6"/>
  </w:style>
  <w:style w:type="paragraph" w:customStyle="1" w:styleId="A886A98D060343B8A6B72FB8494DC69E">
    <w:name w:val="A886A98D060343B8A6B72FB8494DC69E"/>
    <w:rsid w:val="00481AB6"/>
  </w:style>
  <w:style w:type="paragraph" w:customStyle="1" w:styleId="1A91D77A41D64EDB9E4FF8FEA969B121">
    <w:name w:val="1A91D77A41D64EDB9E4FF8FEA969B121"/>
    <w:rsid w:val="00481AB6"/>
  </w:style>
  <w:style w:type="paragraph" w:customStyle="1" w:styleId="32A68AD1570C4766A873B76BDD347C49">
    <w:name w:val="32A68AD1570C4766A873B76BDD347C49"/>
    <w:rsid w:val="00481AB6"/>
  </w:style>
  <w:style w:type="paragraph" w:customStyle="1" w:styleId="66C7BC49448E44ECA658B3B074AE3E83">
    <w:name w:val="66C7BC49448E44ECA658B3B074AE3E83"/>
    <w:rsid w:val="00481AB6"/>
  </w:style>
  <w:style w:type="paragraph" w:customStyle="1" w:styleId="D600AFB025404CF79C2B20D81D84B7BB">
    <w:name w:val="D600AFB025404CF79C2B20D81D84B7BB"/>
    <w:rsid w:val="00481AB6"/>
  </w:style>
  <w:style w:type="paragraph" w:customStyle="1" w:styleId="4BC5E400B2F24BC082D07815C43C08C7">
    <w:name w:val="4BC5E400B2F24BC082D07815C43C08C7"/>
    <w:rsid w:val="00481AB6"/>
  </w:style>
  <w:style w:type="paragraph" w:customStyle="1" w:styleId="D043A376DD884045BBE4DB763BAD37D6">
    <w:name w:val="D043A376DD884045BBE4DB763BAD37D6"/>
    <w:rsid w:val="00481AB6"/>
  </w:style>
  <w:style w:type="paragraph" w:customStyle="1" w:styleId="1D5AAF90644B4DF9831C57E373CD93DF">
    <w:name w:val="1D5AAF90644B4DF9831C57E373CD93DF"/>
    <w:rsid w:val="00481AB6"/>
  </w:style>
  <w:style w:type="paragraph" w:customStyle="1" w:styleId="1198F1CA261A480BA0E97C414C95B30D">
    <w:name w:val="1198F1CA261A480BA0E97C414C95B30D"/>
    <w:rsid w:val="00481AB6"/>
  </w:style>
  <w:style w:type="paragraph" w:customStyle="1" w:styleId="8BDD0837153745F8AF3B04C98D5ED1F8">
    <w:name w:val="8BDD0837153745F8AF3B04C98D5ED1F8"/>
    <w:rsid w:val="00481AB6"/>
  </w:style>
  <w:style w:type="paragraph" w:customStyle="1" w:styleId="7236468241D84A4DAB459D56264CF5CA">
    <w:name w:val="7236468241D84A4DAB459D56264CF5CA"/>
    <w:rsid w:val="00481AB6"/>
  </w:style>
  <w:style w:type="paragraph" w:customStyle="1" w:styleId="38723284115D41DD9AA66CC01CF52497">
    <w:name w:val="38723284115D41DD9AA66CC01CF52497"/>
    <w:rsid w:val="00481AB6"/>
  </w:style>
  <w:style w:type="paragraph" w:customStyle="1" w:styleId="F3CF4504FBD8413BBD1DF4C592497BCF">
    <w:name w:val="F3CF4504FBD8413BBD1DF4C592497BCF"/>
    <w:rsid w:val="00481AB6"/>
  </w:style>
  <w:style w:type="paragraph" w:customStyle="1" w:styleId="2607532CAFEC47C3B31C463510E1E558">
    <w:name w:val="2607532CAFEC47C3B31C463510E1E558"/>
    <w:rsid w:val="00481AB6"/>
  </w:style>
  <w:style w:type="paragraph" w:customStyle="1" w:styleId="7A908B7E8E994F0B9D48BCAE05E229FA">
    <w:name w:val="7A908B7E8E994F0B9D48BCAE05E229FA"/>
    <w:rsid w:val="00481AB6"/>
  </w:style>
  <w:style w:type="paragraph" w:customStyle="1" w:styleId="3EDA5593DCFD4A58B0305A0DCB58B8B6">
    <w:name w:val="3EDA5593DCFD4A58B0305A0DCB58B8B6"/>
    <w:rsid w:val="00481AB6"/>
  </w:style>
  <w:style w:type="paragraph" w:customStyle="1" w:styleId="3F4D055695324196B19527D2B3AC8F2A">
    <w:name w:val="3F4D055695324196B19527D2B3AC8F2A"/>
    <w:rsid w:val="00481AB6"/>
  </w:style>
  <w:style w:type="paragraph" w:customStyle="1" w:styleId="E9BC61E8C2244C00BFC6AB7F03AEB5CA">
    <w:name w:val="E9BC61E8C2244C00BFC6AB7F03AEB5CA"/>
    <w:rsid w:val="00481AB6"/>
  </w:style>
  <w:style w:type="paragraph" w:customStyle="1" w:styleId="9437B6956F714DC099FC48E2E8ED1FBE">
    <w:name w:val="9437B6956F714DC099FC48E2E8ED1FBE"/>
    <w:rsid w:val="00481AB6"/>
  </w:style>
  <w:style w:type="paragraph" w:customStyle="1" w:styleId="256A62DF763940C3A1842C13BE2839FA">
    <w:name w:val="256A62DF763940C3A1842C13BE2839FA"/>
    <w:rsid w:val="00481AB6"/>
  </w:style>
  <w:style w:type="paragraph" w:customStyle="1" w:styleId="D5C62A9083F747C9B38CE53A182FCCC7">
    <w:name w:val="D5C62A9083F747C9B38CE53A182FCCC7"/>
    <w:rsid w:val="00481AB6"/>
  </w:style>
  <w:style w:type="paragraph" w:customStyle="1" w:styleId="3B3D74E96BBD4AFD82C3DF6A36A966F4">
    <w:name w:val="3B3D74E96BBD4AFD82C3DF6A36A966F4"/>
    <w:rsid w:val="00481AB6"/>
  </w:style>
  <w:style w:type="paragraph" w:customStyle="1" w:styleId="7CFE28CEF2D1482BA1510F7B85A42FFB">
    <w:name w:val="7CFE28CEF2D1482BA1510F7B85A42FFB"/>
    <w:rsid w:val="00481AB6"/>
  </w:style>
  <w:style w:type="paragraph" w:customStyle="1" w:styleId="8AF0C248E13846C9B27B3529F3CC1B98">
    <w:name w:val="8AF0C248E13846C9B27B3529F3CC1B98"/>
    <w:rsid w:val="00481AB6"/>
  </w:style>
  <w:style w:type="paragraph" w:customStyle="1" w:styleId="82CFE46580DA4429A150F61E56F2D243">
    <w:name w:val="82CFE46580DA4429A150F61E56F2D243"/>
    <w:rsid w:val="00481AB6"/>
  </w:style>
  <w:style w:type="paragraph" w:customStyle="1" w:styleId="1ABA0AE97B594658988FF0919EFB6395">
    <w:name w:val="1ABA0AE97B594658988FF0919EFB6395"/>
    <w:rsid w:val="00481AB6"/>
  </w:style>
  <w:style w:type="paragraph" w:customStyle="1" w:styleId="7D5E8F125BCB4143AA667883E4F7ADED">
    <w:name w:val="7D5E8F125BCB4143AA667883E4F7ADED"/>
    <w:rsid w:val="00481AB6"/>
  </w:style>
  <w:style w:type="paragraph" w:customStyle="1" w:styleId="508CF903E94545B4A5FA2CDC03560A8F">
    <w:name w:val="508CF903E94545B4A5FA2CDC03560A8F"/>
    <w:rsid w:val="00481AB6"/>
  </w:style>
  <w:style w:type="paragraph" w:customStyle="1" w:styleId="9AA382CBAFB941CBBE7BC451EA8BE94F">
    <w:name w:val="9AA382CBAFB941CBBE7BC451EA8BE94F"/>
    <w:rsid w:val="00481AB6"/>
  </w:style>
  <w:style w:type="paragraph" w:customStyle="1" w:styleId="0C3BB2285DF84A9C99D717182BA4088F">
    <w:name w:val="0C3BB2285DF84A9C99D717182BA4088F"/>
    <w:rsid w:val="00481AB6"/>
  </w:style>
  <w:style w:type="paragraph" w:customStyle="1" w:styleId="B3F56A7EE28645F1BA37BA88F71A92F6">
    <w:name w:val="B3F56A7EE28645F1BA37BA88F71A92F6"/>
    <w:rsid w:val="00481AB6"/>
  </w:style>
  <w:style w:type="paragraph" w:customStyle="1" w:styleId="A41066869EF74A47B022AFDB9F9A5032">
    <w:name w:val="A41066869EF74A47B022AFDB9F9A5032"/>
    <w:rsid w:val="00481AB6"/>
  </w:style>
  <w:style w:type="paragraph" w:customStyle="1" w:styleId="53206431E36C4D9E94F09E64CC2FC7E8">
    <w:name w:val="53206431E36C4D9E94F09E64CC2FC7E8"/>
    <w:rsid w:val="00481AB6"/>
  </w:style>
  <w:style w:type="paragraph" w:customStyle="1" w:styleId="9906AA3E72BD4AD287301BA7BC6218C6">
    <w:name w:val="9906AA3E72BD4AD287301BA7BC6218C6"/>
    <w:rsid w:val="00481AB6"/>
  </w:style>
  <w:style w:type="paragraph" w:customStyle="1" w:styleId="C0CECCE00ADE4E798399F9088B51A38A">
    <w:name w:val="C0CECCE00ADE4E798399F9088B51A38A"/>
    <w:rsid w:val="00481AB6"/>
  </w:style>
  <w:style w:type="paragraph" w:customStyle="1" w:styleId="7F67B79C9D7548918AFCA1D1B95A53AB">
    <w:name w:val="7F67B79C9D7548918AFCA1D1B95A53AB"/>
    <w:rsid w:val="00481AB6"/>
  </w:style>
  <w:style w:type="paragraph" w:customStyle="1" w:styleId="8CDEDD7E6A024385804536D349DE8696">
    <w:name w:val="8CDEDD7E6A024385804536D349DE8696"/>
    <w:rsid w:val="00481AB6"/>
  </w:style>
  <w:style w:type="paragraph" w:customStyle="1" w:styleId="7AB3AE7818FA471380B029254BBD433F">
    <w:name w:val="7AB3AE7818FA471380B029254BBD433F"/>
    <w:rsid w:val="00481AB6"/>
  </w:style>
  <w:style w:type="paragraph" w:customStyle="1" w:styleId="D69E842E77EC4BB387084395A7F06D07">
    <w:name w:val="D69E842E77EC4BB387084395A7F06D07"/>
    <w:rsid w:val="00481AB6"/>
  </w:style>
  <w:style w:type="paragraph" w:customStyle="1" w:styleId="64A286416DB94BCCBF834F15D64B5850">
    <w:name w:val="64A286416DB94BCCBF834F15D64B5850"/>
    <w:rsid w:val="00481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F285-7E0E-4389-9D94-786158D6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CPC Behavioral Healthcare</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KennethP</dc:creator>
  <cp:keywords/>
  <dc:description/>
  <cp:lastModifiedBy>Ken Pecoraro</cp:lastModifiedBy>
  <cp:revision>5</cp:revision>
  <dcterms:created xsi:type="dcterms:W3CDTF">2019-11-12T01:21:00Z</dcterms:created>
  <dcterms:modified xsi:type="dcterms:W3CDTF">2019-11-12T01:25:00Z</dcterms:modified>
</cp:coreProperties>
</file>