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9F" w:rsidRPr="00C20F7D" w:rsidRDefault="004927B8">
      <w:pPr>
        <w:rPr>
          <w:rFonts w:ascii="Times New Roman" w:hAnsi="Times New Roman" w:cs="Times New Roman"/>
          <w:sz w:val="24"/>
          <w:szCs w:val="24"/>
        </w:rPr>
      </w:pPr>
      <w:r w:rsidRPr="00C20F7D">
        <w:rPr>
          <w:rFonts w:ascii="Times New Roman" w:hAnsi="Times New Roman" w:cs="Times New Roman"/>
          <w:b/>
          <w:sz w:val="24"/>
          <w:szCs w:val="24"/>
        </w:rPr>
        <w:t>Attendance</w:t>
      </w:r>
      <w:r w:rsidRPr="00C20F7D">
        <w:rPr>
          <w:rFonts w:ascii="Times New Roman" w:hAnsi="Times New Roman" w:cs="Times New Roman"/>
          <w:sz w:val="24"/>
          <w:szCs w:val="24"/>
        </w:rPr>
        <w:t>:</w:t>
      </w:r>
    </w:p>
    <w:p w:rsidR="00247719" w:rsidRPr="00C20F7D" w:rsidRDefault="0028363D">
      <w:pPr>
        <w:rPr>
          <w:rFonts w:ascii="Times New Roman" w:hAnsi="Times New Roman" w:cs="Times New Roman"/>
          <w:sz w:val="24"/>
          <w:szCs w:val="24"/>
        </w:rPr>
      </w:pPr>
      <w:r w:rsidRPr="00C20F7D">
        <w:rPr>
          <w:rFonts w:ascii="Times New Roman" w:hAnsi="Times New Roman" w:cs="Times New Roman"/>
          <w:sz w:val="24"/>
          <w:szCs w:val="24"/>
        </w:rPr>
        <w:t xml:space="preserve">Board </w:t>
      </w:r>
      <w:r w:rsidR="00247719" w:rsidRPr="00C20F7D">
        <w:rPr>
          <w:rFonts w:ascii="Times New Roman" w:hAnsi="Times New Roman" w:cs="Times New Roman"/>
          <w:sz w:val="24"/>
          <w:szCs w:val="24"/>
        </w:rPr>
        <w:t xml:space="preserve">Members:  Linda Andrews, Virginia Moore, Karen M. Fenner, Stanita Scott, Cleopatra White, </w:t>
      </w:r>
      <w:r w:rsidRPr="00C20F7D">
        <w:rPr>
          <w:rFonts w:ascii="Times New Roman" w:hAnsi="Times New Roman" w:cs="Times New Roman"/>
          <w:sz w:val="24"/>
          <w:szCs w:val="24"/>
        </w:rPr>
        <w:t xml:space="preserve">Dr. </w:t>
      </w:r>
      <w:ins w:id="0" w:author="user" w:date="2016-12-11T17:34:00Z">
        <w:r w:rsidR="00317183">
          <w:rPr>
            <w:rFonts w:ascii="Times New Roman" w:hAnsi="Times New Roman" w:cs="Times New Roman"/>
            <w:sz w:val="24"/>
            <w:szCs w:val="24"/>
          </w:rPr>
          <w:t xml:space="preserve">Sharon </w:t>
        </w:r>
      </w:ins>
      <w:r w:rsidRPr="00C20F7D">
        <w:rPr>
          <w:rFonts w:ascii="Times New Roman" w:hAnsi="Times New Roman" w:cs="Times New Roman"/>
          <w:sz w:val="24"/>
          <w:szCs w:val="24"/>
        </w:rPr>
        <w:t xml:space="preserve">Dowell, </w:t>
      </w:r>
      <w:del w:id="1" w:author="user" w:date="2016-12-11T17:34:00Z">
        <w:r w:rsidR="00B13B2B" w:rsidDel="00317183">
          <w:rPr>
            <w:rFonts w:ascii="Times New Roman" w:hAnsi="Times New Roman" w:cs="Times New Roman"/>
            <w:sz w:val="24"/>
            <w:szCs w:val="24"/>
          </w:rPr>
          <w:delText>Tonya</w:delText>
        </w:r>
      </w:del>
      <w:ins w:id="2" w:author="user" w:date="2016-12-11T17:34:00Z">
        <w:r w:rsidR="00317183">
          <w:rPr>
            <w:rFonts w:ascii="Times New Roman" w:hAnsi="Times New Roman" w:cs="Times New Roman"/>
            <w:sz w:val="24"/>
            <w:szCs w:val="24"/>
          </w:rPr>
          <w:t>Tanya</w:t>
        </w:r>
      </w:ins>
      <w:r w:rsidR="00247719" w:rsidRPr="00C20F7D">
        <w:rPr>
          <w:rFonts w:ascii="Times New Roman" w:hAnsi="Times New Roman" w:cs="Times New Roman"/>
          <w:sz w:val="24"/>
          <w:szCs w:val="24"/>
        </w:rPr>
        <w:t xml:space="preserve"> Shanklin, </w:t>
      </w:r>
      <w:r w:rsidR="00403CB5" w:rsidRPr="00C20F7D">
        <w:rPr>
          <w:rFonts w:ascii="Times New Roman" w:hAnsi="Times New Roman" w:cs="Times New Roman"/>
          <w:sz w:val="24"/>
          <w:szCs w:val="24"/>
        </w:rPr>
        <w:t>Janza Reese, Denise McDonald-Dobson</w:t>
      </w:r>
    </w:p>
    <w:p w:rsidR="008F22D0" w:rsidRDefault="00247719">
      <w:pPr>
        <w:rPr>
          <w:rFonts w:ascii="Times New Roman" w:hAnsi="Times New Roman" w:cs="Times New Roman"/>
          <w:sz w:val="24"/>
          <w:szCs w:val="24"/>
        </w:rPr>
      </w:pPr>
      <w:r w:rsidRPr="00C20F7D">
        <w:rPr>
          <w:rFonts w:ascii="Times New Roman" w:hAnsi="Times New Roman" w:cs="Times New Roman"/>
          <w:sz w:val="24"/>
          <w:szCs w:val="24"/>
        </w:rPr>
        <w:t xml:space="preserve">Board Members Absent:  </w:t>
      </w:r>
      <w:r w:rsidR="008F22D0">
        <w:rPr>
          <w:rFonts w:ascii="Times New Roman" w:hAnsi="Times New Roman" w:cs="Times New Roman"/>
          <w:sz w:val="24"/>
          <w:szCs w:val="24"/>
        </w:rPr>
        <w:t>Jennifer Jones</w:t>
      </w:r>
      <w:ins w:id="3" w:author="user" w:date="2016-12-11T17:34:00Z">
        <w:r w:rsidR="00317183">
          <w:rPr>
            <w:rFonts w:ascii="Times New Roman" w:hAnsi="Times New Roman" w:cs="Times New Roman"/>
            <w:sz w:val="24"/>
            <w:szCs w:val="24"/>
          </w:rPr>
          <w:t>, Erma Barron</w:t>
        </w:r>
      </w:ins>
    </w:p>
    <w:p w:rsidR="00C01EAD" w:rsidRDefault="0028363D">
      <w:pPr>
        <w:rPr>
          <w:rFonts w:ascii="Times New Roman" w:hAnsi="Times New Roman" w:cs="Times New Roman"/>
          <w:sz w:val="24"/>
          <w:szCs w:val="24"/>
        </w:rPr>
      </w:pPr>
      <w:r w:rsidRPr="00C20F7D">
        <w:rPr>
          <w:rFonts w:ascii="Times New Roman" w:hAnsi="Times New Roman" w:cs="Times New Roman"/>
          <w:sz w:val="24"/>
          <w:szCs w:val="24"/>
        </w:rPr>
        <w:t>M</w:t>
      </w:r>
      <w:r w:rsidR="00247719" w:rsidRPr="00C20F7D">
        <w:rPr>
          <w:rFonts w:ascii="Times New Roman" w:hAnsi="Times New Roman" w:cs="Times New Roman"/>
          <w:sz w:val="24"/>
          <w:szCs w:val="24"/>
        </w:rPr>
        <w:t xml:space="preserve">embers </w:t>
      </w:r>
      <w:r w:rsidR="00496F64">
        <w:rPr>
          <w:rFonts w:ascii="Times New Roman" w:hAnsi="Times New Roman" w:cs="Times New Roman"/>
          <w:sz w:val="24"/>
          <w:szCs w:val="24"/>
        </w:rPr>
        <w:t>in</w:t>
      </w:r>
      <w:r w:rsidR="00247719" w:rsidRPr="00C20F7D">
        <w:rPr>
          <w:rFonts w:ascii="Times New Roman" w:hAnsi="Times New Roman" w:cs="Times New Roman"/>
          <w:sz w:val="24"/>
          <w:szCs w:val="24"/>
        </w:rPr>
        <w:t xml:space="preserve"> attendance:  </w:t>
      </w:r>
      <w:r w:rsidR="004927B8" w:rsidRPr="00C20F7D">
        <w:rPr>
          <w:rFonts w:ascii="Times New Roman" w:hAnsi="Times New Roman" w:cs="Times New Roman"/>
          <w:sz w:val="24"/>
          <w:szCs w:val="24"/>
        </w:rPr>
        <w:t xml:space="preserve">17 </w:t>
      </w:r>
      <w:r w:rsidR="00C01EAD">
        <w:rPr>
          <w:rFonts w:ascii="Times New Roman" w:hAnsi="Times New Roman" w:cs="Times New Roman"/>
          <w:sz w:val="24"/>
          <w:szCs w:val="24"/>
        </w:rPr>
        <w:t xml:space="preserve">total </w:t>
      </w:r>
      <w:r w:rsidR="004927B8" w:rsidRPr="00C20F7D">
        <w:rPr>
          <w:rFonts w:ascii="Times New Roman" w:hAnsi="Times New Roman" w:cs="Times New Roman"/>
          <w:sz w:val="24"/>
          <w:szCs w:val="24"/>
        </w:rPr>
        <w:t xml:space="preserve">members </w:t>
      </w:r>
      <w:r w:rsidR="00C01EAD">
        <w:rPr>
          <w:rFonts w:ascii="Times New Roman" w:hAnsi="Times New Roman" w:cs="Times New Roman"/>
          <w:sz w:val="24"/>
          <w:szCs w:val="24"/>
        </w:rPr>
        <w:t xml:space="preserve">(incl. Executive Board) </w:t>
      </w:r>
      <w:r w:rsidR="004927B8" w:rsidRPr="00C20F7D">
        <w:rPr>
          <w:rFonts w:ascii="Times New Roman" w:hAnsi="Times New Roman" w:cs="Times New Roman"/>
          <w:sz w:val="24"/>
          <w:szCs w:val="24"/>
        </w:rPr>
        <w:t>were in attendance</w:t>
      </w:r>
      <w:r w:rsidR="00DF4DCA">
        <w:rPr>
          <w:rFonts w:ascii="Times New Roman" w:hAnsi="Times New Roman" w:cs="Times New Roman"/>
          <w:sz w:val="24"/>
          <w:szCs w:val="24"/>
        </w:rPr>
        <w:t>.</w:t>
      </w:r>
      <w:r w:rsidR="00C01EAD">
        <w:rPr>
          <w:rFonts w:ascii="Times New Roman" w:hAnsi="Times New Roman" w:cs="Times New Roman"/>
          <w:sz w:val="24"/>
          <w:szCs w:val="24"/>
        </w:rPr>
        <w:t xml:space="preserve"> </w:t>
      </w:r>
      <w:ins w:id="4" w:author="user" w:date="2016-12-11T17:35:00Z">
        <w:r w:rsidR="00317183">
          <w:rPr>
            <w:rFonts w:ascii="Times New Roman" w:hAnsi="Times New Roman" w:cs="Times New Roman"/>
            <w:sz w:val="24"/>
            <w:szCs w:val="24"/>
          </w:rPr>
          <w:t xml:space="preserve">(See </w:t>
        </w:r>
      </w:ins>
      <w:ins w:id="5" w:author="user" w:date="2016-12-11T18:27:00Z">
        <w:r w:rsidR="00C843B0">
          <w:rPr>
            <w:rFonts w:ascii="Times New Roman" w:hAnsi="Times New Roman" w:cs="Times New Roman"/>
            <w:sz w:val="24"/>
            <w:szCs w:val="24"/>
          </w:rPr>
          <w:t>Attendance</w:t>
        </w:r>
      </w:ins>
      <w:ins w:id="6" w:author="user" w:date="2016-12-11T17:35:00Z">
        <w:r w:rsidR="00317183">
          <w:rPr>
            <w:rFonts w:ascii="Times New Roman" w:hAnsi="Times New Roman" w:cs="Times New Roman"/>
            <w:sz w:val="24"/>
            <w:szCs w:val="24"/>
          </w:rPr>
          <w:t xml:space="preserve"> Sheet).</w:t>
        </w:r>
      </w:ins>
    </w:p>
    <w:p w:rsidR="004927B8" w:rsidRPr="00C20F7D" w:rsidRDefault="0028363D">
      <w:pPr>
        <w:rPr>
          <w:rFonts w:ascii="Times New Roman" w:hAnsi="Times New Roman" w:cs="Times New Roman"/>
          <w:sz w:val="24"/>
          <w:szCs w:val="24"/>
        </w:rPr>
      </w:pPr>
      <w:r w:rsidRPr="00C20F7D">
        <w:rPr>
          <w:rFonts w:ascii="Times New Roman" w:hAnsi="Times New Roman" w:cs="Times New Roman"/>
          <w:sz w:val="24"/>
          <w:szCs w:val="24"/>
        </w:rPr>
        <w:t xml:space="preserve">Call </w:t>
      </w:r>
      <w:r w:rsidR="00EF321F" w:rsidRPr="00C20F7D">
        <w:rPr>
          <w:rFonts w:ascii="Times New Roman" w:hAnsi="Times New Roman" w:cs="Times New Roman"/>
          <w:sz w:val="24"/>
          <w:szCs w:val="24"/>
        </w:rPr>
        <w:t>to</w:t>
      </w:r>
      <w:r w:rsidRPr="00C20F7D">
        <w:rPr>
          <w:rFonts w:ascii="Times New Roman" w:hAnsi="Times New Roman" w:cs="Times New Roman"/>
          <w:sz w:val="24"/>
          <w:szCs w:val="24"/>
        </w:rPr>
        <w:t xml:space="preserve"> Order:  </w:t>
      </w:r>
      <w:r w:rsidR="004927B8" w:rsidRPr="00C20F7D">
        <w:rPr>
          <w:rFonts w:ascii="Times New Roman" w:hAnsi="Times New Roman" w:cs="Times New Roman"/>
          <w:sz w:val="24"/>
          <w:szCs w:val="24"/>
        </w:rPr>
        <w:t xml:space="preserve">The meeting was called to order by </w:t>
      </w:r>
      <w:del w:id="7" w:author="user" w:date="2016-12-11T17:35:00Z">
        <w:r w:rsidR="004927B8" w:rsidRPr="00C20F7D" w:rsidDel="00317183">
          <w:rPr>
            <w:rFonts w:ascii="Times New Roman" w:hAnsi="Times New Roman" w:cs="Times New Roman"/>
            <w:sz w:val="24"/>
            <w:szCs w:val="24"/>
          </w:rPr>
          <w:delText xml:space="preserve">Zontian </w:delText>
        </w:r>
      </w:del>
      <w:r w:rsidR="004927B8" w:rsidRPr="00C20F7D">
        <w:rPr>
          <w:rFonts w:ascii="Times New Roman" w:hAnsi="Times New Roman" w:cs="Times New Roman"/>
          <w:sz w:val="24"/>
          <w:szCs w:val="24"/>
        </w:rPr>
        <w:t xml:space="preserve">President Linda Andrews at 7:21pm.  </w:t>
      </w:r>
    </w:p>
    <w:p w:rsidR="0028363D" w:rsidRPr="00C20F7D" w:rsidRDefault="004927B8">
      <w:pPr>
        <w:rPr>
          <w:rFonts w:ascii="Times New Roman" w:hAnsi="Times New Roman" w:cs="Times New Roman"/>
          <w:sz w:val="24"/>
          <w:szCs w:val="24"/>
        </w:rPr>
      </w:pPr>
      <w:r w:rsidRPr="00C20F7D">
        <w:rPr>
          <w:rFonts w:ascii="Times New Roman" w:hAnsi="Times New Roman" w:cs="Times New Roman"/>
          <w:sz w:val="24"/>
          <w:szCs w:val="24"/>
        </w:rPr>
        <w:t xml:space="preserve">Meditation: </w:t>
      </w:r>
      <w:r w:rsidR="00D330FF" w:rsidRPr="00C20F7D">
        <w:rPr>
          <w:rFonts w:ascii="Times New Roman" w:hAnsi="Times New Roman" w:cs="Times New Roman"/>
          <w:sz w:val="24"/>
          <w:szCs w:val="24"/>
        </w:rPr>
        <w:t xml:space="preserve">Given by Virginia Moore, 2nd Vice President from the Promises from God’s Daily Word for Women, “A Timely Tip”. </w:t>
      </w:r>
    </w:p>
    <w:p w:rsidR="00203EDF" w:rsidRPr="00C20F7D" w:rsidRDefault="00203EDF" w:rsidP="00203EDF">
      <w:pPr>
        <w:rPr>
          <w:rFonts w:ascii="Times New Roman" w:hAnsi="Times New Roman" w:cs="Times New Roman"/>
          <w:sz w:val="24"/>
          <w:szCs w:val="24"/>
        </w:rPr>
      </w:pPr>
      <w:r w:rsidRPr="00C20F7D">
        <w:rPr>
          <w:rFonts w:ascii="Times New Roman" w:hAnsi="Times New Roman" w:cs="Times New Roman"/>
          <w:sz w:val="24"/>
          <w:szCs w:val="24"/>
        </w:rPr>
        <w:t xml:space="preserve">Minutes:  </w:t>
      </w:r>
      <w:ins w:id="8" w:author="user" w:date="2016-12-11T17:37:00Z">
        <w:r w:rsidR="00317183">
          <w:rPr>
            <w:rFonts w:ascii="Times New Roman" w:hAnsi="Times New Roman" w:cs="Times New Roman"/>
            <w:sz w:val="24"/>
            <w:szCs w:val="24"/>
          </w:rPr>
          <w:t xml:space="preserve">The minutes of the October meeting </w:t>
        </w:r>
      </w:ins>
      <w:ins w:id="9" w:author="user" w:date="2016-12-11T17:38:00Z">
        <w:r w:rsidR="00317183">
          <w:rPr>
            <w:rFonts w:ascii="Times New Roman" w:hAnsi="Times New Roman" w:cs="Times New Roman"/>
            <w:sz w:val="24"/>
            <w:szCs w:val="24"/>
          </w:rPr>
          <w:t xml:space="preserve">presented by Karen M. Fenner, secretary, </w:t>
        </w:r>
      </w:ins>
      <w:ins w:id="10" w:author="user" w:date="2016-12-11T17:37:00Z">
        <w:r w:rsidR="00317183">
          <w:rPr>
            <w:rFonts w:ascii="Times New Roman" w:hAnsi="Times New Roman" w:cs="Times New Roman"/>
            <w:sz w:val="24"/>
            <w:szCs w:val="24"/>
          </w:rPr>
          <w:t>were approved</w:t>
        </w:r>
      </w:ins>
      <w:ins w:id="11" w:author="user" w:date="2016-12-11T17:38:00Z">
        <w:r w:rsidR="00317183">
          <w:rPr>
            <w:rFonts w:ascii="Times New Roman" w:hAnsi="Times New Roman" w:cs="Times New Roman"/>
            <w:sz w:val="24"/>
            <w:szCs w:val="24"/>
          </w:rPr>
          <w:t xml:space="preserve">.  </w:t>
        </w:r>
      </w:ins>
      <w:del w:id="12" w:author="user" w:date="2016-12-11T17:38:00Z">
        <w:r w:rsidR="00D330FF" w:rsidRPr="00C20F7D" w:rsidDel="00317183">
          <w:rPr>
            <w:rFonts w:ascii="Times New Roman" w:hAnsi="Times New Roman" w:cs="Times New Roman"/>
            <w:sz w:val="24"/>
            <w:szCs w:val="24"/>
          </w:rPr>
          <w:delText xml:space="preserve">Lead by </w:delText>
        </w:r>
        <w:r w:rsidRPr="00C20F7D" w:rsidDel="00317183">
          <w:rPr>
            <w:rFonts w:ascii="Times New Roman" w:hAnsi="Times New Roman" w:cs="Times New Roman"/>
            <w:sz w:val="24"/>
            <w:szCs w:val="24"/>
          </w:rPr>
          <w:delText>Karen M. Fenner</w:delText>
        </w:r>
        <w:r w:rsidR="00D330FF" w:rsidRPr="00C20F7D" w:rsidDel="00317183">
          <w:rPr>
            <w:rFonts w:ascii="Times New Roman" w:hAnsi="Times New Roman" w:cs="Times New Roman"/>
            <w:sz w:val="24"/>
            <w:szCs w:val="24"/>
          </w:rPr>
          <w:delText xml:space="preserve">, Secretary.  </w:delText>
        </w:r>
        <w:r w:rsidR="00C01EAD" w:rsidDel="00317183">
          <w:rPr>
            <w:rFonts w:ascii="Times New Roman" w:hAnsi="Times New Roman" w:cs="Times New Roman"/>
            <w:sz w:val="24"/>
            <w:szCs w:val="24"/>
          </w:rPr>
          <w:delText>Corrections to minutes</w:delText>
        </w:r>
        <w:r w:rsidR="00C1750B" w:rsidDel="00317183">
          <w:rPr>
            <w:rFonts w:ascii="Times New Roman" w:hAnsi="Times New Roman" w:cs="Times New Roman"/>
            <w:sz w:val="24"/>
            <w:szCs w:val="24"/>
          </w:rPr>
          <w:delText xml:space="preserve"> were noted, along with r</w:delText>
        </w:r>
        <w:r w:rsidR="00D330FF" w:rsidRPr="00C20F7D" w:rsidDel="00317183">
          <w:rPr>
            <w:rFonts w:ascii="Times New Roman" w:hAnsi="Times New Roman" w:cs="Times New Roman"/>
            <w:sz w:val="24"/>
            <w:szCs w:val="24"/>
          </w:rPr>
          <w:delText>eview and approved by th</w:delText>
        </w:r>
        <w:r w:rsidR="00C20F7D" w:rsidRPr="00C20F7D" w:rsidDel="00317183">
          <w:rPr>
            <w:rFonts w:ascii="Times New Roman" w:hAnsi="Times New Roman" w:cs="Times New Roman"/>
            <w:sz w:val="24"/>
            <w:szCs w:val="24"/>
          </w:rPr>
          <w:delText>e body of members in attendance of meeting</w:delText>
        </w:r>
        <w:r w:rsidR="00C1750B" w:rsidDel="00317183">
          <w:rPr>
            <w:rFonts w:ascii="Times New Roman" w:hAnsi="Times New Roman" w:cs="Times New Roman"/>
            <w:sz w:val="24"/>
            <w:szCs w:val="24"/>
          </w:rPr>
          <w:delText>.</w:delText>
        </w:r>
      </w:del>
    </w:p>
    <w:p w:rsidR="0028363D" w:rsidRPr="00C20F7D" w:rsidRDefault="00C20F7D">
      <w:pPr>
        <w:rPr>
          <w:rFonts w:ascii="Times New Roman" w:hAnsi="Times New Roman" w:cs="Times New Roman"/>
          <w:b/>
          <w:sz w:val="24"/>
          <w:szCs w:val="24"/>
        </w:rPr>
      </w:pPr>
      <w:r w:rsidRPr="00C20F7D">
        <w:rPr>
          <w:rFonts w:ascii="Times New Roman" w:hAnsi="Times New Roman" w:cs="Times New Roman"/>
          <w:b/>
          <w:sz w:val="24"/>
          <w:szCs w:val="24"/>
        </w:rPr>
        <w:t>Activity Report:</w:t>
      </w:r>
    </w:p>
    <w:p w:rsidR="00D330FF" w:rsidRPr="00C20F7D" w:rsidRDefault="00D330FF">
      <w:pPr>
        <w:rPr>
          <w:rFonts w:ascii="Times New Roman" w:hAnsi="Times New Roman" w:cs="Times New Roman"/>
          <w:sz w:val="24"/>
          <w:szCs w:val="24"/>
        </w:rPr>
      </w:pPr>
      <w:r w:rsidRPr="00C20F7D">
        <w:rPr>
          <w:rFonts w:ascii="Times New Roman" w:hAnsi="Times New Roman" w:cs="Times New Roman"/>
          <w:sz w:val="24"/>
          <w:szCs w:val="24"/>
        </w:rPr>
        <w:t xml:space="preserve">President’s Report:  </w:t>
      </w:r>
      <w:ins w:id="13" w:author="user" w:date="2016-12-11T17:40:00Z">
        <w:r w:rsidR="00317183">
          <w:rPr>
            <w:rFonts w:ascii="Times New Roman" w:hAnsi="Times New Roman" w:cs="Times New Roman"/>
            <w:sz w:val="24"/>
            <w:szCs w:val="24"/>
          </w:rPr>
          <w:t xml:space="preserve">The agenda was approved as presented.  </w:t>
        </w:r>
      </w:ins>
      <w:del w:id="14" w:author="user" w:date="2016-12-11T17:40:00Z">
        <w:r w:rsidRPr="00C20F7D" w:rsidDel="00317183">
          <w:rPr>
            <w:rFonts w:ascii="Times New Roman" w:hAnsi="Times New Roman" w:cs="Times New Roman"/>
            <w:sz w:val="24"/>
            <w:szCs w:val="24"/>
          </w:rPr>
          <w:delText xml:space="preserve">Linda goes through the agenda.  </w:delText>
        </w:r>
      </w:del>
      <w:r w:rsidRPr="00C20F7D">
        <w:rPr>
          <w:rFonts w:ascii="Times New Roman" w:hAnsi="Times New Roman" w:cs="Times New Roman"/>
          <w:sz w:val="24"/>
          <w:szCs w:val="24"/>
        </w:rPr>
        <w:t xml:space="preserve">Acknowledgement and thanks </w:t>
      </w:r>
      <w:del w:id="15" w:author="user" w:date="2016-12-11T17:41:00Z">
        <w:r w:rsidRPr="00C20F7D" w:rsidDel="00317183">
          <w:rPr>
            <w:rFonts w:ascii="Times New Roman" w:hAnsi="Times New Roman" w:cs="Times New Roman"/>
            <w:sz w:val="24"/>
            <w:szCs w:val="24"/>
          </w:rPr>
          <w:delText xml:space="preserve">are </w:delText>
        </w:r>
      </w:del>
      <w:ins w:id="16" w:author="user" w:date="2016-12-11T17:41:00Z">
        <w:r w:rsidR="00317183">
          <w:rPr>
            <w:rFonts w:ascii="Times New Roman" w:hAnsi="Times New Roman" w:cs="Times New Roman"/>
            <w:sz w:val="24"/>
            <w:szCs w:val="24"/>
          </w:rPr>
          <w:t xml:space="preserve">were </w:t>
        </w:r>
      </w:ins>
      <w:r w:rsidRPr="00C20F7D">
        <w:rPr>
          <w:rFonts w:ascii="Times New Roman" w:hAnsi="Times New Roman" w:cs="Times New Roman"/>
          <w:sz w:val="24"/>
          <w:szCs w:val="24"/>
        </w:rPr>
        <w:t xml:space="preserve">given to Ingrid Turner for </w:t>
      </w:r>
      <w:del w:id="17" w:author="user" w:date="2016-12-11T17:41:00Z">
        <w:r w:rsidRPr="00C20F7D" w:rsidDel="00317183">
          <w:rPr>
            <w:rFonts w:ascii="Times New Roman" w:hAnsi="Times New Roman" w:cs="Times New Roman"/>
            <w:sz w:val="24"/>
            <w:szCs w:val="24"/>
          </w:rPr>
          <w:delText>her new position of Judgeship</w:delText>
        </w:r>
      </w:del>
      <w:ins w:id="18" w:author="user" w:date="2016-12-11T17:41:00Z">
        <w:r w:rsidR="00317183">
          <w:rPr>
            <w:rFonts w:ascii="Times New Roman" w:hAnsi="Times New Roman" w:cs="Times New Roman"/>
            <w:sz w:val="24"/>
            <w:szCs w:val="24"/>
          </w:rPr>
          <w:t>election as judge of the circuit court</w:t>
        </w:r>
      </w:ins>
      <w:r w:rsidRPr="00C20F7D">
        <w:rPr>
          <w:rFonts w:ascii="Times New Roman" w:hAnsi="Times New Roman" w:cs="Times New Roman"/>
          <w:sz w:val="24"/>
          <w:szCs w:val="24"/>
        </w:rPr>
        <w:t>.</w:t>
      </w:r>
    </w:p>
    <w:p w:rsidR="00F92360" w:rsidRPr="00C20F7D" w:rsidRDefault="00F92360">
      <w:pPr>
        <w:rPr>
          <w:rFonts w:ascii="Times New Roman" w:hAnsi="Times New Roman" w:cs="Times New Roman"/>
          <w:sz w:val="24"/>
          <w:szCs w:val="24"/>
        </w:rPr>
      </w:pPr>
      <w:r w:rsidRPr="00C20F7D">
        <w:rPr>
          <w:rFonts w:ascii="Times New Roman" w:hAnsi="Times New Roman" w:cs="Times New Roman"/>
          <w:sz w:val="24"/>
          <w:szCs w:val="24"/>
        </w:rPr>
        <w:t xml:space="preserve">Membership Report:  </w:t>
      </w:r>
      <w:r w:rsidR="00D93567" w:rsidRPr="00C20F7D">
        <w:rPr>
          <w:rFonts w:ascii="Times New Roman" w:hAnsi="Times New Roman" w:cs="Times New Roman"/>
          <w:sz w:val="24"/>
          <w:szCs w:val="24"/>
        </w:rPr>
        <w:t>None</w:t>
      </w:r>
    </w:p>
    <w:p w:rsidR="00F863CC" w:rsidRPr="004B3E70" w:rsidRDefault="00F863CC">
      <w:pPr>
        <w:rPr>
          <w:rFonts w:ascii="Times New Roman" w:hAnsi="Times New Roman" w:cs="Times New Roman"/>
          <w:sz w:val="24"/>
          <w:szCs w:val="24"/>
        </w:rPr>
      </w:pPr>
      <w:r w:rsidRPr="004B3E70">
        <w:rPr>
          <w:rFonts w:ascii="Times New Roman" w:hAnsi="Times New Roman" w:cs="Times New Roman"/>
          <w:sz w:val="24"/>
          <w:szCs w:val="24"/>
        </w:rPr>
        <w:t xml:space="preserve">Treasury Report:  Cleopatra </w:t>
      </w:r>
      <w:ins w:id="19" w:author="user" w:date="2016-12-11T17:42:00Z">
        <w:r w:rsidR="0088594F">
          <w:rPr>
            <w:rFonts w:ascii="Times New Roman" w:hAnsi="Times New Roman" w:cs="Times New Roman"/>
            <w:sz w:val="24"/>
            <w:szCs w:val="24"/>
          </w:rPr>
          <w:t xml:space="preserve">White </w:t>
        </w:r>
      </w:ins>
      <w:r w:rsidR="004B3E70">
        <w:rPr>
          <w:rFonts w:ascii="Times New Roman" w:hAnsi="Times New Roman" w:cs="Times New Roman"/>
          <w:sz w:val="24"/>
          <w:szCs w:val="24"/>
        </w:rPr>
        <w:t xml:space="preserve">provides an overview of the financial report.  There </w:t>
      </w:r>
      <w:del w:id="20" w:author="user" w:date="2016-12-11T17:43:00Z">
        <w:r w:rsidR="004B3E70" w:rsidDel="0088594F">
          <w:rPr>
            <w:rFonts w:ascii="Times New Roman" w:hAnsi="Times New Roman" w:cs="Times New Roman"/>
            <w:sz w:val="24"/>
            <w:szCs w:val="24"/>
          </w:rPr>
          <w:delText xml:space="preserve">is </w:delText>
        </w:r>
      </w:del>
      <w:ins w:id="21" w:author="user" w:date="2016-12-11T17:43:00Z">
        <w:r w:rsidR="0088594F">
          <w:rPr>
            <w:rFonts w:ascii="Times New Roman" w:hAnsi="Times New Roman" w:cs="Times New Roman"/>
            <w:sz w:val="24"/>
            <w:szCs w:val="24"/>
          </w:rPr>
          <w:t xml:space="preserve">was </w:t>
        </w:r>
      </w:ins>
      <w:del w:id="22" w:author="user" w:date="2016-12-11T17:43:00Z">
        <w:r w:rsidR="00DF4DCA" w:rsidDel="0088594F">
          <w:rPr>
            <w:rFonts w:ascii="Times New Roman" w:hAnsi="Times New Roman" w:cs="Times New Roman"/>
            <w:sz w:val="24"/>
            <w:szCs w:val="24"/>
          </w:rPr>
          <w:delText>a</w:delText>
        </w:r>
      </w:del>
      <w:ins w:id="23" w:author="user" w:date="2016-12-11T18:27:00Z">
        <w:r w:rsidR="00C843B0">
          <w:rPr>
            <w:rFonts w:ascii="Times New Roman" w:hAnsi="Times New Roman" w:cs="Times New Roman"/>
            <w:sz w:val="24"/>
            <w:szCs w:val="24"/>
          </w:rPr>
          <w:t>a</w:t>
        </w:r>
      </w:ins>
      <w:r w:rsidR="004B3E70">
        <w:rPr>
          <w:rFonts w:ascii="Times New Roman" w:hAnsi="Times New Roman" w:cs="Times New Roman"/>
          <w:sz w:val="24"/>
          <w:szCs w:val="24"/>
        </w:rPr>
        <w:t xml:space="preserve"> discussion of payments, and outstanding payments from the Chartering.  Balance:  $5,083.82.</w:t>
      </w:r>
      <w:r w:rsidR="004F6546">
        <w:rPr>
          <w:rFonts w:ascii="Times New Roman" w:hAnsi="Times New Roman" w:cs="Times New Roman"/>
          <w:sz w:val="24"/>
          <w:szCs w:val="24"/>
        </w:rPr>
        <w:t xml:space="preserve"> </w:t>
      </w:r>
    </w:p>
    <w:p w:rsidR="00C20F7D" w:rsidRDefault="00C20F7D" w:rsidP="00F92360">
      <w:pPr>
        <w:rPr>
          <w:rFonts w:ascii="Times New Roman" w:hAnsi="Times New Roman" w:cs="Times New Roman"/>
          <w:sz w:val="24"/>
          <w:szCs w:val="24"/>
        </w:rPr>
      </w:pPr>
      <w:del w:id="24" w:author="user" w:date="2016-12-11T17:43:00Z">
        <w:r w:rsidDel="0088594F">
          <w:rPr>
            <w:rFonts w:ascii="Times New Roman" w:hAnsi="Times New Roman" w:cs="Times New Roman"/>
            <w:sz w:val="24"/>
            <w:szCs w:val="24"/>
          </w:rPr>
          <w:delText xml:space="preserve">During the discussion of Treasury report </w:delText>
        </w:r>
      </w:del>
      <w:r>
        <w:rPr>
          <w:rFonts w:ascii="Times New Roman" w:hAnsi="Times New Roman" w:cs="Times New Roman"/>
          <w:sz w:val="24"/>
          <w:szCs w:val="24"/>
        </w:rPr>
        <w:t xml:space="preserve">Ingrid </w:t>
      </w:r>
      <w:ins w:id="25" w:author="user" w:date="2016-12-11T17:43:00Z">
        <w:r w:rsidR="0088594F">
          <w:rPr>
            <w:rFonts w:ascii="Times New Roman" w:hAnsi="Times New Roman" w:cs="Times New Roman"/>
            <w:sz w:val="24"/>
            <w:szCs w:val="24"/>
          </w:rPr>
          <w:t xml:space="preserve">Turner </w:t>
        </w:r>
      </w:ins>
      <w:r>
        <w:rPr>
          <w:rFonts w:ascii="Times New Roman" w:hAnsi="Times New Roman" w:cs="Times New Roman"/>
          <w:sz w:val="24"/>
          <w:szCs w:val="24"/>
        </w:rPr>
        <w:t xml:space="preserve">makes a </w:t>
      </w:r>
      <w:r w:rsidR="00C1750B">
        <w:rPr>
          <w:rFonts w:ascii="Times New Roman" w:hAnsi="Times New Roman" w:cs="Times New Roman"/>
          <w:sz w:val="24"/>
          <w:szCs w:val="24"/>
        </w:rPr>
        <w:t>suggestion</w:t>
      </w:r>
      <w:r>
        <w:rPr>
          <w:rFonts w:ascii="Times New Roman" w:hAnsi="Times New Roman" w:cs="Times New Roman"/>
          <w:sz w:val="24"/>
          <w:szCs w:val="24"/>
        </w:rPr>
        <w:t xml:space="preserve"> that there needs to be clarification</w:t>
      </w:r>
      <w:ins w:id="26" w:author="user" w:date="2016-12-11T17:43:00Z">
        <w:r w:rsidR="0088594F">
          <w:rPr>
            <w:rFonts w:ascii="Times New Roman" w:hAnsi="Times New Roman" w:cs="Times New Roman"/>
            <w:sz w:val="24"/>
            <w:szCs w:val="24"/>
          </w:rPr>
          <w:t>s</w:t>
        </w:r>
      </w:ins>
      <w:r>
        <w:rPr>
          <w:rFonts w:ascii="Times New Roman" w:hAnsi="Times New Roman" w:cs="Times New Roman"/>
          <w:sz w:val="24"/>
          <w:szCs w:val="24"/>
        </w:rPr>
        <w:t xml:space="preserve"> </w:t>
      </w:r>
      <w:del w:id="27" w:author="user" w:date="2016-12-11T17:44:00Z">
        <w:r w:rsidDel="0088594F">
          <w:rPr>
            <w:rFonts w:ascii="Times New Roman" w:hAnsi="Times New Roman" w:cs="Times New Roman"/>
            <w:sz w:val="24"/>
            <w:szCs w:val="24"/>
          </w:rPr>
          <w:delText xml:space="preserve">about </w:delText>
        </w:r>
      </w:del>
      <w:ins w:id="28" w:author="user" w:date="2016-12-11T17:44:00Z">
        <w:r w:rsidR="0088594F">
          <w:rPr>
            <w:rFonts w:ascii="Times New Roman" w:hAnsi="Times New Roman" w:cs="Times New Roman"/>
            <w:sz w:val="24"/>
            <w:szCs w:val="24"/>
          </w:rPr>
          <w:t>regarding</w:t>
        </w:r>
        <w:r w:rsidR="0088594F">
          <w:rPr>
            <w:rFonts w:ascii="Times New Roman" w:hAnsi="Times New Roman" w:cs="Times New Roman"/>
            <w:sz w:val="24"/>
            <w:szCs w:val="24"/>
          </w:rPr>
          <w:t xml:space="preserve"> </w:t>
        </w:r>
      </w:ins>
      <w:r>
        <w:rPr>
          <w:rFonts w:ascii="Times New Roman" w:hAnsi="Times New Roman" w:cs="Times New Roman"/>
          <w:sz w:val="24"/>
          <w:szCs w:val="24"/>
        </w:rPr>
        <w:t xml:space="preserve">payment for the meals </w:t>
      </w:r>
      <w:del w:id="29" w:author="user" w:date="2016-12-11T17:44:00Z">
        <w:r w:rsidDel="0088594F">
          <w:rPr>
            <w:rFonts w:ascii="Times New Roman" w:hAnsi="Times New Roman" w:cs="Times New Roman"/>
            <w:sz w:val="24"/>
            <w:szCs w:val="24"/>
          </w:rPr>
          <w:delText xml:space="preserve">during the meeting </w:delText>
        </w:r>
      </w:del>
      <w:r>
        <w:rPr>
          <w:rFonts w:ascii="Times New Roman" w:hAnsi="Times New Roman" w:cs="Times New Roman"/>
          <w:sz w:val="24"/>
          <w:szCs w:val="24"/>
        </w:rPr>
        <w:t>for all who attend the monthly meetings, regardless of whether they eat or not.</w:t>
      </w:r>
    </w:p>
    <w:p w:rsidR="00C20F7D" w:rsidRDefault="00C20F7D" w:rsidP="00F92360">
      <w:pPr>
        <w:rPr>
          <w:rFonts w:ascii="Times New Roman" w:hAnsi="Times New Roman" w:cs="Times New Roman"/>
          <w:sz w:val="24"/>
          <w:szCs w:val="24"/>
        </w:rPr>
      </w:pPr>
      <w:r>
        <w:rPr>
          <w:rFonts w:ascii="Times New Roman" w:hAnsi="Times New Roman" w:cs="Times New Roman"/>
          <w:sz w:val="24"/>
          <w:szCs w:val="24"/>
        </w:rPr>
        <w:t xml:space="preserve">Advocacy Report:  Felicia Sadler provided </w:t>
      </w:r>
      <w:ins w:id="30" w:author="user" w:date="2016-12-11T17:45:00Z">
        <w:r w:rsidR="00307166">
          <w:rPr>
            <w:rFonts w:ascii="Times New Roman" w:hAnsi="Times New Roman" w:cs="Times New Roman"/>
            <w:sz w:val="24"/>
            <w:szCs w:val="24"/>
          </w:rPr>
          <w:t xml:space="preserve">an </w:t>
        </w:r>
      </w:ins>
      <w:r>
        <w:rPr>
          <w:rFonts w:ascii="Times New Roman" w:hAnsi="Times New Roman" w:cs="Times New Roman"/>
          <w:sz w:val="24"/>
          <w:szCs w:val="24"/>
        </w:rPr>
        <w:t xml:space="preserve">update about the </w:t>
      </w:r>
      <w:ins w:id="31" w:author="user" w:date="2016-12-11T17:45:00Z">
        <w:r w:rsidR="00307166">
          <w:rPr>
            <w:rFonts w:ascii="Times New Roman" w:hAnsi="Times New Roman" w:cs="Times New Roman"/>
            <w:sz w:val="24"/>
            <w:szCs w:val="24"/>
          </w:rPr>
          <w:t>16 Days of A</w:t>
        </w:r>
      </w:ins>
      <w:del w:id="32" w:author="user" w:date="2016-12-11T17:45:00Z">
        <w:r w:rsidDel="00307166">
          <w:rPr>
            <w:rFonts w:ascii="Times New Roman" w:hAnsi="Times New Roman" w:cs="Times New Roman"/>
            <w:sz w:val="24"/>
            <w:szCs w:val="24"/>
          </w:rPr>
          <w:delText>a</w:delText>
        </w:r>
      </w:del>
      <w:r>
        <w:rPr>
          <w:rFonts w:ascii="Times New Roman" w:hAnsi="Times New Roman" w:cs="Times New Roman"/>
          <w:sz w:val="24"/>
          <w:szCs w:val="24"/>
        </w:rPr>
        <w:t xml:space="preserve">dvocacy project and </w:t>
      </w:r>
      <w:del w:id="33" w:author="user" w:date="2016-12-11T17:45:00Z">
        <w:r w:rsidDel="00307166">
          <w:rPr>
            <w:rFonts w:ascii="Times New Roman" w:hAnsi="Times New Roman" w:cs="Times New Roman"/>
            <w:sz w:val="24"/>
            <w:szCs w:val="24"/>
          </w:rPr>
          <w:delText xml:space="preserve">policy </w:delText>
        </w:r>
      </w:del>
      <w:ins w:id="34" w:author="user" w:date="2016-12-11T17:45:00Z">
        <w:r w:rsidR="00307166">
          <w:rPr>
            <w:rFonts w:ascii="Times New Roman" w:hAnsi="Times New Roman" w:cs="Times New Roman"/>
            <w:sz w:val="24"/>
            <w:szCs w:val="24"/>
          </w:rPr>
          <w:t>public</w:t>
        </w:r>
        <w:r w:rsidR="00307166">
          <w:rPr>
            <w:rFonts w:ascii="Times New Roman" w:hAnsi="Times New Roman" w:cs="Times New Roman"/>
            <w:sz w:val="24"/>
            <w:szCs w:val="24"/>
          </w:rPr>
          <w:t xml:space="preserve"> </w:t>
        </w:r>
      </w:ins>
      <w:r>
        <w:rPr>
          <w:rFonts w:ascii="Times New Roman" w:hAnsi="Times New Roman" w:cs="Times New Roman"/>
          <w:sz w:val="24"/>
          <w:szCs w:val="24"/>
        </w:rPr>
        <w:t xml:space="preserve">relations, </w:t>
      </w:r>
      <w:ins w:id="35" w:author="user" w:date="2016-12-11T17:45:00Z">
        <w:r w:rsidR="00307166">
          <w:rPr>
            <w:rFonts w:ascii="Times New Roman" w:hAnsi="Times New Roman" w:cs="Times New Roman"/>
            <w:sz w:val="24"/>
            <w:szCs w:val="24"/>
          </w:rPr>
          <w:t xml:space="preserve">&amp; </w:t>
        </w:r>
      </w:ins>
      <w:r>
        <w:rPr>
          <w:rFonts w:ascii="Times New Roman" w:hAnsi="Times New Roman" w:cs="Times New Roman"/>
          <w:sz w:val="24"/>
          <w:szCs w:val="24"/>
        </w:rPr>
        <w:t xml:space="preserve">service.  Nicole </w:t>
      </w:r>
      <w:ins w:id="36" w:author="user" w:date="2016-12-11T17:46:00Z">
        <w:r w:rsidR="00307166">
          <w:rPr>
            <w:rFonts w:ascii="Times New Roman" w:hAnsi="Times New Roman" w:cs="Times New Roman"/>
            <w:sz w:val="24"/>
            <w:szCs w:val="24"/>
          </w:rPr>
          <w:t xml:space="preserve">Barnes </w:t>
        </w:r>
      </w:ins>
      <w:del w:id="37" w:author="user" w:date="2016-12-11T17:46:00Z">
        <w:r w:rsidDel="00307166">
          <w:rPr>
            <w:rFonts w:ascii="Times New Roman" w:hAnsi="Times New Roman" w:cs="Times New Roman"/>
            <w:sz w:val="24"/>
            <w:szCs w:val="24"/>
          </w:rPr>
          <w:delText xml:space="preserve">is </w:delText>
        </w:r>
      </w:del>
      <w:ins w:id="38" w:author="user" w:date="2016-12-11T17:46:00Z">
        <w:r w:rsidR="00307166">
          <w:rPr>
            <w:rFonts w:ascii="Times New Roman" w:hAnsi="Times New Roman" w:cs="Times New Roman"/>
            <w:sz w:val="24"/>
            <w:szCs w:val="24"/>
          </w:rPr>
          <w:t>will</w:t>
        </w:r>
        <w:r w:rsidR="00307166">
          <w:rPr>
            <w:rFonts w:ascii="Times New Roman" w:hAnsi="Times New Roman" w:cs="Times New Roman"/>
            <w:sz w:val="24"/>
            <w:szCs w:val="24"/>
          </w:rPr>
          <w:t xml:space="preserve"> </w:t>
        </w:r>
      </w:ins>
      <w:r>
        <w:rPr>
          <w:rFonts w:ascii="Times New Roman" w:hAnsi="Times New Roman" w:cs="Times New Roman"/>
          <w:sz w:val="24"/>
          <w:szCs w:val="24"/>
        </w:rPr>
        <w:t>assist</w:t>
      </w:r>
      <w:del w:id="39" w:author="user" w:date="2016-12-11T17:46:00Z">
        <w:r w:rsidDel="00307166">
          <w:rPr>
            <w:rFonts w:ascii="Times New Roman" w:hAnsi="Times New Roman" w:cs="Times New Roman"/>
            <w:sz w:val="24"/>
            <w:szCs w:val="24"/>
          </w:rPr>
          <w:delText>ing</w:delText>
        </w:r>
      </w:del>
      <w:r>
        <w:rPr>
          <w:rFonts w:ascii="Times New Roman" w:hAnsi="Times New Roman" w:cs="Times New Roman"/>
          <w:sz w:val="24"/>
          <w:szCs w:val="24"/>
        </w:rPr>
        <w:t xml:space="preserve"> with service.  Sharon is assisting with public relations.  </w:t>
      </w:r>
      <w:del w:id="40" w:author="user" w:date="2016-12-11T17:34:00Z">
        <w:r w:rsidDel="00317183">
          <w:rPr>
            <w:rFonts w:ascii="Times New Roman" w:hAnsi="Times New Roman" w:cs="Times New Roman"/>
            <w:sz w:val="24"/>
            <w:szCs w:val="24"/>
          </w:rPr>
          <w:delText>Tonya</w:delText>
        </w:r>
      </w:del>
      <w:ins w:id="41" w:author="user" w:date="2016-12-11T17:34:00Z">
        <w:r w:rsidR="00317183">
          <w:rPr>
            <w:rFonts w:ascii="Times New Roman" w:hAnsi="Times New Roman" w:cs="Times New Roman"/>
            <w:sz w:val="24"/>
            <w:szCs w:val="24"/>
          </w:rPr>
          <w:t>Tanya</w:t>
        </w:r>
      </w:ins>
      <w:ins w:id="42" w:author="user" w:date="2016-12-11T17:46:00Z">
        <w:r w:rsidR="00307166">
          <w:rPr>
            <w:rFonts w:ascii="Times New Roman" w:hAnsi="Times New Roman" w:cs="Times New Roman"/>
            <w:sz w:val="24"/>
            <w:szCs w:val="24"/>
          </w:rPr>
          <w:t xml:space="preserve"> Shanklin</w:t>
        </w:r>
      </w:ins>
      <w:r>
        <w:rPr>
          <w:rFonts w:ascii="Times New Roman" w:hAnsi="Times New Roman" w:cs="Times New Roman"/>
          <w:sz w:val="24"/>
          <w:szCs w:val="24"/>
        </w:rPr>
        <w:t xml:space="preserve"> is assisting with social </w:t>
      </w:r>
      <w:ins w:id="43" w:author="user" w:date="2016-12-11T17:46:00Z">
        <w:r w:rsidR="00307166">
          <w:rPr>
            <w:rFonts w:ascii="Times New Roman" w:hAnsi="Times New Roman" w:cs="Times New Roman"/>
            <w:sz w:val="24"/>
            <w:szCs w:val="24"/>
          </w:rPr>
          <w:t xml:space="preserve">media </w:t>
        </w:r>
      </w:ins>
      <w:r>
        <w:rPr>
          <w:rFonts w:ascii="Times New Roman" w:hAnsi="Times New Roman" w:cs="Times New Roman"/>
          <w:sz w:val="24"/>
          <w:szCs w:val="24"/>
        </w:rPr>
        <w:t>committee, along with Felicia</w:t>
      </w:r>
      <w:ins w:id="44" w:author="user" w:date="2016-12-11T17:47:00Z">
        <w:r w:rsidR="00307166">
          <w:rPr>
            <w:rFonts w:ascii="Times New Roman" w:hAnsi="Times New Roman" w:cs="Times New Roman"/>
            <w:sz w:val="24"/>
            <w:szCs w:val="24"/>
          </w:rPr>
          <w:t xml:space="preserve"> Sadler</w:t>
        </w:r>
      </w:ins>
      <w:del w:id="45" w:author="user" w:date="2016-12-11T17:47:00Z">
        <w:r w:rsidDel="00307166">
          <w:rPr>
            <w:rFonts w:ascii="Times New Roman" w:hAnsi="Times New Roman" w:cs="Times New Roman"/>
            <w:sz w:val="24"/>
            <w:szCs w:val="24"/>
          </w:rPr>
          <w:delText>.</w:delText>
        </w:r>
      </w:del>
      <w:r>
        <w:rPr>
          <w:rFonts w:ascii="Times New Roman" w:hAnsi="Times New Roman" w:cs="Times New Roman"/>
          <w:sz w:val="24"/>
          <w:szCs w:val="24"/>
        </w:rPr>
        <w:t xml:space="preserve">  </w:t>
      </w:r>
    </w:p>
    <w:p w:rsidR="009B290B" w:rsidRDefault="00C20F7D" w:rsidP="00F92360">
      <w:pPr>
        <w:rPr>
          <w:rFonts w:ascii="Times New Roman" w:hAnsi="Times New Roman" w:cs="Times New Roman"/>
          <w:sz w:val="24"/>
          <w:szCs w:val="24"/>
        </w:rPr>
      </w:pPr>
      <w:r>
        <w:rPr>
          <w:rFonts w:ascii="Times New Roman" w:hAnsi="Times New Roman" w:cs="Times New Roman"/>
          <w:sz w:val="24"/>
          <w:szCs w:val="24"/>
        </w:rPr>
        <w:t xml:space="preserve">Because the 16 Days of advocacy will begin after </w:t>
      </w:r>
      <w:r w:rsidR="009B290B">
        <w:rPr>
          <w:rFonts w:ascii="Times New Roman" w:hAnsi="Times New Roman" w:cs="Times New Roman"/>
          <w:sz w:val="24"/>
          <w:szCs w:val="24"/>
        </w:rPr>
        <w:t>the Thanksgiving, Felicia asked for volunteers who can assist with setting up the display, the Monday after Thanksgiving, November 28</w:t>
      </w:r>
      <w:r w:rsidR="009B290B" w:rsidRPr="009B290B">
        <w:rPr>
          <w:rFonts w:ascii="Times New Roman" w:hAnsi="Times New Roman" w:cs="Times New Roman"/>
          <w:sz w:val="24"/>
          <w:szCs w:val="24"/>
          <w:vertAlign w:val="superscript"/>
        </w:rPr>
        <w:t>th</w:t>
      </w:r>
      <w:r w:rsidR="009B290B">
        <w:rPr>
          <w:rFonts w:ascii="Times New Roman" w:hAnsi="Times New Roman" w:cs="Times New Roman"/>
          <w:sz w:val="24"/>
          <w:szCs w:val="24"/>
        </w:rPr>
        <w:t xml:space="preserve">, 2016.  The approval to allow the display was </w:t>
      </w:r>
      <w:del w:id="46" w:author="user" w:date="2016-12-11T17:47:00Z">
        <w:r w:rsidR="009B290B" w:rsidDel="00307166">
          <w:rPr>
            <w:rFonts w:ascii="Times New Roman" w:hAnsi="Times New Roman" w:cs="Times New Roman"/>
            <w:sz w:val="24"/>
            <w:szCs w:val="24"/>
          </w:rPr>
          <w:delText>approved by</w:delText>
        </w:r>
      </w:del>
      <w:ins w:id="47" w:author="user" w:date="2016-12-11T17:47:00Z">
        <w:r w:rsidR="00307166">
          <w:rPr>
            <w:rFonts w:ascii="Times New Roman" w:hAnsi="Times New Roman" w:cs="Times New Roman"/>
            <w:sz w:val="24"/>
            <w:szCs w:val="24"/>
          </w:rPr>
          <w:t>waiting for a response by</w:t>
        </w:r>
      </w:ins>
      <w:r w:rsidR="009B290B">
        <w:rPr>
          <w:rFonts w:ascii="Times New Roman" w:hAnsi="Times New Roman" w:cs="Times New Roman"/>
          <w:sz w:val="24"/>
          <w:szCs w:val="24"/>
        </w:rPr>
        <w:t xml:space="preserve"> Judge Adams.  </w:t>
      </w:r>
    </w:p>
    <w:p w:rsidR="009B290B" w:rsidRDefault="009B290B" w:rsidP="00F92360">
      <w:pPr>
        <w:rPr>
          <w:rFonts w:ascii="Times New Roman" w:hAnsi="Times New Roman" w:cs="Times New Roman"/>
          <w:sz w:val="24"/>
          <w:szCs w:val="24"/>
        </w:rPr>
      </w:pPr>
      <w:r>
        <w:rPr>
          <w:rFonts w:ascii="Times New Roman" w:hAnsi="Times New Roman" w:cs="Times New Roman"/>
          <w:sz w:val="24"/>
          <w:szCs w:val="24"/>
        </w:rPr>
        <w:lastRenderedPageBreak/>
        <w:t xml:space="preserve">The sub-theme for the 16 Days of Advocacy will be </w:t>
      </w:r>
      <w:ins w:id="48" w:author="user" w:date="2016-12-11T17:48:00Z">
        <w:r w:rsidR="00E24A5D">
          <w:rPr>
            <w:rFonts w:ascii="Times New Roman" w:hAnsi="Times New Roman" w:cs="Times New Roman"/>
            <w:sz w:val="24"/>
            <w:szCs w:val="24"/>
          </w:rPr>
          <w:t>“</w:t>
        </w:r>
      </w:ins>
      <w:r>
        <w:rPr>
          <w:rFonts w:ascii="Times New Roman" w:hAnsi="Times New Roman" w:cs="Times New Roman"/>
          <w:sz w:val="24"/>
          <w:szCs w:val="24"/>
        </w:rPr>
        <w:t>Stepping out of Domestic Violence</w:t>
      </w:r>
      <w:ins w:id="49" w:author="user" w:date="2016-12-11T17:48:00Z">
        <w:r w:rsidR="00E24A5D">
          <w:rPr>
            <w:rFonts w:ascii="Times New Roman" w:hAnsi="Times New Roman" w:cs="Times New Roman"/>
            <w:sz w:val="24"/>
            <w:szCs w:val="24"/>
          </w:rPr>
          <w:t>”</w:t>
        </w:r>
      </w:ins>
      <w:r>
        <w:rPr>
          <w:rFonts w:ascii="Times New Roman" w:hAnsi="Times New Roman" w:cs="Times New Roman"/>
          <w:sz w:val="24"/>
          <w:szCs w:val="24"/>
        </w:rPr>
        <w:t xml:space="preserve">.  Felicia was waiting for further discussions with Jennifer Jones, and the final </w:t>
      </w:r>
      <w:del w:id="50" w:author="user" w:date="2016-12-11T17:49:00Z">
        <w:r w:rsidDel="00E24A5D">
          <w:rPr>
            <w:rFonts w:ascii="Times New Roman" w:hAnsi="Times New Roman" w:cs="Times New Roman"/>
            <w:sz w:val="24"/>
            <w:szCs w:val="24"/>
          </w:rPr>
          <w:delText>#</w:delText>
        </w:r>
      </w:del>
      <w:ins w:id="51" w:author="user" w:date="2016-12-11T17:50:00Z">
        <w:r w:rsidR="00E24A5D">
          <w:rPr>
            <w:rFonts w:ascii="Times New Roman" w:hAnsi="Times New Roman" w:cs="Times New Roman"/>
            <w:sz w:val="24"/>
            <w:szCs w:val="24"/>
          </w:rPr>
          <w:t>Number</w:t>
        </w:r>
      </w:ins>
      <w:del w:id="52" w:author="user" w:date="2016-12-11T17:49:00Z">
        <w:r w:rsidDel="00E24A5D">
          <w:rPr>
            <w:rFonts w:ascii="Times New Roman" w:hAnsi="Times New Roman" w:cs="Times New Roman"/>
            <w:sz w:val="24"/>
            <w:szCs w:val="24"/>
          </w:rPr>
          <w:delText xml:space="preserve"> </w:delText>
        </w:r>
      </w:del>
      <w:ins w:id="53" w:author="user" w:date="2016-12-11T17:52:00Z">
        <w:r w:rsidR="00C9083F">
          <w:rPr>
            <w:rFonts w:ascii="Times New Roman" w:hAnsi="Times New Roman" w:cs="Times New Roman"/>
            <w:sz w:val="24"/>
            <w:szCs w:val="24"/>
          </w:rPr>
          <w:t xml:space="preserve"> </w:t>
        </w:r>
      </w:ins>
      <w:r>
        <w:rPr>
          <w:rFonts w:ascii="Times New Roman" w:hAnsi="Times New Roman" w:cs="Times New Roman"/>
          <w:sz w:val="24"/>
          <w:szCs w:val="24"/>
        </w:rPr>
        <w:t xml:space="preserve">of women </w:t>
      </w:r>
      <w:del w:id="54" w:author="user" w:date="2016-12-11T17:52:00Z">
        <w:r w:rsidDel="00C9083F">
          <w:rPr>
            <w:rFonts w:ascii="Times New Roman" w:hAnsi="Times New Roman" w:cs="Times New Roman"/>
            <w:sz w:val="24"/>
            <w:szCs w:val="24"/>
          </w:rPr>
          <w:delText xml:space="preserve">involved </w:delText>
        </w:r>
      </w:del>
      <w:ins w:id="55" w:author="user" w:date="2016-12-11T17:52:00Z">
        <w:r w:rsidR="00C9083F">
          <w:rPr>
            <w:rFonts w:ascii="Times New Roman" w:hAnsi="Times New Roman" w:cs="Times New Roman"/>
            <w:sz w:val="24"/>
            <w:szCs w:val="24"/>
          </w:rPr>
          <w:t xml:space="preserve">who are victims and lost their lives due to </w:t>
        </w:r>
      </w:ins>
      <w:del w:id="56" w:author="user" w:date="2016-12-11T17:52:00Z">
        <w:r w:rsidDel="00C9083F">
          <w:rPr>
            <w:rFonts w:ascii="Times New Roman" w:hAnsi="Times New Roman" w:cs="Times New Roman"/>
            <w:sz w:val="24"/>
            <w:szCs w:val="24"/>
          </w:rPr>
          <w:delText xml:space="preserve">in </w:delText>
        </w:r>
      </w:del>
      <w:r>
        <w:rPr>
          <w:rFonts w:ascii="Times New Roman" w:hAnsi="Times New Roman" w:cs="Times New Roman"/>
          <w:sz w:val="24"/>
          <w:szCs w:val="24"/>
        </w:rPr>
        <w:t xml:space="preserve">domestic violence throughout Prince Georg’s Co.  The setup </w:t>
      </w:r>
      <w:del w:id="57" w:author="user" w:date="2016-12-11T17:54:00Z">
        <w:r w:rsidDel="00C70E9E">
          <w:rPr>
            <w:rFonts w:ascii="Times New Roman" w:hAnsi="Times New Roman" w:cs="Times New Roman"/>
            <w:sz w:val="24"/>
            <w:szCs w:val="24"/>
          </w:rPr>
          <w:delText xml:space="preserve">was </w:delText>
        </w:r>
      </w:del>
      <w:ins w:id="58" w:author="user" w:date="2016-12-11T17:54:00Z">
        <w:r w:rsidR="00C70E9E">
          <w:rPr>
            <w:rFonts w:ascii="Times New Roman" w:hAnsi="Times New Roman" w:cs="Times New Roman"/>
            <w:sz w:val="24"/>
            <w:szCs w:val="24"/>
          </w:rPr>
          <w:t>is</w:t>
        </w:r>
        <w:r w:rsidR="00C70E9E">
          <w:rPr>
            <w:rFonts w:ascii="Times New Roman" w:hAnsi="Times New Roman" w:cs="Times New Roman"/>
            <w:sz w:val="24"/>
            <w:szCs w:val="24"/>
          </w:rPr>
          <w:t xml:space="preserve"> </w:t>
        </w:r>
      </w:ins>
      <w:r>
        <w:rPr>
          <w:rFonts w:ascii="Times New Roman" w:hAnsi="Times New Roman" w:cs="Times New Roman"/>
          <w:sz w:val="24"/>
          <w:szCs w:val="24"/>
        </w:rPr>
        <w:t>to take place on Nov. 28</w:t>
      </w:r>
      <w:r w:rsidRPr="009B290B">
        <w:rPr>
          <w:rFonts w:ascii="Times New Roman" w:hAnsi="Times New Roman" w:cs="Times New Roman"/>
          <w:sz w:val="24"/>
          <w:szCs w:val="24"/>
          <w:vertAlign w:val="superscript"/>
        </w:rPr>
        <w:t>th</w:t>
      </w:r>
      <w:r>
        <w:rPr>
          <w:rFonts w:ascii="Times New Roman" w:hAnsi="Times New Roman" w:cs="Times New Roman"/>
          <w:sz w:val="24"/>
          <w:szCs w:val="24"/>
        </w:rPr>
        <w:t xml:space="preserve"> thru December 10</w:t>
      </w:r>
      <w:r w:rsidRPr="009B290B">
        <w:rPr>
          <w:rFonts w:ascii="Times New Roman" w:hAnsi="Times New Roman" w:cs="Times New Roman"/>
          <w:sz w:val="24"/>
          <w:szCs w:val="24"/>
          <w:vertAlign w:val="superscript"/>
        </w:rPr>
        <w:t>th</w:t>
      </w:r>
      <w:r>
        <w:rPr>
          <w:rFonts w:ascii="Times New Roman" w:hAnsi="Times New Roman" w:cs="Times New Roman"/>
          <w:sz w:val="24"/>
          <w:szCs w:val="24"/>
        </w:rPr>
        <w:t xml:space="preserve">, 2016.  The period of time for the set up </w:t>
      </w:r>
      <w:del w:id="59" w:author="user" w:date="2016-12-11T17:54:00Z">
        <w:r w:rsidDel="00C70E9E">
          <w:rPr>
            <w:rFonts w:ascii="Times New Roman" w:hAnsi="Times New Roman" w:cs="Times New Roman"/>
            <w:sz w:val="24"/>
            <w:szCs w:val="24"/>
          </w:rPr>
          <w:delText xml:space="preserve">was </w:delText>
        </w:r>
      </w:del>
      <w:ins w:id="60" w:author="user" w:date="2016-12-11T17:54:00Z">
        <w:r w:rsidR="00C70E9E">
          <w:rPr>
            <w:rFonts w:ascii="Times New Roman" w:hAnsi="Times New Roman" w:cs="Times New Roman"/>
            <w:sz w:val="24"/>
            <w:szCs w:val="24"/>
          </w:rPr>
          <w:t>will be</w:t>
        </w:r>
        <w:r w:rsidR="00C70E9E">
          <w:rPr>
            <w:rFonts w:ascii="Times New Roman" w:hAnsi="Times New Roman" w:cs="Times New Roman"/>
            <w:sz w:val="24"/>
            <w:szCs w:val="24"/>
          </w:rPr>
          <w:t xml:space="preserve"> </w:t>
        </w:r>
      </w:ins>
      <w:r>
        <w:rPr>
          <w:rFonts w:ascii="Times New Roman" w:hAnsi="Times New Roman" w:cs="Times New Roman"/>
          <w:sz w:val="24"/>
          <w:szCs w:val="24"/>
        </w:rPr>
        <w:t>during lunch</w:t>
      </w:r>
      <w:ins w:id="61" w:author="user" w:date="2016-12-11T17:54:00Z">
        <w:r w:rsidR="00C70E9E">
          <w:rPr>
            <w:rFonts w:ascii="Times New Roman" w:hAnsi="Times New Roman" w:cs="Times New Roman"/>
            <w:sz w:val="24"/>
            <w:szCs w:val="24"/>
          </w:rPr>
          <w:t>.</w:t>
        </w:r>
      </w:ins>
      <w:del w:id="62" w:author="user" w:date="2016-12-11T17:54:00Z">
        <w:r w:rsidDel="00C70E9E">
          <w:rPr>
            <w:rFonts w:ascii="Times New Roman" w:hAnsi="Times New Roman" w:cs="Times New Roman"/>
            <w:sz w:val="24"/>
            <w:szCs w:val="24"/>
          </w:rPr>
          <w:delText xml:space="preserve"> may have a different date. </w:delText>
        </w:r>
      </w:del>
      <w:ins w:id="63" w:author="user" w:date="2016-12-11T17:55:00Z">
        <w:r w:rsidR="006C5D48">
          <w:rPr>
            <w:rFonts w:ascii="Times New Roman" w:hAnsi="Times New Roman" w:cs="Times New Roman"/>
            <w:sz w:val="24"/>
            <w:szCs w:val="24"/>
          </w:rPr>
          <w:t xml:space="preserve"> </w:t>
        </w:r>
      </w:ins>
      <w:r>
        <w:rPr>
          <w:rFonts w:ascii="Times New Roman" w:hAnsi="Times New Roman" w:cs="Times New Roman"/>
          <w:sz w:val="24"/>
          <w:szCs w:val="24"/>
        </w:rPr>
        <w:t xml:space="preserve">Volunteers were asked to participate for the setting up of the shoes. The membership was shown the newly purchased purple ribbons by Nicole.  </w:t>
      </w:r>
      <w:del w:id="64" w:author="user" w:date="2016-12-11T17:34:00Z">
        <w:r w:rsidR="00B13B2B" w:rsidDel="00317183">
          <w:rPr>
            <w:rFonts w:ascii="Times New Roman" w:hAnsi="Times New Roman" w:cs="Times New Roman"/>
            <w:sz w:val="24"/>
            <w:szCs w:val="24"/>
          </w:rPr>
          <w:delText>Tonya</w:delText>
        </w:r>
      </w:del>
      <w:ins w:id="65" w:author="user" w:date="2016-12-11T17:34:00Z">
        <w:r w:rsidR="00317183">
          <w:rPr>
            <w:rFonts w:ascii="Times New Roman" w:hAnsi="Times New Roman" w:cs="Times New Roman"/>
            <w:sz w:val="24"/>
            <w:szCs w:val="24"/>
          </w:rPr>
          <w:t>Tanya</w:t>
        </w:r>
      </w:ins>
      <w:r>
        <w:rPr>
          <w:rFonts w:ascii="Times New Roman" w:hAnsi="Times New Roman" w:cs="Times New Roman"/>
          <w:sz w:val="24"/>
          <w:szCs w:val="24"/>
        </w:rPr>
        <w:t xml:space="preserve"> had already begun putting together the separate banners.</w:t>
      </w:r>
    </w:p>
    <w:p w:rsidR="00C20F7D" w:rsidRDefault="009B290B" w:rsidP="00F92360">
      <w:pPr>
        <w:rPr>
          <w:rFonts w:ascii="Times New Roman" w:hAnsi="Times New Roman" w:cs="Times New Roman"/>
          <w:sz w:val="24"/>
          <w:szCs w:val="24"/>
        </w:rPr>
      </w:pPr>
      <w:r>
        <w:rPr>
          <w:rFonts w:ascii="Times New Roman" w:hAnsi="Times New Roman" w:cs="Times New Roman"/>
          <w:sz w:val="24"/>
          <w:szCs w:val="24"/>
        </w:rPr>
        <w:t>Felicia wanted to donate other clothing items to the women’s sh</w:t>
      </w:r>
      <w:r w:rsidR="002A356A">
        <w:rPr>
          <w:rFonts w:ascii="Times New Roman" w:hAnsi="Times New Roman" w:cs="Times New Roman"/>
          <w:sz w:val="24"/>
          <w:szCs w:val="24"/>
        </w:rPr>
        <w:t>elter, in addition to the shoes</w:t>
      </w:r>
      <w:ins w:id="66" w:author="user" w:date="2016-12-11T18:26:00Z">
        <w:r w:rsidR="000A5899">
          <w:rPr>
            <w:rFonts w:ascii="Times New Roman" w:hAnsi="Times New Roman" w:cs="Times New Roman"/>
            <w:sz w:val="24"/>
            <w:szCs w:val="24"/>
          </w:rPr>
          <w:t xml:space="preserve"> that were on display</w:t>
        </w:r>
      </w:ins>
      <w:r w:rsidR="002A356A">
        <w:rPr>
          <w:rFonts w:ascii="Times New Roman" w:hAnsi="Times New Roman" w:cs="Times New Roman"/>
          <w:sz w:val="24"/>
          <w:szCs w:val="24"/>
        </w:rPr>
        <w:t xml:space="preserve">.  She wanted to acknowledge and bring to the forefront the actual </w:t>
      </w:r>
      <w:del w:id="67" w:author="user" w:date="2016-12-11T17:50:00Z">
        <w:r w:rsidR="002A356A" w:rsidDel="00E24A5D">
          <w:rPr>
            <w:rFonts w:ascii="Times New Roman" w:hAnsi="Times New Roman" w:cs="Times New Roman"/>
            <w:sz w:val="24"/>
            <w:szCs w:val="24"/>
          </w:rPr>
          <w:delText>#</w:delText>
        </w:r>
      </w:del>
      <w:ins w:id="68" w:author="user" w:date="2016-12-11T17:50:00Z">
        <w:r w:rsidR="00E24A5D">
          <w:rPr>
            <w:rFonts w:ascii="Times New Roman" w:hAnsi="Times New Roman" w:cs="Times New Roman"/>
            <w:sz w:val="24"/>
            <w:szCs w:val="24"/>
          </w:rPr>
          <w:t>Number</w:t>
        </w:r>
      </w:ins>
      <w:r w:rsidR="002A356A">
        <w:rPr>
          <w:rFonts w:ascii="Times New Roman" w:hAnsi="Times New Roman" w:cs="Times New Roman"/>
          <w:sz w:val="24"/>
          <w:szCs w:val="24"/>
        </w:rPr>
        <w:t xml:space="preserve"> of victims of domestic violence.  She provided suggestions.  Linda continued on the topic and mentioned to the body that participation with the advocacy project serves as an integrated approach to servicing as well.  Linda </w:t>
      </w:r>
      <w:r w:rsidR="00DF4DCA">
        <w:rPr>
          <w:rFonts w:ascii="Times New Roman" w:hAnsi="Times New Roman" w:cs="Times New Roman"/>
          <w:sz w:val="24"/>
          <w:szCs w:val="24"/>
        </w:rPr>
        <w:t>recommended</w:t>
      </w:r>
      <w:r w:rsidR="002A356A">
        <w:rPr>
          <w:rFonts w:ascii="Times New Roman" w:hAnsi="Times New Roman" w:cs="Times New Roman"/>
          <w:sz w:val="24"/>
          <w:szCs w:val="24"/>
        </w:rPr>
        <w:t xml:space="preserve"> that someone draft a press release, and </w:t>
      </w:r>
      <w:r w:rsidR="00DF4DCA">
        <w:rPr>
          <w:rFonts w:ascii="Times New Roman" w:hAnsi="Times New Roman" w:cs="Times New Roman"/>
          <w:sz w:val="24"/>
          <w:szCs w:val="24"/>
        </w:rPr>
        <w:t>an</w:t>
      </w:r>
      <w:r w:rsidR="002A356A">
        <w:rPr>
          <w:rFonts w:ascii="Times New Roman" w:hAnsi="Times New Roman" w:cs="Times New Roman"/>
          <w:sz w:val="24"/>
          <w:szCs w:val="24"/>
        </w:rPr>
        <w:t xml:space="preserve"> editorial to highlight the issues of domestic violence.  Felicia suggested a spokesperson, and </w:t>
      </w:r>
      <w:r w:rsidR="00DF4DCA">
        <w:rPr>
          <w:rFonts w:ascii="Times New Roman" w:hAnsi="Times New Roman" w:cs="Times New Roman"/>
          <w:sz w:val="24"/>
          <w:szCs w:val="24"/>
        </w:rPr>
        <w:t>Virginia</w:t>
      </w:r>
      <w:r w:rsidR="002A356A">
        <w:rPr>
          <w:rFonts w:ascii="Times New Roman" w:hAnsi="Times New Roman" w:cs="Times New Roman"/>
          <w:sz w:val="24"/>
          <w:szCs w:val="24"/>
        </w:rPr>
        <w:t xml:space="preserve"> Moore made a recommendation that the Director of the Family Justice Center could be a spokesperson.  Stanita </w:t>
      </w:r>
      <w:ins w:id="69" w:author="user" w:date="2016-12-11T17:56:00Z">
        <w:r w:rsidR="006C5D48">
          <w:rPr>
            <w:rFonts w:ascii="Times New Roman" w:hAnsi="Times New Roman" w:cs="Times New Roman"/>
            <w:sz w:val="24"/>
            <w:szCs w:val="24"/>
          </w:rPr>
          <w:t xml:space="preserve">Scott </w:t>
        </w:r>
      </w:ins>
      <w:r w:rsidR="002A356A">
        <w:rPr>
          <w:rFonts w:ascii="Times New Roman" w:hAnsi="Times New Roman" w:cs="Times New Roman"/>
          <w:sz w:val="24"/>
          <w:szCs w:val="24"/>
        </w:rPr>
        <w:t xml:space="preserve">will </w:t>
      </w:r>
      <w:ins w:id="70" w:author="user" w:date="2016-12-11T17:56:00Z">
        <w:r w:rsidR="006C5D48">
          <w:rPr>
            <w:rFonts w:ascii="Times New Roman" w:hAnsi="Times New Roman" w:cs="Times New Roman"/>
            <w:sz w:val="24"/>
            <w:szCs w:val="24"/>
          </w:rPr>
          <w:t xml:space="preserve">send </w:t>
        </w:r>
      </w:ins>
      <w:r w:rsidR="002A356A">
        <w:rPr>
          <w:rFonts w:ascii="Times New Roman" w:hAnsi="Times New Roman" w:cs="Times New Roman"/>
          <w:sz w:val="24"/>
          <w:szCs w:val="24"/>
        </w:rPr>
        <w:t>out an email with addresses and location to drop off shoes and clothing.</w:t>
      </w:r>
    </w:p>
    <w:p w:rsidR="002A356A" w:rsidRDefault="002A356A" w:rsidP="00F92360">
      <w:pPr>
        <w:rPr>
          <w:rFonts w:ascii="Times New Roman" w:hAnsi="Times New Roman" w:cs="Times New Roman"/>
          <w:sz w:val="24"/>
          <w:szCs w:val="24"/>
        </w:rPr>
      </w:pPr>
      <w:del w:id="71" w:author="user" w:date="2016-12-11T17:34:00Z">
        <w:r w:rsidDel="00317183">
          <w:rPr>
            <w:rFonts w:ascii="Times New Roman" w:hAnsi="Times New Roman" w:cs="Times New Roman"/>
            <w:sz w:val="24"/>
            <w:szCs w:val="24"/>
          </w:rPr>
          <w:delText>T</w:delText>
        </w:r>
        <w:r w:rsidR="00896A6E" w:rsidDel="00317183">
          <w:rPr>
            <w:rFonts w:ascii="Times New Roman" w:hAnsi="Times New Roman" w:cs="Times New Roman"/>
            <w:sz w:val="24"/>
            <w:szCs w:val="24"/>
          </w:rPr>
          <w:delText>o</w:delText>
        </w:r>
        <w:r w:rsidDel="00317183">
          <w:rPr>
            <w:rFonts w:ascii="Times New Roman" w:hAnsi="Times New Roman" w:cs="Times New Roman"/>
            <w:sz w:val="24"/>
            <w:szCs w:val="24"/>
          </w:rPr>
          <w:delText>nya</w:delText>
        </w:r>
      </w:del>
      <w:ins w:id="72" w:author="user" w:date="2016-12-11T17:34:00Z">
        <w:r w:rsidR="00317183">
          <w:rPr>
            <w:rFonts w:ascii="Times New Roman" w:hAnsi="Times New Roman" w:cs="Times New Roman"/>
            <w:sz w:val="24"/>
            <w:szCs w:val="24"/>
          </w:rPr>
          <w:t>Tanya</w:t>
        </w:r>
      </w:ins>
      <w:r>
        <w:rPr>
          <w:rFonts w:ascii="Times New Roman" w:hAnsi="Times New Roman" w:cs="Times New Roman"/>
          <w:sz w:val="24"/>
          <w:szCs w:val="24"/>
        </w:rPr>
        <w:t xml:space="preserve"> </w:t>
      </w:r>
      <w:ins w:id="73" w:author="user" w:date="2016-12-11T17:56:00Z">
        <w:r w:rsidR="006C5D48">
          <w:rPr>
            <w:rFonts w:ascii="Times New Roman" w:hAnsi="Times New Roman" w:cs="Times New Roman"/>
            <w:sz w:val="24"/>
            <w:szCs w:val="24"/>
          </w:rPr>
          <w:t xml:space="preserve">Shanklin </w:t>
        </w:r>
      </w:ins>
      <w:r>
        <w:rPr>
          <w:rFonts w:ascii="Times New Roman" w:hAnsi="Times New Roman" w:cs="Times New Roman"/>
          <w:sz w:val="24"/>
          <w:szCs w:val="24"/>
        </w:rPr>
        <w:t xml:space="preserve">developed a banner </w:t>
      </w:r>
      <w:r w:rsidR="00896A6E">
        <w:rPr>
          <w:rFonts w:ascii="Times New Roman" w:hAnsi="Times New Roman" w:cs="Times New Roman"/>
          <w:sz w:val="24"/>
          <w:szCs w:val="24"/>
        </w:rPr>
        <w:t xml:space="preserve">for the 16 days to be displayed at the courthouse.   Diane and </w:t>
      </w:r>
      <w:del w:id="74" w:author="user" w:date="2016-12-11T17:34:00Z">
        <w:r w:rsidR="00896A6E" w:rsidDel="00317183">
          <w:rPr>
            <w:rFonts w:ascii="Times New Roman" w:hAnsi="Times New Roman" w:cs="Times New Roman"/>
            <w:sz w:val="24"/>
            <w:szCs w:val="24"/>
          </w:rPr>
          <w:delText>Tonya</w:delText>
        </w:r>
      </w:del>
      <w:ins w:id="75" w:author="user" w:date="2016-12-11T17:34:00Z">
        <w:r w:rsidR="00317183">
          <w:rPr>
            <w:rFonts w:ascii="Times New Roman" w:hAnsi="Times New Roman" w:cs="Times New Roman"/>
            <w:sz w:val="24"/>
            <w:szCs w:val="24"/>
          </w:rPr>
          <w:t>Tanya</w:t>
        </w:r>
      </w:ins>
      <w:r w:rsidR="00896A6E">
        <w:rPr>
          <w:rFonts w:ascii="Times New Roman" w:hAnsi="Times New Roman" w:cs="Times New Roman"/>
          <w:sz w:val="24"/>
          <w:szCs w:val="24"/>
        </w:rPr>
        <w:t xml:space="preserve"> volunteered to assist with the creation of the shoe display.  Beverly White Volunteered as an additional resource.  Felicia </w:t>
      </w:r>
      <w:del w:id="76" w:author="user" w:date="2016-12-11T18:27:00Z">
        <w:r w:rsidR="00896A6E" w:rsidDel="00C843B0">
          <w:rPr>
            <w:rFonts w:ascii="Times New Roman" w:hAnsi="Times New Roman" w:cs="Times New Roman"/>
            <w:sz w:val="24"/>
            <w:szCs w:val="24"/>
          </w:rPr>
          <w:delText>acknowledge</w:delText>
        </w:r>
      </w:del>
      <w:proofErr w:type="spellStart"/>
      <w:ins w:id="77" w:author="user" w:date="2016-12-11T18:27:00Z">
        <w:r w:rsidR="00C843B0">
          <w:rPr>
            <w:rFonts w:ascii="Times New Roman" w:hAnsi="Times New Roman" w:cs="Times New Roman"/>
            <w:sz w:val="24"/>
            <w:szCs w:val="24"/>
          </w:rPr>
          <w:t>acknowledges</w:t>
        </w:r>
      </w:ins>
      <w:del w:id="78" w:author="user" w:date="2016-12-11T17:57:00Z">
        <w:r w:rsidR="00896A6E" w:rsidDel="00F35514">
          <w:rPr>
            <w:rFonts w:ascii="Times New Roman" w:hAnsi="Times New Roman" w:cs="Times New Roman"/>
            <w:sz w:val="24"/>
            <w:szCs w:val="24"/>
          </w:rPr>
          <w:delText>s</w:delText>
        </w:r>
      </w:del>
      <w:ins w:id="79" w:author="user" w:date="2016-12-11T17:57:00Z">
        <w:r w:rsidR="00F35514">
          <w:rPr>
            <w:rFonts w:ascii="Times New Roman" w:hAnsi="Times New Roman" w:cs="Times New Roman"/>
            <w:sz w:val="24"/>
            <w:szCs w:val="24"/>
          </w:rPr>
          <w:t>d</w:t>
        </w:r>
      </w:ins>
      <w:proofErr w:type="spellEnd"/>
      <w:r w:rsidR="00896A6E">
        <w:rPr>
          <w:rFonts w:ascii="Times New Roman" w:hAnsi="Times New Roman" w:cs="Times New Roman"/>
          <w:sz w:val="24"/>
          <w:szCs w:val="24"/>
        </w:rPr>
        <w:t xml:space="preserve"> that by the next meeting she would </w:t>
      </w:r>
      <w:ins w:id="80" w:author="user" w:date="2016-12-11T17:58:00Z">
        <w:r w:rsidR="00F35514">
          <w:rPr>
            <w:rFonts w:ascii="Times New Roman" w:hAnsi="Times New Roman" w:cs="Times New Roman"/>
            <w:sz w:val="24"/>
            <w:szCs w:val="24"/>
          </w:rPr>
          <w:t xml:space="preserve">try to provide </w:t>
        </w:r>
      </w:ins>
      <w:del w:id="81" w:author="user" w:date="2016-12-11T17:58:00Z">
        <w:r w:rsidR="00896A6E" w:rsidDel="00F35514">
          <w:rPr>
            <w:rFonts w:ascii="Times New Roman" w:hAnsi="Times New Roman" w:cs="Times New Roman"/>
            <w:sz w:val="24"/>
            <w:szCs w:val="24"/>
          </w:rPr>
          <w:delText>have editorial samples.</w:delText>
        </w:r>
      </w:del>
      <w:ins w:id="82" w:author="user" w:date="2016-12-11T17:58:00Z">
        <w:r w:rsidR="00F35514">
          <w:rPr>
            <w:rFonts w:ascii="Times New Roman" w:hAnsi="Times New Roman" w:cs="Times New Roman"/>
            <w:sz w:val="24"/>
            <w:szCs w:val="24"/>
          </w:rPr>
          <w:t>samples of editorials for possible media coverage of the 16 Days of Advocacy.</w:t>
        </w:r>
      </w:ins>
    </w:p>
    <w:p w:rsidR="00896A6E" w:rsidRDefault="00896A6E" w:rsidP="00F92360">
      <w:pPr>
        <w:rPr>
          <w:rFonts w:ascii="Times New Roman" w:hAnsi="Times New Roman" w:cs="Times New Roman"/>
          <w:sz w:val="24"/>
          <w:szCs w:val="24"/>
        </w:rPr>
      </w:pPr>
      <w:r>
        <w:rPr>
          <w:rFonts w:ascii="Times New Roman" w:hAnsi="Times New Roman" w:cs="Times New Roman"/>
          <w:sz w:val="24"/>
          <w:szCs w:val="24"/>
        </w:rPr>
        <w:t xml:space="preserve">Program Committee:  Virginia Moore – Chairperson for programs facilitated a video that can satisfy </w:t>
      </w:r>
      <w:ins w:id="83" w:author="user" w:date="2016-12-11T18:00:00Z">
        <w:r w:rsidR="00B065C7">
          <w:rPr>
            <w:rFonts w:ascii="Times New Roman" w:hAnsi="Times New Roman" w:cs="Times New Roman"/>
            <w:sz w:val="24"/>
            <w:szCs w:val="24"/>
          </w:rPr>
          <w:t xml:space="preserve">International </w:t>
        </w:r>
      </w:ins>
      <w:del w:id="84" w:author="user" w:date="2016-12-11T18:00:00Z">
        <w:r w:rsidDel="00B065C7">
          <w:rPr>
            <w:rFonts w:ascii="Times New Roman" w:hAnsi="Times New Roman" w:cs="Times New Roman"/>
            <w:sz w:val="24"/>
            <w:szCs w:val="24"/>
          </w:rPr>
          <w:delText>s</w:delText>
        </w:r>
      </w:del>
      <w:ins w:id="85" w:author="user" w:date="2016-12-11T18:00:00Z">
        <w:r w:rsidR="00B065C7">
          <w:rPr>
            <w:rFonts w:ascii="Times New Roman" w:hAnsi="Times New Roman" w:cs="Times New Roman"/>
            <w:sz w:val="24"/>
            <w:szCs w:val="24"/>
          </w:rPr>
          <w:t>S</w:t>
        </w:r>
      </w:ins>
      <w:r>
        <w:rPr>
          <w:rFonts w:ascii="Times New Roman" w:hAnsi="Times New Roman" w:cs="Times New Roman"/>
          <w:sz w:val="24"/>
          <w:szCs w:val="24"/>
        </w:rPr>
        <w:t xml:space="preserve">ervice project requirements.  </w:t>
      </w:r>
      <w:del w:id="86" w:author="user" w:date="2016-12-11T18:00:00Z">
        <w:r w:rsidDel="00B065C7">
          <w:rPr>
            <w:rFonts w:ascii="Times New Roman" w:hAnsi="Times New Roman" w:cs="Times New Roman"/>
            <w:sz w:val="24"/>
            <w:szCs w:val="24"/>
          </w:rPr>
          <w:delText xml:space="preserve">This </w:delText>
        </w:r>
      </w:del>
      <w:ins w:id="87" w:author="user" w:date="2016-12-11T18:00:00Z">
        <w:r w:rsidR="00B065C7">
          <w:rPr>
            <w:rFonts w:ascii="Times New Roman" w:hAnsi="Times New Roman" w:cs="Times New Roman"/>
            <w:sz w:val="24"/>
            <w:szCs w:val="24"/>
          </w:rPr>
          <w:t xml:space="preserve">Review and discussion of this video </w:t>
        </w:r>
      </w:ins>
      <w:r>
        <w:rPr>
          <w:rFonts w:ascii="Times New Roman" w:hAnsi="Times New Roman" w:cs="Times New Roman"/>
          <w:sz w:val="24"/>
          <w:szCs w:val="24"/>
        </w:rPr>
        <w:t xml:space="preserve">was </w:t>
      </w:r>
      <w:ins w:id="88" w:author="user" w:date="2016-12-11T18:01:00Z">
        <w:r w:rsidR="00B065C7">
          <w:rPr>
            <w:rFonts w:ascii="Times New Roman" w:hAnsi="Times New Roman" w:cs="Times New Roman"/>
            <w:sz w:val="24"/>
            <w:szCs w:val="24"/>
          </w:rPr>
          <w:t xml:space="preserve">to serve as </w:t>
        </w:r>
      </w:ins>
      <w:r>
        <w:rPr>
          <w:rFonts w:ascii="Times New Roman" w:hAnsi="Times New Roman" w:cs="Times New Roman"/>
          <w:sz w:val="24"/>
          <w:szCs w:val="24"/>
        </w:rPr>
        <w:t xml:space="preserve">a collaborative effort along with the service committee and programs committee.  The </w:t>
      </w:r>
      <w:del w:id="89" w:author="user" w:date="2016-12-11T18:02:00Z">
        <w:r w:rsidDel="00B065C7">
          <w:rPr>
            <w:rFonts w:ascii="Times New Roman" w:hAnsi="Times New Roman" w:cs="Times New Roman"/>
            <w:sz w:val="24"/>
            <w:szCs w:val="24"/>
          </w:rPr>
          <w:delText xml:space="preserve">purpose of the </w:delText>
        </w:r>
      </w:del>
      <w:r>
        <w:rPr>
          <w:rFonts w:ascii="Times New Roman" w:hAnsi="Times New Roman" w:cs="Times New Roman"/>
          <w:sz w:val="24"/>
          <w:szCs w:val="24"/>
        </w:rPr>
        <w:t xml:space="preserve">video </w:t>
      </w:r>
      <w:del w:id="90" w:author="user" w:date="2016-12-11T18:03:00Z">
        <w:r w:rsidDel="00B065C7">
          <w:rPr>
            <w:rFonts w:ascii="Times New Roman" w:hAnsi="Times New Roman" w:cs="Times New Roman"/>
            <w:sz w:val="24"/>
            <w:szCs w:val="24"/>
          </w:rPr>
          <w:delText xml:space="preserve">was to </w:delText>
        </w:r>
      </w:del>
      <w:r>
        <w:rPr>
          <w:rFonts w:ascii="Times New Roman" w:hAnsi="Times New Roman" w:cs="Times New Roman"/>
          <w:sz w:val="24"/>
          <w:szCs w:val="24"/>
        </w:rPr>
        <w:t>discuss</w:t>
      </w:r>
      <w:ins w:id="91" w:author="user" w:date="2016-12-11T18:03:00Z">
        <w:r w:rsidR="00B065C7">
          <w:rPr>
            <w:rFonts w:ascii="Times New Roman" w:hAnsi="Times New Roman" w:cs="Times New Roman"/>
            <w:sz w:val="24"/>
            <w:szCs w:val="24"/>
          </w:rPr>
          <w:t>ed</w:t>
        </w:r>
      </w:ins>
      <w:r>
        <w:rPr>
          <w:rFonts w:ascii="Times New Roman" w:hAnsi="Times New Roman" w:cs="Times New Roman"/>
          <w:sz w:val="24"/>
          <w:szCs w:val="24"/>
        </w:rPr>
        <w:t xml:space="preserve"> the prevention of young girls marrying early, sex trafficking issues, etc.</w:t>
      </w:r>
    </w:p>
    <w:p w:rsidR="00896A6E" w:rsidRDefault="00896A6E" w:rsidP="00F92360">
      <w:pPr>
        <w:rPr>
          <w:rFonts w:ascii="Times New Roman" w:hAnsi="Times New Roman" w:cs="Times New Roman"/>
          <w:sz w:val="24"/>
          <w:szCs w:val="24"/>
        </w:rPr>
      </w:pPr>
      <w:r>
        <w:rPr>
          <w:rFonts w:ascii="Times New Roman" w:hAnsi="Times New Roman" w:cs="Times New Roman"/>
          <w:sz w:val="24"/>
          <w:szCs w:val="24"/>
        </w:rPr>
        <w:t xml:space="preserve">Fundraiser Report:  Stanita Scott, </w:t>
      </w:r>
      <w:del w:id="92" w:author="user" w:date="2016-12-11T18:03:00Z">
        <w:r w:rsidDel="00CD70E5">
          <w:rPr>
            <w:rFonts w:ascii="Times New Roman" w:hAnsi="Times New Roman" w:cs="Times New Roman"/>
            <w:sz w:val="24"/>
            <w:szCs w:val="24"/>
          </w:rPr>
          <w:delText xml:space="preserve">the </w:delText>
        </w:r>
      </w:del>
      <w:r>
        <w:rPr>
          <w:rFonts w:ascii="Times New Roman" w:hAnsi="Times New Roman" w:cs="Times New Roman"/>
          <w:sz w:val="24"/>
          <w:szCs w:val="24"/>
        </w:rPr>
        <w:t>Financial Secretary, le</w:t>
      </w:r>
      <w:del w:id="93" w:author="user" w:date="2016-12-11T18:03:00Z">
        <w:r w:rsidDel="00CD70E5">
          <w:rPr>
            <w:rFonts w:ascii="Times New Roman" w:hAnsi="Times New Roman" w:cs="Times New Roman"/>
            <w:sz w:val="24"/>
            <w:szCs w:val="24"/>
          </w:rPr>
          <w:delText>t</w:delText>
        </w:r>
      </w:del>
      <w:ins w:id="94" w:author="user" w:date="2016-12-11T18:03:00Z">
        <w:r w:rsidR="00CD70E5">
          <w:rPr>
            <w:rFonts w:ascii="Times New Roman" w:hAnsi="Times New Roman" w:cs="Times New Roman"/>
            <w:sz w:val="24"/>
            <w:szCs w:val="24"/>
          </w:rPr>
          <w:t>d</w:t>
        </w:r>
      </w:ins>
      <w:r>
        <w:rPr>
          <w:rFonts w:ascii="Times New Roman" w:hAnsi="Times New Roman" w:cs="Times New Roman"/>
          <w:sz w:val="24"/>
          <w:szCs w:val="24"/>
        </w:rPr>
        <w:t xml:space="preserve"> the discussion and </w:t>
      </w:r>
      <w:ins w:id="95" w:author="user" w:date="2016-12-11T18:04:00Z">
        <w:r w:rsidR="00CD70E5">
          <w:rPr>
            <w:rFonts w:ascii="Times New Roman" w:hAnsi="Times New Roman" w:cs="Times New Roman"/>
            <w:sz w:val="24"/>
            <w:szCs w:val="24"/>
          </w:rPr>
          <w:t xml:space="preserve">planning </w:t>
        </w:r>
      </w:ins>
      <w:r>
        <w:rPr>
          <w:rFonts w:ascii="Times New Roman" w:hAnsi="Times New Roman" w:cs="Times New Roman"/>
          <w:sz w:val="24"/>
          <w:szCs w:val="24"/>
        </w:rPr>
        <w:t xml:space="preserve">updates </w:t>
      </w:r>
      <w:del w:id="96" w:author="user" w:date="2016-12-11T18:04:00Z">
        <w:r w:rsidDel="00CD70E5">
          <w:rPr>
            <w:rFonts w:ascii="Times New Roman" w:hAnsi="Times New Roman" w:cs="Times New Roman"/>
            <w:sz w:val="24"/>
            <w:szCs w:val="24"/>
          </w:rPr>
          <w:delText xml:space="preserve">regarding </w:delText>
        </w:r>
      </w:del>
      <w:ins w:id="97" w:author="user" w:date="2016-12-11T18:04:00Z">
        <w:r w:rsidR="00CD70E5">
          <w:rPr>
            <w:rFonts w:ascii="Times New Roman" w:hAnsi="Times New Roman" w:cs="Times New Roman"/>
            <w:sz w:val="24"/>
            <w:szCs w:val="24"/>
          </w:rPr>
          <w:t>for</w:t>
        </w:r>
        <w:r w:rsidR="00CD70E5">
          <w:rPr>
            <w:rFonts w:ascii="Times New Roman" w:hAnsi="Times New Roman" w:cs="Times New Roman"/>
            <w:sz w:val="24"/>
            <w:szCs w:val="24"/>
          </w:rPr>
          <w:t xml:space="preserve"> </w:t>
        </w:r>
      </w:ins>
      <w:del w:id="98" w:author="user" w:date="2016-12-11T18:04:00Z">
        <w:r w:rsidDel="00CD70E5">
          <w:rPr>
            <w:rFonts w:ascii="Times New Roman" w:hAnsi="Times New Roman" w:cs="Times New Roman"/>
            <w:sz w:val="24"/>
            <w:szCs w:val="24"/>
          </w:rPr>
          <w:delText xml:space="preserve">our </w:delText>
        </w:r>
      </w:del>
      <w:ins w:id="99" w:author="user" w:date="2016-12-11T18:04:00Z">
        <w:r w:rsidR="00CD70E5">
          <w:rPr>
            <w:rFonts w:ascii="Times New Roman" w:hAnsi="Times New Roman" w:cs="Times New Roman"/>
            <w:sz w:val="24"/>
            <w:szCs w:val="24"/>
          </w:rPr>
          <w:t>the</w:t>
        </w:r>
        <w:r w:rsidR="00CD70E5">
          <w:rPr>
            <w:rFonts w:ascii="Times New Roman" w:hAnsi="Times New Roman" w:cs="Times New Roman"/>
            <w:sz w:val="24"/>
            <w:szCs w:val="24"/>
          </w:rPr>
          <w:t xml:space="preserve"> </w:t>
        </w:r>
      </w:ins>
      <w:r>
        <w:rPr>
          <w:rFonts w:ascii="Times New Roman" w:hAnsi="Times New Roman" w:cs="Times New Roman"/>
          <w:sz w:val="24"/>
          <w:szCs w:val="24"/>
        </w:rPr>
        <w:t xml:space="preserve">Murder Mystery fundraising event </w:t>
      </w:r>
      <w:ins w:id="100" w:author="user" w:date="2016-12-11T18:04:00Z">
        <w:r w:rsidR="00CD70E5">
          <w:rPr>
            <w:rFonts w:ascii="Times New Roman" w:hAnsi="Times New Roman" w:cs="Times New Roman"/>
            <w:sz w:val="24"/>
            <w:szCs w:val="24"/>
          </w:rPr>
          <w:t xml:space="preserve">scheduled on </w:t>
        </w:r>
      </w:ins>
      <w:del w:id="101" w:author="user" w:date="2016-12-11T18:04:00Z">
        <w:r w:rsidDel="00CD70E5">
          <w:rPr>
            <w:rFonts w:ascii="Times New Roman" w:hAnsi="Times New Roman" w:cs="Times New Roman"/>
            <w:sz w:val="24"/>
            <w:szCs w:val="24"/>
          </w:rPr>
          <w:delText>in</w:delText>
        </w:r>
      </w:del>
      <w:r>
        <w:rPr>
          <w:rFonts w:ascii="Times New Roman" w:hAnsi="Times New Roman" w:cs="Times New Roman"/>
          <w:sz w:val="24"/>
          <w:szCs w:val="24"/>
        </w:rPr>
        <w:t xml:space="preserve"> February 2017.  The </w:t>
      </w:r>
      <w:del w:id="102" w:author="user" w:date="2016-12-11T18:05:00Z">
        <w:r w:rsidDel="00CD70E5">
          <w:rPr>
            <w:rFonts w:ascii="Times New Roman" w:hAnsi="Times New Roman" w:cs="Times New Roman"/>
            <w:sz w:val="24"/>
            <w:szCs w:val="24"/>
          </w:rPr>
          <w:delText>goal is for the</w:delText>
        </w:r>
      </w:del>
      <w:ins w:id="103" w:author="user" w:date="2016-12-11T18:05:00Z">
        <w:r w:rsidR="00CD70E5">
          <w:rPr>
            <w:rFonts w:ascii="Times New Roman" w:hAnsi="Times New Roman" w:cs="Times New Roman"/>
            <w:sz w:val="24"/>
            <w:szCs w:val="24"/>
          </w:rPr>
          <w:t xml:space="preserve">idea is for each </w:t>
        </w:r>
      </w:ins>
      <w:del w:id="104" w:author="user" w:date="2016-12-11T18:05:00Z">
        <w:r w:rsidDel="00CD70E5">
          <w:rPr>
            <w:rFonts w:ascii="Times New Roman" w:hAnsi="Times New Roman" w:cs="Times New Roman"/>
            <w:sz w:val="24"/>
            <w:szCs w:val="24"/>
          </w:rPr>
          <w:delText xml:space="preserve"> </w:delText>
        </w:r>
      </w:del>
      <w:r>
        <w:rPr>
          <w:rFonts w:ascii="Times New Roman" w:hAnsi="Times New Roman" w:cs="Times New Roman"/>
          <w:sz w:val="24"/>
          <w:szCs w:val="24"/>
        </w:rPr>
        <w:t xml:space="preserve">member </w:t>
      </w:r>
      <w:del w:id="105" w:author="user" w:date="2016-12-11T18:05:00Z">
        <w:r w:rsidDel="00CD70E5">
          <w:rPr>
            <w:rFonts w:ascii="Times New Roman" w:hAnsi="Times New Roman" w:cs="Times New Roman"/>
            <w:sz w:val="24"/>
            <w:szCs w:val="24"/>
          </w:rPr>
          <w:delText xml:space="preserve">ship </w:delText>
        </w:r>
      </w:del>
      <w:r>
        <w:rPr>
          <w:rFonts w:ascii="Times New Roman" w:hAnsi="Times New Roman" w:cs="Times New Roman"/>
          <w:sz w:val="24"/>
          <w:szCs w:val="24"/>
        </w:rPr>
        <w:t xml:space="preserve">to sell a minimum of 3 tickets.  Additional activities during the event </w:t>
      </w:r>
      <w:ins w:id="106" w:author="user" w:date="2016-12-11T18:05:00Z">
        <w:r w:rsidR="00CD70E5">
          <w:rPr>
            <w:rFonts w:ascii="Times New Roman" w:hAnsi="Times New Roman" w:cs="Times New Roman"/>
            <w:sz w:val="24"/>
            <w:szCs w:val="24"/>
          </w:rPr>
          <w:t xml:space="preserve">are to </w:t>
        </w:r>
      </w:ins>
      <w:r>
        <w:rPr>
          <w:rFonts w:ascii="Times New Roman" w:hAnsi="Times New Roman" w:cs="Times New Roman"/>
          <w:sz w:val="24"/>
          <w:szCs w:val="24"/>
        </w:rPr>
        <w:t xml:space="preserve">include:  cash bar, raffle, etc.  </w:t>
      </w:r>
      <w:ins w:id="107" w:author="user" w:date="2016-12-11T18:06:00Z">
        <w:r w:rsidR="00CD70E5">
          <w:rPr>
            <w:rFonts w:ascii="Times New Roman" w:hAnsi="Times New Roman" w:cs="Times New Roman"/>
            <w:sz w:val="24"/>
            <w:szCs w:val="24"/>
          </w:rPr>
          <w:t xml:space="preserve">Multiple activities during the event serve as a way to </w:t>
        </w:r>
      </w:ins>
      <w:del w:id="108" w:author="user" w:date="2016-12-11T18:06:00Z">
        <w:r w:rsidDel="00CD70E5">
          <w:rPr>
            <w:rFonts w:ascii="Times New Roman" w:hAnsi="Times New Roman" w:cs="Times New Roman"/>
            <w:sz w:val="24"/>
            <w:szCs w:val="24"/>
          </w:rPr>
          <w:delText xml:space="preserve">The goal is the </w:delText>
        </w:r>
      </w:del>
      <w:r>
        <w:rPr>
          <w:rFonts w:ascii="Times New Roman" w:hAnsi="Times New Roman" w:cs="Times New Roman"/>
          <w:sz w:val="24"/>
          <w:szCs w:val="24"/>
        </w:rPr>
        <w:t>raise money from several avenues</w:t>
      </w:r>
      <w:del w:id="109" w:author="user" w:date="2016-12-11T18:06:00Z">
        <w:r w:rsidDel="00CD70E5">
          <w:rPr>
            <w:rFonts w:ascii="Times New Roman" w:hAnsi="Times New Roman" w:cs="Times New Roman"/>
            <w:sz w:val="24"/>
            <w:szCs w:val="24"/>
          </w:rPr>
          <w:delText xml:space="preserve"> during the event</w:delText>
        </w:r>
      </w:del>
      <w:r>
        <w:rPr>
          <w:rFonts w:ascii="Times New Roman" w:hAnsi="Times New Roman" w:cs="Times New Roman"/>
          <w:sz w:val="24"/>
          <w:szCs w:val="24"/>
        </w:rPr>
        <w:t>. Stanita asked for suggestions regarding the type of theme for the event. The time of the event will be 7pm – 11pm</w:t>
      </w:r>
      <w:r w:rsidR="008D4F0A">
        <w:rPr>
          <w:rFonts w:ascii="Times New Roman" w:hAnsi="Times New Roman" w:cs="Times New Roman"/>
          <w:sz w:val="24"/>
          <w:szCs w:val="24"/>
        </w:rPr>
        <w:t xml:space="preserve">.  The actual mystery </w:t>
      </w:r>
      <w:ins w:id="110" w:author="user" w:date="2016-12-11T18:07:00Z">
        <w:r w:rsidR="00CD70E5">
          <w:rPr>
            <w:rFonts w:ascii="Times New Roman" w:hAnsi="Times New Roman" w:cs="Times New Roman"/>
            <w:sz w:val="24"/>
            <w:szCs w:val="24"/>
          </w:rPr>
          <w:t xml:space="preserve">portion of the </w:t>
        </w:r>
      </w:ins>
      <w:r w:rsidR="008D4F0A">
        <w:rPr>
          <w:rFonts w:ascii="Times New Roman" w:hAnsi="Times New Roman" w:cs="Times New Roman"/>
          <w:sz w:val="24"/>
          <w:szCs w:val="24"/>
        </w:rPr>
        <w:t xml:space="preserve">event will begin at 8pm.  The idea is to also make this a fun </w:t>
      </w:r>
      <w:del w:id="111" w:author="user" w:date="2016-12-11T18:07:00Z">
        <w:r w:rsidR="008D4F0A" w:rsidDel="00CD70E5">
          <w:rPr>
            <w:rFonts w:ascii="Times New Roman" w:hAnsi="Times New Roman" w:cs="Times New Roman"/>
            <w:sz w:val="24"/>
            <w:szCs w:val="24"/>
          </w:rPr>
          <w:delText>v</w:delText>
        </w:r>
      </w:del>
      <w:ins w:id="112" w:author="user" w:date="2016-12-11T18:07:00Z">
        <w:r w:rsidR="00CD70E5">
          <w:rPr>
            <w:rFonts w:ascii="Times New Roman" w:hAnsi="Times New Roman" w:cs="Times New Roman"/>
            <w:sz w:val="24"/>
            <w:szCs w:val="24"/>
          </w:rPr>
          <w:t>V</w:t>
        </w:r>
      </w:ins>
      <w:r w:rsidR="008D4F0A">
        <w:rPr>
          <w:rFonts w:ascii="Times New Roman" w:hAnsi="Times New Roman" w:cs="Times New Roman"/>
          <w:sz w:val="24"/>
          <w:szCs w:val="24"/>
        </w:rPr>
        <w:t xml:space="preserve">alentine celebration.  </w:t>
      </w:r>
    </w:p>
    <w:p w:rsidR="008D4F0A" w:rsidRDefault="008D4F0A" w:rsidP="00F92360">
      <w:pPr>
        <w:rPr>
          <w:rFonts w:ascii="Times New Roman" w:hAnsi="Times New Roman" w:cs="Times New Roman"/>
          <w:sz w:val="24"/>
          <w:szCs w:val="24"/>
        </w:rPr>
      </w:pPr>
      <w:r>
        <w:rPr>
          <w:rFonts w:ascii="Times New Roman" w:hAnsi="Times New Roman" w:cs="Times New Roman"/>
          <w:sz w:val="24"/>
          <w:szCs w:val="24"/>
        </w:rPr>
        <w:lastRenderedPageBreak/>
        <w:t>Training:  Track it Forward – led by Nicole Barnes</w:t>
      </w:r>
      <w:ins w:id="113" w:author="user" w:date="2016-12-11T18:08:00Z">
        <w:r w:rsidR="008D2CD8">
          <w:rPr>
            <w:rFonts w:ascii="Times New Roman" w:hAnsi="Times New Roman" w:cs="Times New Roman"/>
            <w:sz w:val="24"/>
            <w:szCs w:val="24"/>
          </w:rPr>
          <w:t xml:space="preserve">, &amp; </w:t>
        </w:r>
      </w:ins>
      <w:del w:id="114" w:author="user" w:date="2016-12-11T18:08:00Z">
        <w:r w:rsidDel="008D2CD8">
          <w:rPr>
            <w:rFonts w:ascii="Times New Roman" w:hAnsi="Times New Roman" w:cs="Times New Roman"/>
            <w:sz w:val="24"/>
            <w:szCs w:val="24"/>
          </w:rPr>
          <w:delText xml:space="preserve"> </w:delText>
        </w:r>
      </w:del>
      <w:r>
        <w:rPr>
          <w:rFonts w:ascii="Times New Roman" w:hAnsi="Times New Roman" w:cs="Times New Roman"/>
          <w:sz w:val="24"/>
          <w:szCs w:val="24"/>
        </w:rPr>
        <w:t>Sandy</w:t>
      </w:r>
      <w:ins w:id="115" w:author="user" w:date="2016-12-11T18:08:00Z">
        <w:r w:rsidR="008D2CD8">
          <w:rPr>
            <w:rFonts w:ascii="Times New Roman" w:hAnsi="Times New Roman" w:cs="Times New Roman"/>
            <w:sz w:val="24"/>
            <w:szCs w:val="24"/>
          </w:rPr>
          <w:t xml:space="preserve"> Campbell</w:t>
        </w:r>
      </w:ins>
      <w:r>
        <w:rPr>
          <w:rFonts w:ascii="Times New Roman" w:hAnsi="Times New Roman" w:cs="Times New Roman"/>
          <w:sz w:val="24"/>
          <w:szCs w:val="24"/>
        </w:rPr>
        <w:t>.  Sandy provided how</w:t>
      </w:r>
      <w:ins w:id="116" w:author="user" w:date="2016-12-11T18:09:00Z">
        <w:r w:rsidR="008D2CD8">
          <w:rPr>
            <w:rFonts w:ascii="Times New Roman" w:hAnsi="Times New Roman" w:cs="Times New Roman"/>
            <w:sz w:val="24"/>
            <w:szCs w:val="24"/>
          </w:rPr>
          <w:t>-</w:t>
        </w:r>
      </w:ins>
      <w:del w:id="117" w:author="user" w:date="2016-12-11T18:09:00Z">
        <w:r w:rsidDel="008D2CD8">
          <w:rPr>
            <w:rFonts w:ascii="Times New Roman" w:hAnsi="Times New Roman" w:cs="Times New Roman"/>
            <w:sz w:val="24"/>
            <w:szCs w:val="24"/>
          </w:rPr>
          <w:delText xml:space="preserve"> </w:delText>
        </w:r>
      </w:del>
      <w:r>
        <w:rPr>
          <w:rFonts w:ascii="Times New Roman" w:hAnsi="Times New Roman" w:cs="Times New Roman"/>
          <w:sz w:val="24"/>
          <w:szCs w:val="24"/>
        </w:rPr>
        <w:t xml:space="preserve">to instructions </w:t>
      </w:r>
      <w:del w:id="118" w:author="user" w:date="2016-12-11T18:09:00Z">
        <w:r w:rsidDel="008D2CD8">
          <w:rPr>
            <w:rFonts w:ascii="Times New Roman" w:hAnsi="Times New Roman" w:cs="Times New Roman"/>
            <w:sz w:val="24"/>
            <w:szCs w:val="24"/>
          </w:rPr>
          <w:delText xml:space="preserve">to </w:delText>
        </w:r>
      </w:del>
      <w:ins w:id="119" w:author="user" w:date="2016-12-11T18:09:00Z">
        <w:r w:rsidR="008D2CD8">
          <w:rPr>
            <w:rFonts w:ascii="Times New Roman" w:hAnsi="Times New Roman" w:cs="Times New Roman"/>
            <w:sz w:val="24"/>
            <w:szCs w:val="24"/>
          </w:rPr>
          <w:t xml:space="preserve">on </w:t>
        </w:r>
      </w:ins>
      <w:r>
        <w:rPr>
          <w:rFonts w:ascii="Times New Roman" w:hAnsi="Times New Roman" w:cs="Times New Roman"/>
          <w:sz w:val="24"/>
          <w:szCs w:val="24"/>
        </w:rPr>
        <w:t>access</w:t>
      </w:r>
      <w:ins w:id="120" w:author="user" w:date="2016-12-11T18:10:00Z">
        <w:r w:rsidR="008D2CD8">
          <w:rPr>
            <w:rFonts w:ascii="Times New Roman" w:hAnsi="Times New Roman" w:cs="Times New Roman"/>
            <w:sz w:val="24"/>
            <w:szCs w:val="24"/>
          </w:rPr>
          <w:t>ing</w:t>
        </w:r>
      </w:ins>
      <w:r>
        <w:rPr>
          <w:rFonts w:ascii="Times New Roman" w:hAnsi="Times New Roman" w:cs="Times New Roman"/>
          <w:sz w:val="24"/>
          <w:szCs w:val="24"/>
        </w:rPr>
        <w:t xml:space="preserve"> the Zonta</w:t>
      </w:r>
      <w:ins w:id="121" w:author="user" w:date="2016-12-11T18:10:00Z">
        <w:r w:rsidR="008D2CD8">
          <w:rPr>
            <w:rFonts w:ascii="Times New Roman" w:hAnsi="Times New Roman" w:cs="Times New Roman"/>
            <w:sz w:val="24"/>
            <w:szCs w:val="24"/>
          </w:rPr>
          <w:t xml:space="preserve"> Club of </w:t>
        </w:r>
      </w:ins>
      <w:del w:id="122" w:author="user" w:date="2016-12-11T18:10:00Z">
        <w:r w:rsidDel="008D2CD8">
          <w:rPr>
            <w:rFonts w:ascii="Times New Roman" w:hAnsi="Times New Roman" w:cs="Times New Roman"/>
            <w:sz w:val="24"/>
            <w:szCs w:val="24"/>
          </w:rPr>
          <w:delText>-</w:delText>
        </w:r>
      </w:del>
      <w:r w:rsidR="00C843B0">
        <w:rPr>
          <w:rFonts w:ascii="Times New Roman" w:hAnsi="Times New Roman" w:cs="Times New Roman"/>
          <w:sz w:val="24"/>
          <w:szCs w:val="24"/>
        </w:rPr>
        <w:t>Mid</w:t>
      </w:r>
      <w:ins w:id="123" w:author="user" w:date="2016-12-11T18:27:00Z">
        <w:r w:rsidR="00C843B0">
          <w:rPr>
            <w:rFonts w:ascii="Times New Roman" w:hAnsi="Times New Roman" w:cs="Times New Roman"/>
            <w:sz w:val="24"/>
            <w:szCs w:val="24"/>
          </w:rPr>
          <w:t>-</w:t>
        </w:r>
      </w:ins>
      <w:del w:id="124" w:author="user" w:date="2016-12-11T18:10:00Z">
        <w:r w:rsidR="00C843B0" w:rsidDel="008D2CD8">
          <w:rPr>
            <w:rFonts w:ascii="Times New Roman" w:hAnsi="Times New Roman" w:cs="Times New Roman"/>
            <w:sz w:val="24"/>
            <w:szCs w:val="24"/>
          </w:rPr>
          <w:delText xml:space="preserve"> </w:delText>
        </w:r>
      </w:del>
      <w:r w:rsidR="00C843B0">
        <w:rPr>
          <w:rFonts w:ascii="Times New Roman" w:hAnsi="Times New Roman" w:cs="Times New Roman"/>
          <w:sz w:val="24"/>
          <w:szCs w:val="24"/>
        </w:rPr>
        <w:t>Maryland</w:t>
      </w:r>
      <w:r>
        <w:rPr>
          <w:rFonts w:ascii="Times New Roman" w:hAnsi="Times New Roman" w:cs="Times New Roman"/>
          <w:sz w:val="24"/>
          <w:szCs w:val="24"/>
        </w:rPr>
        <w:t xml:space="preserve"> website.  </w:t>
      </w:r>
      <w:hyperlink r:id="rId9" w:history="1">
        <w:r w:rsidRPr="00EA11E7">
          <w:rPr>
            <w:rStyle w:val="Hyperlink"/>
            <w:rFonts w:ascii="Times New Roman" w:hAnsi="Times New Roman" w:cs="Times New Roman"/>
            <w:sz w:val="24"/>
            <w:szCs w:val="24"/>
          </w:rPr>
          <w:t>www.zontaclubmid-maryland.org/membersonly</w:t>
        </w:r>
      </w:hyperlink>
    </w:p>
    <w:p w:rsidR="008D4F0A" w:rsidRDefault="008D4F0A" w:rsidP="00F92360">
      <w:pPr>
        <w:rPr>
          <w:rFonts w:ascii="Times New Roman" w:hAnsi="Times New Roman" w:cs="Times New Roman"/>
          <w:sz w:val="24"/>
          <w:szCs w:val="24"/>
        </w:rPr>
      </w:pPr>
      <w:r>
        <w:rPr>
          <w:rFonts w:ascii="Times New Roman" w:hAnsi="Times New Roman" w:cs="Times New Roman"/>
          <w:sz w:val="24"/>
          <w:szCs w:val="24"/>
        </w:rPr>
        <w:t xml:space="preserve">Log in </w:t>
      </w:r>
      <w:r w:rsidR="00DF4DCA">
        <w:rPr>
          <w:rFonts w:ascii="Times New Roman" w:hAnsi="Times New Roman" w:cs="Times New Roman"/>
          <w:sz w:val="24"/>
          <w:szCs w:val="24"/>
        </w:rPr>
        <w:t>access:</w:t>
      </w:r>
      <w:r>
        <w:rPr>
          <w:rFonts w:ascii="Times New Roman" w:hAnsi="Times New Roman" w:cs="Times New Roman"/>
          <w:sz w:val="24"/>
          <w:szCs w:val="24"/>
        </w:rPr>
        <w:t xml:space="preserve">  Login – ZontaMM, Password – Charter2016, select “track it forward.com”.  Nicole</w:t>
      </w:r>
      <w:ins w:id="125" w:author="user" w:date="2016-12-11T18:10:00Z">
        <w:r w:rsidR="00BE3FB3">
          <w:rPr>
            <w:rFonts w:ascii="Times New Roman" w:hAnsi="Times New Roman" w:cs="Times New Roman"/>
            <w:sz w:val="24"/>
            <w:szCs w:val="24"/>
          </w:rPr>
          <w:t xml:space="preserve"> Barnes provided further instruction on manipulating and use of </w:t>
        </w:r>
      </w:ins>
      <w:del w:id="126" w:author="user" w:date="2016-12-11T18:10:00Z">
        <w:r w:rsidDel="00BE3FB3">
          <w:rPr>
            <w:rFonts w:ascii="Times New Roman" w:hAnsi="Times New Roman" w:cs="Times New Roman"/>
            <w:sz w:val="24"/>
            <w:szCs w:val="24"/>
          </w:rPr>
          <w:delText xml:space="preserve"> </w:delText>
        </w:r>
      </w:del>
      <w:del w:id="127" w:author="user" w:date="2016-12-11T18:11:00Z">
        <w:r w:rsidDel="00BE3FB3">
          <w:rPr>
            <w:rFonts w:ascii="Times New Roman" w:hAnsi="Times New Roman" w:cs="Times New Roman"/>
            <w:sz w:val="24"/>
            <w:szCs w:val="24"/>
          </w:rPr>
          <w:delText xml:space="preserve">explained how to manipulate through </w:delText>
        </w:r>
      </w:del>
      <w:r>
        <w:rPr>
          <w:rFonts w:ascii="Times New Roman" w:hAnsi="Times New Roman" w:cs="Times New Roman"/>
          <w:sz w:val="24"/>
          <w:szCs w:val="24"/>
        </w:rPr>
        <w:t xml:space="preserve">the </w:t>
      </w:r>
      <w:del w:id="128" w:author="user" w:date="2016-12-11T18:11:00Z">
        <w:r w:rsidDel="00BE3FB3">
          <w:rPr>
            <w:rFonts w:ascii="Times New Roman" w:hAnsi="Times New Roman" w:cs="Times New Roman"/>
            <w:sz w:val="24"/>
            <w:szCs w:val="24"/>
          </w:rPr>
          <w:delText xml:space="preserve">website </w:delText>
        </w:r>
      </w:del>
      <w:r>
        <w:rPr>
          <w:rFonts w:ascii="Times New Roman" w:hAnsi="Times New Roman" w:cs="Times New Roman"/>
          <w:sz w:val="24"/>
          <w:szCs w:val="24"/>
        </w:rPr>
        <w:t>Zonta Club of Mid-Maryland</w:t>
      </w:r>
      <w:ins w:id="129" w:author="user" w:date="2016-12-11T18:11:00Z">
        <w:r w:rsidR="00BE3FB3">
          <w:rPr>
            <w:rFonts w:ascii="Times New Roman" w:hAnsi="Times New Roman" w:cs="Times New Roman"/>
            <w:sz w:val="24"/>
            <w:szCs w:val="24"/>
          </w:rPr>
          <w:t xml:space="preserve"> website</w:t>
        </w:r>
      </w:ins>
      <w:r>
        <w:rPr>
          <w:rFonts w:ascii="Times New Roman" w:hAnsi="Times New Roman" w:cs="Times New Roman"/>
          <w:sz w:val="24"/>
          <w:szCs w:val="24"/>
        </w:rPr>
        <w:t xml:space="preserve">, </w:t>
      </w:r>
      <w:ins w:id="130" w:author="user" w:date="2016-12-11T18:12:00Z">
        <w:r w:rsidR="00BE3FB3">
          <w:rPr>
            <w:rFonts w:ascii="Times New Roman" w:hAnsi="Times New Roman" w:cs="Times New Roman"/>
            <w:sz w:val="24"/>
            <w:szCs w:val="24"/>
          </w:rPr>
          <w:t xml:space="preserve">how to </w:t>
        </w:r>
      </w:ins>
      <w:r>
        <w:rPr>
          <w:rFonts w:ascii="Times New Roman" w:hAnsi="Times New Roman" w:cs="Times New Roman"/>
          <w:sz w:val="24"/>
          <w:szCs w:val="24"/>
        </w:rPr>
        <w:t xml:space="preserve">register, </w:t>
      </w:r>
      <w:ins w:id="131" w:author="user" w:date="2016-12-11T18:15:00Z">
        <w:r w:rsidR="00BE3FB3">
          <w:rPr>
            <w:rFonts w:ascii="Times New Roman" w:hAnsi="Times New Roman" w:cs="Times New Roman"/>
            <w:sz w:val="24"/>
            <w:szCs w:val="24"/>
          </w:rPr>
          <w:t xml:space="preserve">how to set up &amp; </w:t>
        </w:r>
      </w:ins>
      <w:r>
        <w:rPr>
          <w:rFonts w:ascii="Times New Roman" w:hAnsi="Times New Roman" w:cs="Times New Roman"/>
          <w:sz w:val="24"/>
          <w:szCs w:val="24"/>
        </w:rPr>
        <w:t>enter user names</w:t>
      </w:r>
      <w:ins w:id="132" w:author="user" w:date="2016-12-11T18:16:00Z">
        <w:r w:rsidR="00BE3FB3">
          <w:rPr>
            <w:rFonts w:ascii="Times New Roman" w:hAnsi="Times New Roman" w:cs="Times New Roman"/>
            <w:sz w:val="24"/>
            <w:szCs w:val="24"/>
          </w:rPr>
          <w:t>, passwords, etc</w:t>
        </w:r>
      </w:ins>
      <w:del w:id="133" w:author="user" w:date="2016-12-11T18:16:00Z">
        <w:r w:rsidDel="00BE3FB3">
          <w:rPr>
            <w:rFonts w:ascii="Times New Roman" w:hAnsi="Times New Roman" w:cs="Times New Roman"/>
            <w:sz w:val="24"/>
            <w:szCs w:val="24"/>
          </w:rPr>
          <w:delText xml:space="preserve"> (set up account)</w:delText>
        </w:r>
      </w:del>
      <w:r>
        <w:rPr>
          <w:rFonts w:ascii="Times New Roman" w:hAnsi="Times New Roman" w:cs="Times New Roman"/>
          <w:sz w:val="24"/>
          <w:szCs w:val="24"/>
        </w:rPr>
        <w:t>.  With this site we can log individual hours, set up meetings within committees, monthly meetings, organize dashboard, etc.</w:t>
      </w:r>
    </w:p>
    <w:p w:rsidR="008D4F0A" w:rsidRDefault="008D4F0A" w:rsidP="00F92360">
      <w:pPr>
        <w:rPr>
          <w:rFonts w:ascii="Times New Roman" w:hAnsi="Times New Roman" w:cs="Times New Roman"/>
          <w:b/>
          <w:sz w:val="24"/>
          <w:szCs w:val="24"/>
        </w:rPr>
      </w:pPr>
      <w:r w:rsidRPr="008D4F0A">
        <w:rPr>
          <w:rFonts w:ascii="Times New Roman" w:hAnsi="Times New Roman" w:cs="Times New Roman"/>
          <w:b/>
          <w:sz w:val="24"/>
          <w:szCs w:val="24"/>
        </w:rPr>
        <w:t>New Business</w:t>
      </w:r>
    </w:p>
    <w:p w:rsidR="00CB60B8" w:rsidRPr="00B341F9" w:rsidRDefault="00CB60B8" w:rsidP="00F92360">
      <w:pPr>
        <w:rPr>
          <w:rFonts w:ascii="Times New Roman" w:hAnsi="Times New Roman" w:cs="Times New Roman"/>
          <w:sz w:val="24"/>
          <w:szCs w:val="24"/>
        </w:rPr>
      </w:pPr>
      <w:r w:rsidRPr="00B341F9">
        <w:rPr>
          <w:rFonts w:ascii="Times New Roman" w:hAnsi="Times New Roman" w:cs="Times New Roman"/>
          <w:sz w:val="24"/>
          <w:szCs w:val="24"/>
        </w:rPr>
        <w:t>December Meeting/</w:t>
      </w:r>
      <w:del w:id="134" w:author="user" w:date="2016-12-11T18:24:00Z">
        <w:r w:rsidRPr="00B341F9" w:rsidDel="001A0BE0">
          <w:rPr>
            <w:rFonts w:ascii="Times New Roman" w:hAnsi="Times New Roman" w:cs="Times New Roman"/>
            <w:sz w:val="24"/>
            <w:szCs w:val="24"/>
          </w:rPr>
          <w:delText>Xmas</w:delText>
        </w:r>
      </w:del>
      <w:ins w:id="135" w:author="user" w:date="2016-12-11T18:24:00Z">
        <w:r w:rsidR="001A0BE0">
          <w:rPr>
            <w:rFonts w:ascii="Times New Roman" w:hAnsi="Times New Roman" w:cs="Times New Roman"/>
            <w:sz w:val="24"/>
            <w:szCs w:val="24"/>
          </w:rPr>
          <w:t>Christmas</w:t>
        </w:r>
      </w:ins>
      <w:r w:rsidRPr="00B341F9">
        <w:rPr>
          <w:rFonts w:ascii="Times New Roman" w:hAnsi="Times New Roman" w:cs="Times New Roman"/>
          <w:sz w:val="24"/>
          <w:szCs w:val="24"/>
        </w:rPr>
        <w:t xml:space="preserve"> Party – the </w:t>
      </w:r>
      <w:del w:id="136" w:author="user" w:date="2016-12-11T18:23:00Z">
        <w:r w:rsidRPr="00B341F9" w:rsidDel="001A0BE0">
          <w:rPr>
            <w:rFonts w:ascii="Times New Roman" w:hAnsi="Times New Roman" w:cs="Times New Roman"/>
            <w:sz w:val="24"/>
            <w:szCs w:val="24"/>
          </w:rPr>
          <w:delText>1st</w:delText>
        </w:r>
        <w:r w:rsidR="00B341F9" w:rsidRPr="00B341F9" w:rsidDel="001A0BE0">
          <w:rPr>
            <w:rFonts w:ascii="Times New Roman" w:hAnsi="Times New Roman" w:cs="Times New Roman"/>
            <w:sz w:val="24"/>
            <w:szCs w:val="24"/>
          </w:rPr>
          <w:delText xml:space="preserve"> </w:delText>
        </w:r>
      </w:del>
      <w:ins w:id="137" w:author="user" w:date="2016-12-11T18:23:00Z">
        <w:r w:rsidR="001A0BE0">
          <w:rPr>
            <w:rFonts w:ascii="Times New Roman" w:hAnsi="Times New Roman" w:cs="Times New Roman"/>
            <w:sz w:val="24"/>
            <w:szCs w:val="24"/>
          </w:rPr>
          <w:t>first half</w:t>
        </w:r>
        <w:r w:rsidR="001A0BE0" w:rsidRPr="00B341F9">
          <w:rPr>
            <w:rFonts w:ascii="Times New Roman" w:hAnsi="Times New Roman" w:cs="Times New Roman"/>
            <w:sz w:val="24"/>
            <w:szCs w:val="24"/>
          </w:rPr>
          <w:t xml:space="preserve"> </w:t>
        </w:r>
      </w:ins>
      <w:del w:id="138" w:author="user" w:date="2016-12-11T18:23:00Z">
        <w:r w:rsidR="00B341F9" w:rsidRPr="00B341F9" w:rsidDel="001A0BE0">
          <w:rPr>
            <w:rFonts w:ascii="Times New Roman" w:hAnsi="Times New Roman" w:cs="Times New Roman"/>
            <w:sz w:val="24"/>
            <w:szCs w:val="24"/>
          </w:rPr>
          <w:delText xml:space="preserve">portion </w:delText>
        </w:r>
      </w:del>
      <w:r w:rsidR="00B341F9" w:rsidRPr="00B341F9">
        <w:rPr>
          <w:rFonts w:ascii="Times New Roman" w:hAnsi="Times New Roman" w:cs="Times New Roman"/>
          <w:sz w:val="24"/>
          <w:szCs w:val="24"/>
        </w:rPr>
        <w:t>of the meeting will be the regular monthly/business meeting.  The 2</w:t>
      </w:r>
      <w:r w:rsidR="00B341F9" w:rsidRPr="00B341F9">
        <w:rPr>
          <w:rFonts w:ascii="Times New Roman" w:hAnsi="Times New Roman" w:cs="Times New Roman"/>
          <w:sz w:val="24"/>
          <w:szCs w:val="24"/>
          <w:vertAlign w:val="superscript"/>
        </w:rPr>
        <w:t>nd</w:t>
      </w:r>
      <w:r w:rsidR="00B341F9" w:rsidRPr="00B341F9">
        <w:rPr>
          <w:rFonts w:ascii="Times New Roman" w:hAnsi="Times New Roman" w:cs="Times New Roman"/>
          <w:sz w:val="24"/>
          <w:szCs w:val="24"/>
        </w:rPr>
        <w:t xml:space="preserve"> half will consist of the </w:t>
      </w:r>
      <w:del w:id="139" w:author="user" w:date="2016-12-11T18:24:00Z">
        <w:r w:rsidR="00B341F9" w:rsidRPr="00B341F9" w:rsidDel="001A0BE0">
          <w:rPr>
            <w:rFonts w:ascii="Times New Roman" w:hAnsi="Times New Roman" w:cs="Times New Roman"/>
            <w:sz w:val="24"/>
            <w:szCs w:val="24"/>
          </w:rPr>
          <w:delText>Xmas</w:delText>
        </w:r>
      </w:del>
      <w:ins w:id="140" w:author="user" w:date="2016-12-11T18:24:00Z">
        <w:r w:rsidR="001A0BE0">
          <w:rPr>
            <w:rFonts w:ascii="Times New Roman" w:hAnsi="Times New Roman" w:cs="Times New Roman"/>
            <w:sz w:val="24"/>
            <w:szCs w:val="24"/>
          </w:rPr>
          <w:t>Christmas</w:t>
        </w:r>
      </w:ins>
      <w:r w:rsidR="00B341F9" w:rsidRPr="00B341F9">
        <w:rPr>
          <w:rFonts w:ascii="Times New Roman" w:hAnsi="Times New Roman" w:cs="Times New Roman"/>
          <w:sz w:val="24"/>
          <w:szCs w:val="24"/>
        </w:rPr>
        <w:t xml:space="preserve"> party.  The minimum value of the gifts should be a minimum of $25.  </w:t>
      </w:r>
      <w:r w:rsidR="00B341F9">
        <w:rPr>
          <w:rFonts w:ascii="Times New Roman" w:hAnsi="Times New Roman" w:cs="Times New Roman"/>
          <w:sz w:val="24"/>
          <w:szCs w:val="24"/>
        </w:rPr>
        <w:t xml:space="preserve">Volunteers are needed for the </w:t>
      </w:r>
      <w:del w:id="141" w:author="user" w:date="2016-12-11T18:24:00Z">
        <w:r w:rsidR="00DF4DCA" w:rsidDel="001A0BE0">
          <w:rPr>
            <w:rFonts w:ascii="Times New Roman" w:hAnsi="Times New Roman" w:cs="Times New Roman"/>
            <w:sz w:val="24"/>
            <w:szCs w:val="24"/>
          </w:rPr>
          <w:delText>Xmas</w:delText>
        </w:r>
      </w:del>
      <w:ins w:id="142" w:author="user" w:date="2016-12-11T18:24:00Z">
        <w:r w:rsidR="001A0BE0">
          <w:rPr>
            <w:rFonts w:ascii="Times New Roman" w:hAnsi="Times New Roman" w:cs="Times New Roman"/>
            <w:sz w:val="24"/>
            <w:szCs w:val="24"/>
          </w:rPr>
          <w:t>Christmas</w:t>
        </w:r>
      </w:ins>
      <w:r w:rsidR="00B341F9">
        <w:rPr>
          <w:rFonts w:ascii="Times New Roman" w:hAnsi="Times New Roman" w:cs="Times New Roman"/>
          <w:sz w:val="24"/>
          <w:szCs w:val="24"/>
        </w:rPr>
        <w:t xml:space="preserve"> party planning.  Beverly White and Virginia Moore volunteer.  Jackie makes an announcement regarding </w:t>
      </w:r>
      <w:r w:rsidR="00DF4DCA">
        <w:rPr>
          <w:rFonts w:ascii="Times New Roman" w:hAnsi="Times New Roman" w:cs="Times New Roman"/>
          <w:sz w:val="24"/>
          <w:szCs w:val="24"/>
        </w:rPr>
        <w:t>the Brothers</w:t>
      </w:r>
      <w:r w:rsidR="00B341F9">
        <w:rPr>
          <w:rFonts w:ascii="Times New Roman" w:hAnsi="Times New Roman" w:cs="Times New Roman"/>
          <w:sz w:val="24"/>
          <w:szCs w:val="24"/>
        </w:rPr>
        <w:t xml:space="preserve"> for a Cause </w:t>
      </w:r>
      <w:del w:id="143" w:author="user" w:date="2016-12-11T18:24:00Z">
        <w:r w:rsidR="00B341F9" w:rsidDel="001A0BE0">
          <w:rPr>
            <w:rFonts w:ascii="Times New Roman" w:hAnsi="Times New Roman" w:cs="Times New Roman"/>
            <w:sz w:val="24"/>
            <w:szCs w:val="24"/>
          </w:rPr>
          <w:delText>Xmas</w:delText>
        </w:r>
      </w:del>
      <w:ins w:id="144" w:author="user" w:date="2016-12-11T18:24:00Z">
        <w:r w:rsidR="001A0BE0">
          <w:rPr>
            <w:rFonts w:ascii="Times New Roman" w:hAnsi="Times New Roman" w:cs="Times New Roman"/>
            <w:sz w:val="24"/>
            <w:szCs w:val="24"/>
          </w:rPr>
          <w:t>Christmas</w:t>
        </w:r>
      </w:ins>
      <w:r w:rsidR="00B341F9">
        <w:rPr>
          <w:rFonts w:ascii="Times New Roman" w:hAnsi="Times New Roman" w:cs="Times New Roman"/>
          <w:sz w:val="24"/>
          <w:szCs w:val="24"/>
        </w:rPr>
        <w:t xml:space="preserve"> event, Friday December 16</w:t>
      </w:r>
      <w:r w:rsidR="00B341F9" w:rsidRPr="00B341F9">
        <w:rPr>
          <w:rFonts w:ascii="Times New Roman" w:hAnsi="Times New Roman" w:cs="Times New Roman"/>
          <w:sz w:val="24"/>
          <w:szCs w:val="24"/>
          <w:vertAlign w:val="superscript"/>
        </w:rPr>
        <w:t>th</w:t>
      </w:r>
      <w:r w:rsidR="00B341F9">
        <w:rPr>
          <w:rFonts w:ascii="Times New Roman" w:hAnsi="Times New Roman" w:cs="Times New Roman"/>
          <w:sz w:val="24"/>
          <w:szCs w:val="24"/>
        </w:rPr>
        <w:t xml:space="preserve">.  The proceeds for the event are for a children’s coat drive for children of title 1 schools. </w:t>
      </w:r>
    </w:p>
    <w:p w:rsidR="00B341F9" w:rsidRPr="00B341F9" w:rsidRDefault="00B341F9" w:rsidP="00F92360">
      <w:pPr>
        <w:rPr>
          <w:rFonts w:ascii="Times New Roman" w:hAnsi="Times New Roman" w:cs="Times New Roman"/>
          <w:sz w:val="24"/>
          <w:szCs w:val="24"/>
        </w:rPr>
      </w:pPr>
      <w:r w:rsidRPr="000C7908">
        <w:rPr>
          <w:rFonts w:ascii="Times New Roman" w:hAnsi="Times New Roman" w:cs="Times New Roman"/>
          <w:sz w:val="24"/>
          <w:szCs w:val="24"/>
          <w:rPrChange w:id="145" w:author="user" w:date="2016-12-11T18:35:00Z">
            <w:rPr>
              <w:rFonts w:ascii="Times New Roman" w:hAnsi="Times New Roman" w:cs="Times New Roman"/>
              <w:sz w:val="24"/>
              <w:szCs w:val="24"/>
            </w:rPr>
          </w:rPrChange>
        </w:rPr>
        <w:t>Motion</w:t>
      </w:r>
      <w:r w:rsidRPr="00B341F9">
        <w:rPr>
          <w:rFonts w:ascii="Times New Roman" w:hAnsi="Times New Roman" w:cs="Times New Roman"/>
          <w:sz w:val="24"/>
          <w:szCs w:val="24"/>
        </w:rPr>
        <w:t xml:space="preserve">:  </w:t>
      </w:r>
    </w:p>
    <w:p w:rsidR="00B341F9" w:rsidRDefault="00B341F9" w:rsidP="00F92360">
      <w:pPr>
        <w:rPr>
          <w:rFonts w:ascii="Times New Roman" w:hAnsi="Times New Roman" w:cs="Times New Roman"/>
          <w:sz w:val="24"/>
          <w:szCs w:val="24"/>
        </w:rPr>
      </w:pPr>
      <w:r w:rsidRPr="00B341F9">
        <w:rPr>
          <w:rFonts w:ascii="Times New Roman" w:hAnsi="Times New Roman" w:cs="Times New Roman"/>
          <w:sz w:val="24"/>
          <w:szCs w:val="24"/>
        </w:rPr>
        <w:t xml:space="preserve">Felicia Sadler </w:t>
      </w:r>
      <w:del w:id="146" w:author="user" w:date="2016-12-11T18:17:00Z">
        <w:r w:rsidRPr="00B341F9" w:rsidDel="00123239">
          <w:rPr>
            <w:rFonts w:ascii="Times New Roman" w:hAnsi="Times New Roman" w:cs="Times New Roman"/>
            <w:sz w:val="24"/>
            <w:szCs w:val="24"/>
          </w:rPr>
          <w:delText>makes a</w:delText>
        </w:r>
      </w:del>
      <w:ins w:id="147" w:author="user" w:date="2016-12-11T18:17:00Z">
        <w:r w:rsidR="00123239">
          <w:rPr>
            <w:rFonts w:ascii="Times New Roman" w:hAnsi="Times New Roman" w:cs="Times New Roman"/>
            <w:sz w:val="24"/>
            <w:szCs w:val="24"/>
          </w:rPr>
          <w:t>moves</w:t>
        </w:r>
      </w:ins>
      <w:r w:rsidRPr="00B341F9">
        <w:rPr>
          <w:rFonts w:ascii="Times New Roman" w:hAnsi="Times New Roman" w:cs="Times New Roman"/>
          <w:sz w:val="24"/>
          <w:szCs w:val="24"/>
        </w:rPr>
        <w:t xml:space="preserve"> motion that the minimum spending limit for </w:t>
      </w:r>
      <w:del w:id="148" w:author="user" w:date="2016-12-11T18:24:00Z">
        <w:r w:rsidRPr="00B341F9" w:rsidDel="001A0BE0">
          <w:rPr>
            <w:rFonts w:ascii="Times New Roman" w:hAnsi="Times New Roman" w:cs="Times New Roman"/>
            <w:sz w:val="24"/>
            <w:szCs w:val="24"/>
          </w:rPr>
          <w:delText>Xmas</w:delText>
        </w:r>
      </w:del>
      <w:ins w:id="149" w:author="user" w:date="2016-12-11T18:24:00Z">
        <w:r w:rsidR="001A0BE0">
          <w:rPr>
            <w:rFonts w:ascii="Times New Roman" w:hAnsi="Times New Roman" w:cs="Times New Roman"/>
            <w:sz w:val="24"/>
            <w:szCs w:val="24"/>
          </w:rPr>
          <w:t>Christmas</w:t>
        </w:r>
      </w:ins>
      <w:r w:rsidRPr="00B341F9">
        <w:rPr>
          <w:rFonts w:ascii="Times New Roman" w:hAnsi="Times New Roman" w:cs="Times New Roman"/>
          <w:sz w:val="24"/>
          <w:szCs w:val="24"/>
        </w:rPr>
        <w:t xml:space="preserve"> gift</w:t>
      </w:r>
      <w:r w:rsidR="007F018A">
        <w:rPr>
          <w:rFonts w:ascii="Times New Roman" w:hAnsi="Times New Roman" w:cs="Times New Roman"/>
          <w:sz w:val="24"/>
          <w:szCs w:val="24"/>
        </w:rPr>
        <w:t>s</w:t>
      </w:r>
      <w:r w:rsidRPr="00B341F9">
        <w:rPr>
          <w:rFonts w:ascii="Times New Roman" w:hAnsi="Times New Roman" w:cs="Times New Roman"/>
          <w:sz w:val="24"/>
          <w:szCs w:val="24"/>
        </w:rPr>
        <w:t xml:space="preserve"> is $25.  </w:t>
      </w:r>
      <w:r w:rsidR="00DF4DCA" w:rsidRPr="00B341F9">
        <w:rPr>
          <w:rFonts w:ascii="Times New Roman" w:hAnsi="Times New Roman" w:cs="Times New Roman"/>
          <w:sz w:val="24"/>
          <w:szCs w:val="24"/>
        </w:rPr>
        <w:t>Virginia</w:t>
      </w:r>
      <w:r w:rsidRPr="00B341F9">
        <w:rPr>
          <w:rFonts w:ascii="Times New Roman" w:hAnsi="Times New Roman" w:cs="Times New Roman"/>
          <w:sz w:val="24"/>
          <w:szCs w:val="24"/>
        </w:rPr>
        <w:t xml:space="preserve"> Moore 2</w:t>
      </w:r>
      <w:r w:rsidRPr="00B341F9">
        <w:rPr>
          <w:rFonts w:ascii="Times New Roman" w:hAnsi="Times New Roman" w:cs="Times New Roman"/>
          <w:sz w:val="24"/>
          <w:szCs w:val="24"/>
          <w:vertAlign w:val="superscript"/>
        </w:rPr>
        <w:t>nd</w:t>
      </w:r>
      <w:r w:rsidRPr="00B341F9">
        <w:rPr>
          <w:rFonts w:ascii="Times New Roman" w:hAnsi="Times New Roman" w:cs="Times New Roman"/>
          <w:sz w:val="24"/>
          <w:szCs w:val="24"/>
        </w:rPr>
        <w:t xml:space="preserve">’s the motion.  </w:t>
      </w:r>
      <w:ins w:id="150" w:author="user" w:date="2016-12-11T18:20:00Z">
        <w:r w:rsidR="00123239">
          <w:rPr>
            <w:rFonts w:ascii="Times New Roman" w:hAnsi="Times New Roman" w:cs="Times New Roman"/>
            <w:sz w:val="24"/>
            <w:szCs w:val="24"/>
          </w:rPr>
          <w:t>All in attendance agree with a show of hands.</w:t>
        </w:r>
      </w:ins>
    </w:p>
    <w:p w:rsidR="00B341F9" w:rsidRPr="00B341F9" w:rsidRDefault="00B341F9">
      <w:pPr>
        <w:rPr>
          <w:rFonts w:ascii="Times New Roman" w:hAnsi="Times New Roman" w:cs="Times New Roman"/>
          <w:b/>
          <w:sz w:val="24"/>
          <w:szCs w:val="24"/>
        </w:rPr>
      </w:pPr>
      <w:r w:rsidRPr="00B341F9">
        <w:rPr>
          <w:rFonts w:ascii="Times New Roman" w:hAnsi="Times New Roman" w:cs="Times New Roman"/>
          <w:b/>
          <w:sz w:val="24"/>
          <w:szCs w:val="24"/>
        </w:rPr>
        <w:t xml:space="preserve">Adjournment: </w:t>
      </w:r>
    </w:p>
    <w:p w:rsidR="00111609" w:rsidRDefault="00B341F9">
      <w:pPr>
        <w:rPr>
          <w:rFonts w:ascii="Times New Roman" w:hAnsi="Times New Roman" w:cs="Times New Roman"/>
          <w:sz w:val="24"/>
          <w:szCs w:val="24"/>
        </w:rPr>
      </w:pPr>
      <w:r>
        <w:rPr>
          <w:rFonts w:ascii="Times New Roman" w:hAnsi="Times New Roman" w:cs="Times New Roman"/>
          <w:sz w:val="24"/>
          <w:szCs w:val="24"/>
        </w:rPr>
        <w:t xml:space="preserve">Linda </w:t>
      </w:r>
      <w:r w:rsidR="00DF4DCA">
        <w:rPr>
          <w:rFonts w:ascii="Times New Roman" w:hAnsi="Times New Roman" w:cs="Times New Roman"/>
          <w:sz w:val="24"/>
          <w:szCs w:val="24"/>
        </w:rPr>
        <w:t>Andrews</w:t>
      </w:r>
      <w:r>
        <w:rPr>
          <w:rFonts w:ascii="Times New Roman" w:hAnsi="Times New Roman" w:cs="Times New Roman"/>
          <w:sz w:val="24"/>
          <w:szCs w:val="24"/>
        </w:rPr>
        <w:t xml:space="preserve"> adjourned the meeting at 8:45pm.   </w:t>
      </w:r>
      <w:r w:rsidR="00C365F0">
        <w:rPr>
          <w:rFonts w:ascii="Times New Roman" w:hAnsi="Times New Roman" w:cs="Times New Roman"/>
          <w:sz w:val="24"/>
          <w:szCs w:val="24"/>
        </w:rPr>
        <w:t xml:space="preserve"> </w:t>
      </w:r>
    </w:p>
    <w:p w:rsidR="00207DA4" w:rsidRDefault="00207DA4">
      <w:pPr>
        <w:rPr>
          <w:rFonts w:ascii="Times New Roman" w:hAnsi="Times New Roman" w:cs="Times New Roman"/>
          <w:sz w:val="24"/>
          <w:szCs w:val="24"/>
        </w:rPr>
      </w:pPr>
      <w:bookmarkStart w:id="151" w:name="_GoBack"/>
      <w:bookmarkEnd w:id="151"/>
    </w:p>
    <w:p w:rsidR="00207DA4" w:rsidRDefault="00452821">
      <w:pPr>
        <w:rPr>
          <w:rFonts w:ascii="Times New Roman" w:hAnsi="Times New Roman" w:cs="Times New Roman"/>
          <w:sz w:val="24"/>
          <w:szCs w:val="24"/>
        </w:rPr>
      </w:pPr>
      <w:r>
        <w:rPr>
          <w:rFonts w:ascii="Times New Roman" w:hAnsi="Times New Roman" w:cs="Times New Roman"/>
          <w:sz w:val="24"/>
          <w:szCs w:val="24"/>
        </w:rPr>
        <w:t>Karen Michelle Fenner</w:t>
      </w:r>
    </w:p>
    <w:p w:rsidR="00207DA4" w:rsidRPr="00C365F0" w:rsidRDefault="007F018A">
      <w:pPr>
        <w:rPr>
          <w:rFonts w:ascii="Times New Roman" w:hAnsi="Times New Roman" w:cs="Times New Roman"/>
          <w:sz w:val="24"/>
          <w:szCs w:val="24"/>
        </w:rPr>
      </w:pPr>
      <w:r w:rsidRPr="007F018A">
        <w:rPr>
          <w:rFonts w:ascii="Times New Roman" w:hAnsi="Times New Roman" w:cs="Times New Roman"/>
          <w:sz w:val="24"/>
          <w:szCs w:val="24"/>
        </w:rPr>
        <w:t>Secretary</w:t>
      </w:r>
      <w:r>
        <w:rPr>
          <w:rFonts w:ascii="Times New Roman" w:hAnsi="Times New Roman" w:cs="Times New Roman"/>
          <w:sz w:val="24"/>
          <w:szCs w:val="24"/>
        </w:rPr>
        <w:t xml:space="preserve">, </w:t>
      </w:r>
      <w:r w:rsidR="00207DA4">
        <w:rPr>
          <w:rFonts w:ascii="Times New Roman" w:hAnsi="Times New Roman" w:cs="Times New Roman"/>
          <w:sz w:val="24"/>
          <w:szCs w:val="24"/>
        </w:rPr>
        <w:t xml:space="preserve">Zonta Club of Mid-Maryland </w:t>
      </w:r>
    </w:p>
    <w:sectPr w:rsidR="00207DA4" w:rsidRPr="00C365F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8E" w:rsidRDefault="00E1798E" w:rsidP="004A43B9">
      <w:pPr>
        <w:spacing w:after="0" w:line="240" w:lineRule="auto"/>
      </w:pPr>
      <w:r>
        <w:separator/>
      </w:r>
    </w:p>
  </w:endnote>
  <w:endnote w:type="continuationSeparator" w:id="0">
    <w:p w:rsidR="00E1798E" w:rsidRDefault="00E1798E" w:rsidP="004A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135509"/>
      <w:docPartObj>
        <w:docPartGallery w:val="Page Numbers (Bottom of Page)"/>
        <w:docPartUnique/>
      </w:docPartObj>
    </w:sdtPr>
    <w:sdtEndPr>
      <w:rPr>
        <w:noProof/>
      </w:rPr>
    </w:sdtEndPr>
    <w:sdtContent>
      <w:p w:rsidR="00D6587B" w:rsidRDefault="00D6587B">
        <w:pPr>
          <w:pStyle w:val="Footer"/>
          <w:jc w:val="right"/>
        </w:pPr>
        <w:r>
          <w:fldChar w:fldCharType="begin"/>
        </w:r>
        <w:r>
          <w:instrText xml:space="preserve"> PAGE   \* MERGEFORMAT </w:instrText>
        </w:r>
        <w:r>
          <w:fldChar w:fldCharType="separate"/>
        </w:r>
        <w:r w:rsidR="000C7908">
          <w:rPr>
            <w:noProof/>
          </w:rPr>
          <w:t>3</w:t>
        </w:r>
        <w:r>
          <w:rPr>
            <w:noProof/>
          </w:rPr>
          <w:fldChar w:fldCharType="end"/>
        </w:r>
      </w:p>
    </w:sdtContent>
  </w:sdt>
  <w:p w:rsidR="00D6587B" w:rsidRDefault="00D65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8E" w:rsidRDefault="00E1798E" w:rsidP="004A43B9">
      <w:pPr>
        <w:spacing w:after="0" w:line="240" w:lineRule="auto"/>
      </w:pPr>
      <w:r>
        <w:separator/>
      </w:r>
    </w:p>
  </w:footnote>
  <w:footnote w:type="continuationSeparator" w:id="0">
    <w:p w:rsidR="00E1798E" w:rsidRDefault="00E1798E" w:rsidP="004A4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B9" w:rsidRPr="00036F46" w:rsidRDefault="004A43B9">
    <w:pPr>
      <w:pStyle w:val="Header"/>
      <w:rPr>
        <w:rFonts w:ascii="Times New Roman" w:hAnsi="Times New Roman" w:cs="Times New Roman"/>
        <w:sz w:val="24"/>
        <w:szCs w:val="24"/>
      </w:rPr>
    </w:pPr>
    <w:r>
      <w:t xml:space="preserve"> </w:t>
    </w:r>
    <w:r w:rsidRPr="00036F46">
      <w:rPr>
        <w:rFonts w:ascii="Times New Roman" w:hAnsi="Times New Roman" w:cs="Times New Roman"/>
        <w:sz w:val="24"/>
        <w:szCs w:val="24"/>
      </w:rPr>
      <w:ptab w:relativeTo="margin" w:alignment="center" w:leader="none"/>
    </w:r>
    <w:r w:rsidRPr="00036F46">
      <w:rPr>
        <w:rFonts w:ascii="Times New Roman" w:hAnsi="Times New Roman" w:cs="Times New Roman"/>
        <w:sz w:val="24"/>
        <w:szCs w:val="24"/>
      </w:rPr>
      <w:t>Zonta Club of Mid-Maryland</w:t>
    </w:r>
  </w:p>
  <w:p w:rsidR="004A43B9" w:rsidRPr="00036F46" w:rsidRDefault="004A43B9" w:rsidP="004A43B9">
    <w:pPr>
      <w:pStyle w:val="Header"/>
      <w:jc w:val="center"/>
      <w:rPr>
        <w:rFonts w:ascii="Times New Roman" w:hAnsi="Times New Roman" w:cs="Times New Roman"/>
        <w:sz w:val="24"/>
        <w:szCs w:val="24"/>
      </w:rPr>
    </w:pPr>
    <w:r w:rsidRPr="00036F46">
      <w:rPr>
        <w:rFonts w:ascii="Times New Roman" w:hAnsi="Times New Roman" w:cs="Times New Roman"/>
        <w:sz w:val="24"/>
        <w:szCs w:val="24"/>
      </w:rPr>
      <w:t>Minutes of the Zonta Club Monthly Meeting</w:t>
    </w:r>
  </w:p>
  <w:p w:rsidR="004A43B9" w:rsidRPr="00036F46" w:rsidRDefault="00C70E9E" w:rsidP="004A43B9">
    <w:pPr>
      <w:pStyle w:val="Header"/>
      <w:jc w:val="center"/>
      <w:rPr>
        <w:rFonts w:ascii="Times New Roman" w:hAnsi="Times New Roman" w:cs="Times New Roman"/>
        <w:sz w:val="24"/>
        <w:szCs w:val="24"/>
      </w:rPr>
    </w:pPr>
    <w:ins w:id="152" w:author="user" w:date="2016-12-11T17:55:00Z">
      <w:r>
        <w:rPr>
          <w:rFonts w:ascii="Times New Roman" w:hAnsi="Times New Roman" w:cs="Times New Roman"/>
          <w:sz w:val="24"/>
          <w:szCs w:val="24"/>
        </w:rPr>
        <w:t xml:space="preserve">Crofton Country Club, </w:t>
      </w:r>
    </w:ins>
    <w:r w:rsidR="004A43B9" w:rsidRPr="00036F46">
      <w:rPr>
        <w:rFonts w:ascii="Times New Roman" w:hAnsi="Times New Roman" w:cs="Times New Roman"/>
        <w:sz w:val="24"/>
        <w:szCs w:val="24"/>
      </w:rPr>
      <w:t xml:space="preserve">Crofton, MD </w:t>
    </w:r>
  </w:p>
  <w:p w:rsidR="003F5B98" w:rsidRPr="00036F46" w:rsidRDefault="003F5B98" w:rsidP="004A43B9">
    <w:pPr>
      <w:pStyle w:val="Header"/>
      <w:jc w:val="center"/>
      <w:rPr>
        <w:rFonts w:ascii="Times New Roman" w:hAnsi="Times New Roman" w:cs="Times New Roman"/>
        <w:sz w:val="24"/>
        <w:szCs w:val="24"/>
      </w:rPr>
    </w:pPr>
    <w:r w:rsidRPr="00036F46">
      <w:rPr>
        <w:rFonts w:ascii="Times New Roman" w:hAnsi="Times New Roman" w:cs="Times New Roman"/>
        <w:sz w:val="24"/>
        <w:szCs w:val="24"/>
      </w:rPr>
      <w:t>Thursday, November 10, 2016</w:t>
    </w:r>
  </w:p>
  <w:p w:rsidR="004A43B9" w:rsidRDefault="004A43B9">
    <w:pPr>
      <w:pStyle w:val="Header"/>
    </w:pP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2401D"/>
    <w:multiLevelType w:val="hybridMultilevel"/>
    <w:tmpl w:val="E54E862A"/>
    <w:lvl w:ilvl="0" w:tplc="7F44ED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93C11"/>
    <w:multiLevelType w:val="hybridMultilevel"/>
    <w:tmpl w:val="934AEC20"/>
    <w:lvl w:ilvl="0" w:tplc="F1A4AE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F6"/>
    <w:rsid w:val="00024B4A"/>
    <w:rsid w:val="00036F46"/>
    <w:rsid w:val="000A5899"/>
    <w:rsid w:val="000C7908"/>
    <w:rsid w:val="00111609"/>
    <w:rsid w:val="00123239"/>
    <w:rsid w:val="00134CF6"/>
    <w:rsid w:val="00194CEA"/>
    <w:rsid w:val="001A0BE0"/>
    <w:rsid w:val="00203EDF"/>
    <w:rsid w:val="00207DA4"/>
    <w:rsid w:val="00213115"/>
    <w:rsid w:val="00247719"/>
    <w:rsid w:val="002773BF"/>
    <w:rsid w:val="0028363D"/>
    <w:rsid w:val="002A356A"/>
    <w:rsid w:val="00307166"/>
    <w:rsid w:val="00317183"/>
    <w:rsid w:val="003479A7"/>
    <w:rsid w:val="0036131B"/>
    <w:rsid w:val="003B0CA0"/>
    <w:rsid w:val="003F5B98"/>
    <w:rsid w:val="00403CB5"/>
    <w:rsid w:val="00452821"/>
    <w:rsid w:val="004927B8"/>
    <w:rsid w:val="00496F64"/>
    <w:rsid w:val="004A43B9"/>
    <w:rsid w:val="004B3E70"/>
    <w:rsid w:val="004F6546"/>
    <w:rsid w:val="0051141C"/>
    <w:rsid w:val="006235A4"/>
    <w:rsid w:val="006A1452"/>
    <w:rsid w:val="006C5D48"/>
    <w:rsid w:val="006C6A78"/>
    <w:rsid w:val="00711EAC"/>
    <w:rsid w:val="00770DCE"/>
    <w:rsid w:val="007F018A"/>
    <w:rsid w:val="0088594F"/>
    <w:rsid w:val="00896A6E"/>
    <w:rsid w:val="008D2CD8"/>
    <w:rsid w:val="008D4F0A"/>
    <w:rsid w:val="008F22D0"/>
    <w:rsid w:val="00907DE9"/>
    <w:rsid w:val="009604E4"/>
    <w:rsid w:val="009B290B"/>
    <w:rsid w:val="009B45EB"/>
    <w:rsid w:val="009E5A94"/>
    <w:rsid w:val="00A13251"/>
    <w:rsid w:val="00A7722E"/>
    <w:rsid w:val="00AB46BE"/>
    <w:rsid w:val="00B065C7"/>
    <w:rsid w:val="00B13B2B"/>
    <w:rsid w:val="00B341F9"/>
    <w:rsid w:val="00B462EC"/>
    <w:rsid w:val="00BE3FB3"/>
    <w:rsid w:val="00C01EAD"/>
    <w:rsid w:val="00C1750B"/>
    <w:rsid w:val="00C20F7D"/>
    <w:rsid w:val="00C365F0"/>
    <w:rsid w:val="00C70E9E"/>
    <w:rsid w:val="00C843B0"/>
    <w:rsid w:val="00C9083F"/>
    <w:rsid w:val="00CB60B8"/>
    <w:rsid w:val="00CC09A2"/>
    <w:rsid w:val="00CD70E5"/>
    <w:rsid w:val="00D330FF"/>
    <w:rsid w:val="00D6587B"/>
    <w:rsid w:val="00D93567"/>
    <w:rsid w:val="00DD2AA6"/>
    <w:rsid w:val="00DF4DCA"/>
    <w:rsid w:val="00E1247C"/>
    <w:rsid w:val="00E1798E"/>
    <w:rsid w:val="00E2279A"/>
    <w:rsid w:val="00E24A5D"/>
    <w:rsid w:val="00E50B65"/>
    <w:rsid w:val="00EB21F7"/>
    <w:rsid w:val="00EF321F"/>
    <w:rsid w:val="00F35514"/>
    <w:rsid w:val="00F627A2"/>
    <w:rsid w:val="00F863CC"/>
    <w:rsid w:val="00F90D4A"/>
    <w:rsid w:val="00F92360"/>
    <w:rsid w:val="00FD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3B9"/>
  </w:style>
  <w:style w:type="paragraph" w:styleId="Footer">
    <w:name w:val="footer"/>
    <w:basedOn w:val="Normal"/>
    <w:link w:val="FooterChar"/>
    <w:uiPriority w:val="99"/>
    <w:unhideWhenUsed/>
    <w:rsid w:val="004A4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3B9"/>
  </w:style>
  <w:style w:type="paragraph" w:styleId="BalloonText">
    <w:name w:val="Balloon Text"/>
    <w:basedOn w:val="Normal"/>
    <w:link w:val="BalloonTextChar"/>
    <w:uiPriority w:val="99"/>
    <w:semiHidden/>
    <w:unhideWhenUsed/>
    <w:rsid w:val="004A4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3B9"/>
    <w:rPr>
      <w:rFonts w:ascii="Tahoma" w:hAnsi="Tahoma" w:cs="Tahoma"/>
      <w:sz w:val="16"/>
      <w:szCs w:val="16"/>
    </w:rPr>
  </w:style>
  <w:style w:type="paragraph" w:styleId="ListParagraph">
    <w:name w:val="List Paragraph"/>
    <w:basedOn w:val="Normal"/>
    <w:uiPriority w:val="34"/>
    <w:qFormat/>
    <w:rsid w:val="00F92360"/>
    <w:pPr>
      <w:ind w:left="720"/>
      <w:contextualSpacing/>
    </w:pPr>
  </w:style>
  <w:style w:type="character" w:styleId="Hyperlink">
    <w:name w:val="Hyperlink"/>
    <w:basedOn w:val="DefaultParagraphFont"/>
    <w:uiPriority w:val="99"/>
    <w:unhideWhenUsed/>
    <w:rsid w:val="008D4F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3B9"/>
  </w:style>
  <w:style w:type="paragraph" w:styleId="Footer">
    <w:name w:val="footer"/>
    <w:basedOn w:val="Normal"/>
    <w:link w:val="FooterChar"/>
    <w:uiPriority w:val="99"/>
    <w:unhideWhenUsed/>
    <w:rsid w:val="004A4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3B9"/>
  </w:style>
  <w:style w:type="paragraph" w:styleId="BalloonText">
    <w:name w:val="Balloon Text"/>
    <w:basedOn w:val="Normal"/>
    <w:link w:val="BalloonTextChar"/>
    <w:uiPriority w:val="99"/>
    <w:semiHidden/>
    <w:unhideWhenUsed/>
    <w:rsid w:val="004A4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3B9"/>
    <w:rPr>
      <w:rFonts w:ascii="Tahoma" w:hAnsi="Tahoma" w:cs="Tahoma"/>
      <w:sz w:val="16"/>
      <w:szCs w:val="16"/>
    </w:rPr>
  </w:style>
  <w:style w:type="paragraph" w:styleId="ListParagraph">
    <w:name w:val="List Paragraph"/>
    <w:basedOn w:val="Normal"/>
    <w:uiPriority w:val="34"/>
    <w:qFormat/>
    <w:rsid w:val="00F92360"/>
    <w:pPr>
      <w:ind w:left="720"/>
      <w:contextualSpacing/>
    </w:pPr>
  </w:style>
  <w:style w:type="character" w:styleId="Hyperlink">
    <w:name w:val="Hyperlink"/>
    <w:basedOn w:val="DefaultParagraphFont"/>
    <w:uiPriority w:val="99"/>
    <w:unhideWhenUsed/>
    <w:rsid w:val="008D4F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ontaclubmid-maryland.org/memberson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00F02-B3F7-4720-95ED-0317743B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Fenner, Karen M</dc:creator>
  <cp:lastModifiedBy>user</cp:lastModifiedBy>
  <cp:revision>25</cp:revision>
  <cp:lastPrinted>2016-12-11T23:28:00Z</cp:lastPrinted>
  <dcterms:created xsi:type="dcterms:W3CDTF">2016-12-11T22:30:00Z</dcterms:created>
  <dcterms:modified xsi:type="dcterms:W3CDTF">2016-12-11T23:35:00Z</dcterms:modified>
</cp:coreProperties>
</file>