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EF690" w14:textId="77777777" w:rsidR="00ED7CE1" w:rsidRPr="007E5518" w:rsidRDefault="004C79D3" w:rsidP="003C3354">
      <w:pPr>
        <w:spacing w:after="0"/>
        <w:ind w:left="1440" w:right="1440"/>
        <w:jc w:val="center"/>
        <w:rPr>
          <w:b/>
          <w:sz w:val="36"/>
          <w:szCs w:val="36"/>
        </w:rPr>
      </w:pPr>
      <w:r w:rsidRPr="007E5518">
        <w:rPr>
          <w:b/>
          <w:sz w:val="36"/>
          <w:szCs w:val="36"/>
        </w:rPr>
        <w:t>Pearland Small Business Saturday</w:t>
      </w:r>
    </w:p>
    <w:p w14:paraId="7355CAF3" w14:textId="7F0E73C0" w:rsidR="004C79D3" w:rsidRPr="007E5518" w:rsidRDefault="00831F9A" w:rsidP="004C79D3">
      <w:pPr>
        <w:jc w:val="center"/>
        <w:rPr>
          <w:i/>
          <w:sz w:val="20"/>
          <w:szCs w:val="20"/>
        </w:rPr>
      </w:pPr>
      <w:r>
        <w:rPr>
          <w:noProof/>
        </w:rPr>
        <mc:AlternateContent>
          <mc:Choice Requires="wps">
            <w:drawing>
              <wp:anchor distT="45720" distB="45720" distL="114300" distR="114300" simplePos="0" relativeHeight="251659264" behindDoc="0" locked="0" layoutInCell="1" allowOverlap="1" wp14:anchorId="263FB4C9" wp14:editId="740EC7D0">
                <wp:simplePos x="0" y="0"/>
                <wp:positionH relativeFrom="margin">
                  <wp:posOffset>4391660</wp:posOffset>
                </wp:positionH>
                <wp:positionV relativeFrom="paragraph">
                  <wp:posOffset>210185</wp:posOffset>
                </wp:positionV>
                <wp:extent cx="2578735" cy="14065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406525"/>
                        </a:xfrm>
                        <a:prstGeom prst="rect">
                          <a:avLst/>
                        </a:prstGeom>
                        <a:solidFill>
                          <a:srgbClr val="FFFFFF"/>
                        </a:solidFill>
                        <a:ln w="9525">
                          <a:noFill/>
                          <a:miter lim="800000"/>
                          <a:headEnd/>
                          <a:tailEnd/>
                        </a:ln>
                      </wps:spPr>
                      <wps:txbx>
                        <w:txbxContent>
                          <w:p w14:paraId="364E8EED" w14:textId="77777777" w:rsidR="00D20C45" w:rsidRPr="00831F9A" w:rsidRDefault="00D20C45" w:rsidP="00D20C45">
                            <w:pPr>
                              <w:jc w:val="center"/>
                              <w:rPr>
                                <w:b/>
                                <w:color w:val="C00000"/>
                                <w:sz w:val="32"/>
                                <w:szCs w:val="32"/>
                              </w:rPr>
                            </w:pPr>
                            <w:r w:rsidRPr="00831F9A">
                              <w:rPr>
                                <w:b/>
                                <w:color w:val="C00000"/>
                                <w:sz w:val="32"/>
                                <w:szCs w:val="32"/>
                              </w:rPr>
                              <w:t xml:space="preserve">REMINDER: </w:t>
                            </w:r>
                          </w:p>
                          <w:p w14:paraId="4E8384DB" w14:textId="77777777" w:rsidR="00831F9A" w:rsidRDefault="00D20C45" w:rsidP="00D20C45">
                            <w:pPr>
                              <w:jc w:val="center"/>
                              <w:rPr>
                                <w:b/>
                                <w:color w:val="C00000"/>
                                <w:sz w:val="32"/>
                                <w:szCs w:val="32"/>
                              </w:rPr>
                            </w:pPr>
                            <w:r w:rsidRPr="00831F9A">
                              <w:rPr>
                                <w:b/>
                                <w:color w:val="C00000"/>
                                <w:sz w:val="32"/>
                                <w:szCs w:val="32"/>
                              </w:rPr>
                              <w:t>YOU MUST SUBMIT</w:t>
                            </w:r>
                          </w:p>
                          <w:p w14:paraId="7ECDE7F2" w14:textId="07A7E186" w:rsidR="00D20C45" w:rsidRPr="00831F9A" w:rsidRDefault="00D20C45" w:rsidP="00D20C45">
                            <w:pPr>
                              <w:jc w:val="center"/>
                              <w:rPr>
                                <w:b/>
                                <w:color w:val="C00000"/>
                                <w:sz w:val="32"/>
                                <w:szCs w:val="32"/>
                              </w:rPr>
                            </w:pPr>
                            <w:r w:rsidRPr="00831F9A">
                              <w:rPr>
                                <w:b/>
                                <w:color w:val="C00000"/>
                                <w:sz w:val="32"/>
                                <w:szCs w:val="32"/>
                              </w:rPr>
                              <w:t xml:space="preserve"> APPLICATION &amp; PAYMENT</w:t>
                            </w:r>
                          </w:p>
                          <w:p w14:paraId="3C48248D" w14:textId="77777777" w:rsidR="00D20C45" w:rsidRPr="00831F9A" w:rsidRDefault="00D20C45" w:rsidP="00D20C45">
                            <w:pPr>
                              <w:jc w:val="center"/>
                              <w:rPr>
                                <w:b/>
                                <w:color w:val="C00000"/>
                                <w:sz w:val="32"/>
                                <w:szCs w:val="32"/>
                              </w:rPr>
                            </w:pPr>
                            <w:r w:rsidRPr="00831F9A">
                              <w:rPr>
                                <w:b/>
                                <w:color w:val="C00000"/>
                                <w:sz w:val="32"/>
                                <w:szCs w:val="32"/>
                              </w:rPr>
                              <w:t xml:space="preserve"> TO CONFIRM YOUR SPACE </w:t>
                            </w:r>
                          </w:p>
                          <w:p w14:paraId="36AF15F5" w14:textId="77777777" w:rsidR="00D20C45" w:rsidRPr="00D20C45" w:rsidRDefault="00D20C45" w:rsidP="00D20C45">
                            <w:pPr>
                              <w:jc w:val="center"/>
                              <w:rPr>
                                <w:b/>
                              </w:rPr>
                            </w:pPr>
                            <w:r>
                              <w:rPr>
                                <w:b/>
                              </w:rPr>
                              <w:t>FIRST PAID, FIRST CONFIRMED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FB4C9" id="_x0000_t202" coordsize="21600,21600" o:spt="202" path="m,l,21600r21600,l21600,xe">
                <v:stroke joinstyle="miter"/>
                <v:path gradientshapeok="t" o:connecttype="rect"/>
              </v:shapetype>
              <v:shape id="Text Box 2" o:spid="_x0000_s1026" type="#_x0000_t202" style="position:absolute;left:0;text-align:left;margin-left:345.8pt;margin-top:16.55pt;width:203.05pt;height:11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" stroked="f">
                <v:textbox>
                  <w:txbxContent>
                    <w:p w14:paraId="364E8EED" w14:textId="77777777" w:rsidR="00D20C45" w:rsidRPr="00831F9A" w:rsidRDefault="00D20C45" w:rsidP="00D20C45">
                      <w:pPr>
                        <w:jc w:val="center"/>
                        <w:rPr>
                          <w:b/>
                          <w:color w:val="C00000"/>
                          <w:sz w:val="32"/>
                          <w:szCs w:val="32"/>
                        </w:rPr>
                      </w:pPr>
                      <w:r w:rsidRPr="00831F9A">
                        <w:rPr>
                          <w:b/>
                          <w:color w:val="C00000"/>
                          <w:sz w:val="32"/>
                          <w:szCs w:val="32"/>
                        </w:rPr>
                        <w:t xml:space="preserve">REMINDER: </w:t>
                      </w:r>
                    </w:p>
                    <w:p w14:paraId="4E8384DB" w14:textId="77777777" w:rsidR="00831F9A" w:rsidRDefault="00D20C45" w:rsidP="00D20C45">
                      <w:pPr>
                        <w:jc w:val="center"/>
                        <w:rPr>
                          <w:b/>
                          <w:color w:val="C00000"/>
                          <w:sz w:val="32"/>
                          <w:szCs w:val="32"/>
                        </w:rPr>
                      </w:pPr>
                      <w:r w:rsidRPr="00831F9A">
                        <w:rPr>
                          <w:b/>
                          <w:color w:val="C00000"/>
                          <w:sz w:val="32"/>
                          <w:szCs w:val="32"/>
                        </w:rPr>
                        <w:t>YOU MUST SUBMIT</w:t>
                      </w:r>
                    </w:p>
                    <w:p w14:paraId="7ECDE7F2" w14:textId="07A7E186" w:rsidR="00D20C45" w:rsidRPr="00831F9A" w:rsidRDefault="00D20C45" w:rsidP="00D20C45">
                      <w:pPr>
                        <w:jc w:val="center"/>
                        <w:rPr>
                          <w:b/>
                          <w:color w:val="C00000"/>
                          <w:sz w:val="32"/>
                          <w:szCs w:val="32"/>
                        </w:rPr>
                      </w:pPr>
                      <w:r w:rsidRPr="00831F9A">
                        <w:rPr>
                          <w:b/>
                          <w:color w:val="C00000"/>
                          <w:sz w:val="32"/>
                          <w:szCs w:val="32"/>
                        </w:rPr>
                        <w:t xml:space="preserve"> APPLICATION &amp; PAYMENT</w:t>
                      </w:r>
                    </w:p>
                    <w:p w14:paraId="3C48248D" w14:textId="77777777" w:rsidR="00D20C45" w:rsidRPr="00831F9A" w:rsidRDefault="00D20C45" w:rsidP="00D20C45">
                      <w:pPr>
                        <w:jc w:val="center"/>
                        <w:rPr>
                          <w:b/>
                          <w:color w:val="C00000"/>
                          <w:sz w:val="32"/>
                          <w:szCs w:val="32"/>
                        </w:rPr>
                      </w:pPr>
                      <w:r w:rsidRPr="00831F9A">
                        <w:rPr>
                          <w:b/>
                          <w:color w:val="C00000"/>
                          <w:sz w:val="32"/>
                          <w:szCs w:val="32"/>
                        </w:rPr>
                        <w:t xml:space="preserve"> TO CONFIRM YOUR SPACE </w:t>
                      </w:r>
                    </w:p>
                    <w:p w14:paraId="36AF15F5" w14:textId="77777777" w:rsidR="00D20C45" w:rsidRPr="00D20C45" w:rsidRDefault="00D20C45" w:rsidP="00D20C45">
                      <w:pPr>
                        <w:jc w:val="center"/>
                        <w:rPr>
                          <w:b/>
                        </w:rPr>
                      </w:pPr>
                      <w:r>
                        <w:rPr>
                          <w:b/>
                        </w:rPr>
                        <w:t>FIRST PAID, FIRST CONFIRMED</w:t>
                      </w:r>
                    </w:p>
                  </w:txbxContent>
                </v:textbox>
                <w10:wrap type="square" anchorx="margin"/>
              </v:shape>
            </w:pict>
          </mc:Fallback>
        </mc:AlternateContent>
      </w:r>
      <w:r w:rsidR="004C79D3" w:rsidRPr="007E5518">
        <w:rPr>
          <w:i/>
          <w:sz w:val="20"/>
          <w:szCs w:val="20"/>
        </w:rPr>
        <w:t>A gathering of entrepreneurs bringing their creations to your life</w:t>
      </w:r>
    </w:p>
    <w:p w14:paraId="3D57C7E9" w14:textId="7CE1D753" w:rsidR="004C79D3" w:rsidRDefault="004C79D3" w:rsidP="004C79D3">
      <w:pPr>
        <w:jc w:val="center"/>
        <w:rPr>
          <w:i/>
          <w:sz w:val="20"/>
          <w:szCs w:val="20"/>
        </w:rPr>
      </w:pPr>
    </w:p>
    <w:p w14:paraId="6B9D0464" w14:textId="77777777" w:rsidR="00561AB8" w:rsidRPr="00AD2CA2" w:rsidRDefault="00561AB8" w:rsidP="004C79D3">
      <w:pPr>
        <w:jc w:val="center"/>
        <w:rPr>
          <w:i/>
          <w:sz w:val="20"/>
          <w:szCs w:val="20"/>
        </w:rPr>
      </w:pPr>
    </w:p>
    <w:p w14:paraId="01BE6CDD" w14:textId="41EE302C" w:rsidR="004C79D3" w:rsidRDefault="003C3354" w:rsidP="004C79D3">
      <w:r>
        <w:t>You</w:t>
      </w:r>
      <w:r w:rsidR="004C79D3" w:rsidRPr="00231E4B">
        <w:t xml:space="preserve"> are submitting for</w:t>
      </w:r>
      <w:r>
        <w:t xml:space="preserve"> show dated</w:t>
      </w:r>
      <w:r w:rsidR="004C79D3" w:rsidRPr="00C9046A">
        <w:rPr>
          <w:color w:val="833C0B" w:themeColor="accent2" w:themeShade="80"/>
          <w:sz w:val="28"/>
          <w:szCs w:val="28"/>
        </w:rPr>
        <w:t xml:space="preserve">: </w:t>
      </w:r>
      <w:sdt>
        <w:sdtPr>
          <w:rPr>
            <w:color w:val="C45911" w:themeColor="accent2" w:themeShade="BF"/>
            <w:sz w:val="28"/>
            <w:szCs w:val="28"/>
            <w:u w:val="single"/>
          </w:rPr>
          <w:id w:val="-476842271"/>
          <w:placeholder>
            <w:docPart w:val="DefaultPlaceholder_1081868576"/>
          </w:placeholder>
          <w:date w:fullDate="2020-12-12T00:00:00Z">
            <w:dateFormat w:val="M/d/yyyy"/>
            <w:lid w:val="en-US"/>
            <w:storeMappedDataAs w:val="dateTime"/>
            <w:calendar w:val="gregorian"/>
          </w:date>
        </w:sdtPr>
        <w:sdtEndPr/>
        <w:sdtContent>
          <w:r w:rsidR="000206BB">
            <w:rPr>
              <w:color w:val="C45911" w:themeColor="accent2" w:themeShade="BF"/>
              <w:sz w:val="28"/>
              <w:szCs w:val="28"/>
              <w:u w:val="single"/>
            </w:rPr>
            <w:t>12</w:t>
          </w:r>
          <w:r w:rsidR="00812784">
            <w:rPr>
              <w:color w:val="C45911" w:themeColor="accent2" w:themeShade="BF"/>
              <w:sz w:val="28"/>
              <w:szCs w:val="28"/>
              <w:u w:val="single"/>
            </w:rPr>
            <w:t>/1</w:t>
          </w:r>
          <w:r w:rsidR="000206BB">
            <w:rPr>
              <w:color w:val="C45911" w:themeColor="accent2" w:themeShade="BF"/>
              <w:sz w:val="28"/>
              <w:szCs w:val="28"/>
              <w:u w:val="single"/>
            </w:rPr>
            <w:t>2</w:t>
          </w:r>
          <w:r w:rsidR="00812784">
            <w:rPr>
              <w:color w:val="C45911" w:themeColor="accent2" w:themeShade="BF"/>
              <w:sz w:val="28"/>
              <w:szCs w:val="28"/>
              <w:u w:val="single"/>
            </w:rPr>
            <w:t>/2020</w:t>
          </w:r>
        </w:sdtContent>
      </w:sdt>
    </w:p>
    <w:p w14:paraId="425F02D9" w14:textId="77777777" w:rsidR="000206BB" w:rsidRDefault="000206BB" w:rsidP="004C79D3"/>
    <w:p w14:paraId="4F72CAC1" w14:textId="69BAE7E4" w:rsidR="004C79D3" w:rsidRPr="00231E4B" w:rsidRDefault="004C79D3" w:rsidP="004C79D3">
      <w:r w:rsidRPr="00231E4B">
        <w:t xml:space="preserve">Business Name: </w:t>
      </w:r>
      <w:sdt>
        <w:sdtPr>
          <w:id w:val="2048871939"/>
          <w:placeholder>
            <w:docPart w:val="DefaultPlaceholder_1081868574"/>
          </w:placeholder>
          <w:showingPlcHdr/>
          <w:text/>
        </w:sdtPr>
        <w:sdtEndPr/>
        <w:sdtContent>
          <w:r w:rsidRPr="00231E4B">
            <w:rPr>
              <w:rStyle w:val="PlaceholderText"/>
              <w:u w:val="single"/>
            </w:rPr>
            <w:t>Click here to enter text.</w:t>
          </w:r>
        </w:sdtContent>
      </w:sdt>
    </w:p>
    <w:p w14:paraId="01D93F1A" w14:textId="77777777" w:rsidR="004C79D3" w:rsidRPr="00231E4B" w:rsidRDefault="004C79D3" w:rsidP="004C79D3">
      <w:r w:rsidRPr="00231E4B">
        <w:t>Address:</w:t>
      </w:r>
      <w:r w:rsidR="007E5518" w:rsidRPr="00231E4B">
        <w:t xml:space="preserve">             </w:t>
      </w:r>
      <w:r w:rsidRPr="00231E4B">
        <w:t xml:space="preserve"> </w:t>
      </w:r>
      <w:sdt>
        <w:sdtPr>
          <w:id w:val="-1472673926"/>
          <w:placeholder>
            <w:docPart w:val="DefaultPlaceholder_1081868574"/>
          </w:placeholder>
          <w:showingPlcHdr/>
          <w:text/>
        </w:sdtPr>
        <w:sdtEndPr/>
        <w:sdtContent>
          <w:r w:rsidRPr="00231E4B">
            <w:rPr>
              <w:rStyle w:val="PlaceholderText"/>
              <w:u w:val="single"/>
            </w:rPr>
            <w:t>Click here to enter text.</w:t>
          </w:r>
        </w:sdtContent>
      </w:sdt>
      <w:r w:rsidR="00AD2CA2" w:rsidRPr="00231E4B">
        <w:tab/>
      </w:r>
      <w:r w:rsidR="00AD2CA2" w:rsidRPr="00231E4B">
        <w:tab/>
      </w:r>
      <w:r w:rsidR="00AD2CA2" w:rsidRPr="00231E4B">
        <w:tab/>
        <w:t xml:space="preserve">Phone: </w:t>
      </w:r>
      <w:sdt>
        <w:sdtPr>
          <w:id w:val="-223912824"/>
          <w:placeholder>
            <w:docPart w:val="DefaultPlaceholder_1081868574"/>
          </w:placeholder>
          <w:showingPlcHdr/>
          <w:text/>
        </w:sdtPr>
        <w:sdtEndPr/>
        <w:sdtContent>
          <w:r w:rsidR="00AD2CA2" w:rsidRPr="00231E4B">
            <w:rPr>
              <w:rStyle w:val="PlaceholderText"/>
              <w:u w:val="single"/>
            </w:rPr>
            <w:t>Click here to enter text.</w:t>
          </w:r>
        </w:sdtContent>
      </w:sdt>
    </w:p>
    <w:p w14:paraId="06568BE2" w14:textId="77777777" w:rsidR="00503D4D" w:rsidRPr="00231E4B" w:rsidRDefault="00AD2CA2" w:rsidP="004C79D3">
      <w:r w:rsidRPr="00231E4B">
        <w:t xml:space="preserve">                </w:t>
      </w:r>
      <w:r w:rsidR="007E5518" w:rsidRPr="00231E4B">
        <w:t xml:space="preserve">              </w:t>
      </w:r>
      <w:sdt>
        <w:sdtPr>
          <w:id w:val="317465433"/>
          <w:placeholder>
            <w:docPart w:val="DefaultPlaceholder_1081868574"/>
          </w:placeholder>
          <w:showingPlcHdr/>
          <w:text/>
        </w:sdtPr>
        <w:sdtEndPr/>
        <w:sdtContent>
          <w:r w:rsidRPr="00231E4B">
            <w:rPr>
              <w:rStyle w:val="PlaceholderText"/>
              <w:u w:val="single"/>
            </w:rPr>
            <w:t>Click here to enter text.</w:t>
          </w:r>
        </w:sdtContent>
      </w:sdt>
      <w:r w:rsidRPr="00231E4B">
        <w:tab/>
      </w:r>
      <w:r w:rsidRPr="00231E4B">
        <w:tab/>
      </w:r>
      <w:r w:rsidRPr="00231E4B">
        <w:tab/>
      </w:r>
      <w:r w:rsidR="00503D4D" w:rsidRPr="00231E4B">
        <w:t xml:space="preserve">Email: </w:t>
      </w:r>
      <w:sdt>
        <w:sdtPr>
          <w:id w:val="-652219686"/>
          <w:placeholder>
            <w:docPart w:val="DefaultPlaceholder_1081868574"/>
          </w:placeholder>
          <w:showingPlcHdr/>
          <w:text/>
        </w:sdtPr>
        <w:sdtEndPr/>
        <w:sdtContent>
          <w:r w:rsidR="00503D4D" w:rsidRPr="00231E4B">
            <w:rPr>
              <w:rStyle w:val="PlaceholderText"/>
              <w:u w:val="single"/>
            </w:rPr>
            <w:t>Click here to enter text.</w:t>
          </w:r>
        </w:sdtContent>
      </w:sdt>
    </w:p>
    <w:p w14:paraId="414122DD" w14:textId="77777777" w:rsidR="00503D4D" w:rsidRPr="00231E4B" w:rsidRDefault="00503D4D" w:rsidP="004C79D3"/>
    <w:p w14:paraId="7AE346DF" w14:textId="77777777" w:rsidR="00503D4D" w:rsidRPr="00231E4B" w:rsidRDefault="00503D4D" w:rsidP="004C79D3">
      <w:r w:rsidRPr="00231E4B">
        <w:t xml:space="preserve">Please list all items that will be sold in your booth.  NO firearms, fireworks, pets, illegal substances, or items not submitted on this application, </w:t>
      </w:r>
      <w:r w:rsidR="007E5518" w:rsidRPr="00231E4B">
        <w:t>(</w:t>
      </w:r>
      <w:r w:rsidRPr="00231E4B">
        <w:t>consideration may be given for certain items on occasion</w:t>
      </w:r>
      <w:r w:rsidR="007E5518" w:rsidRPr="00231E4B">
        <w:t>).</w:t>
      </w:r>
    </w:p>
    <w:p w14:paraId="7C22DEAE" w14:textId="77777777" w:rsidR="00503D4D" w:rsidRPr="00231E4B" w:rsidRDefault="00BC0020" w:rsidP="004C79D3">
      <w:sdt>
        <w:sdtPr>
          <w:id w:val="498402810"/>
          <w:placeholder>
            <w:docPart w:val="DefaultPlaceholder_1081868574"/>
          </w:placeholder>
          <w:showingPlcHdr/>
          <w:text/>
        </w:sdtPr>
        <w:sdtEndPr/>
        <w:sdtContent>
          <w:r w:rsidR="00503D4D" w:rsidRPr="00231E4B">
            <w:rPr>
              <w:rStyle w:val="PlaceholderText"/>
              <w:u w:val="single"/>
            </w:rPr>
            <w:t>Click here to enter text.</w:t>
          </w:r>
        </w:sdtContent>
      </w:sdt>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r w:rsidR="007E5518" w:rsidRPr="00231E4B">
        <w:softHyphen/>
      </w:r>
    </w:p>
    <w:p w14:paraId="60C5BB36" w14:textId="323824D2" w:rsidR="00503D4D" w:rsidRDefault="00C81B35" w:rsidP="004C79D3">
      <w:r>
        <w:t>C</w:t>
      </w:r>
      <w:r w:rsidR="00561AB8">
        <w:t>urrent space offered is</w:t>
      </w:r>
      <w:r>
        <w:t xml:space="preserve"> outdoors</w:t>
      </w:r>
      <w:r w:rsidR="00561AB8">
        <w:t xml:space="preserve">, we </w:t>
      </w:r>
      <w:r w:rsidR="00561AB8" w:rsidRPr="00DB5A1E">
        <w:rPr>
          <w:highlight w:val="yellow"/>
        </w:rPr>
        <w:t>DO NOT</w:t>
      </w:r>
      <w:r w:rsidR="00561AB8">
        <w:t xml:space="preserve"> measure and tape our spaces, our vendors work very well with one</w:t>
      </w:r>
      <w:r w:rsidR="00612468">
        <w:t xml:space="preserve"> another in spacing and location.  W</w:t>
      </w:r>
      <w:r w:rsidR="00561AB8">
        <w:t>e DO NOT allow for aggressive takeover of large</w:t>
      </w:r>
      <w:r w:rsidR="00612468">
        <w:t>r</w:t>
      </w:r>
      <w:r w:rsidR="00561AB8">
        <w:t xml:space="preserve"> spaces.</w:t>
      </w:r>
      <w:r w:rsidR="00612468">
        <w:t xml:space="preserve"> If you need two spaces you are welcomed to specify that on your application (fee’s will apply).  </w:t>
      </w:r>
      <w:r w:rsidR="00561AB8">
        <w:t xml:space="preserve"> </w:t>
      </w:r>
      <w:r w:rsidR="00F03D78">
        <w:t xml:space="preserve">There will be a vendor map emailed you (at the email address provided on the application) before the show. </w:t>
      </w:r>
      <w:r w:rsidR="00561AB8">
        <w:t xml:space="preserve"> </w:t>
      </w:r>
      <w:r w:rsidR="00561AB8" w:rsidRPr="00D20C45">
        <w:rPr>
          <w:highlight w:val="yellow"/>
        </w:rPr>
        <w:t>Space</w:t>
      </w:r>
      <w:r w:rsidR="003C3354" w:rsidRPr="00D20C45">
        <w:rPr>
          <w:highlight w:val="yellow"/>
        </w:rPr>
        <w:t xml:space="preserve"> </w:t>
      </w:r>
      <w:r w:rsidR="00561AB8" w:rsidRPr="00D20C45">
        <w:rPr>
          <w:highlight w:val="yellow"/>
        </w:rPr>
        <w:t xml:space="preserve">rent is </w:t>
      </w:r>
      <w:r w:rsidR="00503D4D" w:rsidRPr="00D20C45">
        <w:rPr>
          <w:highlight w:val="yellow"/>
        </w:rPr>
        <w:t>$</w:t>
      </w:r>
      <w:r w:rsidR="00612468" w:rsidRPr="00D20C45">
        <w:rPr>
          <w:highlight w:val="yellow"/>
        </w:rPr>
        <w:t>4</w:t>
      </w:r>
      <w:r w:rsidR="00114E18">
        <w:rPr>
          <w:highlight w:val="yellow"/>
        </w:rPr>
        <w:t>5</w:t>
      </w:r>
      <w:r w:rsidRPr="00D20C45">
        <w:rPr>
          <w:highlight w:val="yellow"/>
        </w:rPr>
        <w:t>.00</w:t>
      </w:r>
      <w:r w:rsidR="00503D4D" w:rsidRPr="00D20C45">
        <w:rPr>
          <w:highlight w:val="yellow"/>
        </w:rPr>
        <w:t>,</w:t>
      </w:r>
      <w:r w:rsidR="00503D4D" w:rsidRPr="00231E4B">
        <w:t xml:space="preserve"> this includes permitting, advertising</w:t>
      </w:r>
      <w:r w:rsidR="00561AB8" w:rsidRPr="00561AB8">
        <w:rPr>
          <w:color w:val="FF0000"/>
        </w:rPr>
        <w:t>*</w:t>
      </w:r>
      <w:r w:rsidR="00503D4D" w:rsidRPr="00231E4B">
        <w:t>, signage at the site location, parking, and private restroom facilities for our ven</w:t>
      </w:r>
      <w:r w:rsidR="00205E86">
        <w:t xml:space="preserve">dors. </w:t>
      </w:r>
      <w:r w:rsidR="00561AB8">
        <w:t xml:space="preserve">If we </w:t>
      </w:r>
      <w:proofErr w:type="gramStart"/>
      <w:r w:rsidR="00561AB8">
        <w:t>see</w:t>
      </w:r>
      <w:proofErr w:type="gramEnd"/>
      <w:r w:rsidR="00561AB8">
        <w:t xml:space="preserve"> we are going to have a</w:t>
      </w:r>
      <w:r>
        <w:t xml:space="preserve"> full vendor list</w:t>
      </w:r>
      <w:r w:rsidR="00561AB8">
        <w:t xml:space="preserve"> we will </w:t>
      </w:r>
      <w:r w:rsidR="008F79B8">
        <w:t>mark</w:t>
      </w:r>
      <w:r w:rsidR="00561AB8">
        <w:t xml:space="preserve"> spaces for control purposes.  It has been our experience </w:t>
      </w:r>
      <w:r>
        <w:t xml:space="preserve">that most vendors work well together in the space allowed.  </w:t>
      </w:r>
      <w:r w:rsidR="00205E86">
        <w:t xml:space="preserve">Please indicate </w:t>
      </w:r>
      <w:r>
        <w:t xml:space="preserve">any special </w:t>
      </w:r>
      <w:r w:rsidR="00503D4D" w:rsidRPr="00231E4B">
        <w:t>needs</w:t>
      </w:r>
      <w:r w:rsidR="00205E86">
        <w:t xml:space="preserve"> below</w:t>
      </w:r>
      <w:r>
        <w:t xml:space="preserve"> and we will try and accommodate these</w:t>
      </w:r>
      <w:r w:rsidR="00503D4D" w:rsidRPr="00231E4B">
        <w:t xml:space="preserve">. </w:t>
      </w:r>
      <w:r w:rsidR="00612468">
        <w:t xml:space="preserve">And please set up as the map is directed, shows are specifically planned according to number and vendor variety. </w:t>
      </w:r>
    </w:p>
    <w:p w14:paraId="09A9305A" w14:textId="4D2AD07C" w:rsidR="008346C6" w:rsidRDefault="00F03D78" w:rsidP="00231E4B">
      <w:pPr>
        <w:ind w:left="1440" w:hanging="1440"/>
      </w:pPr>
      <w:r>
        <w:t>Payment:</w:t>
      </w:r>
      <w:r>
        <w:tab/>
        <w:t>Online payment is</w:t>
      </w:r>
      <w:r w:rsidR="008346C6" w:rsidRPr="00231E4B">
        <w:t xml:space="preserve"> the preferred method of payment</w:t>
      </w:r>
      <w:r>
        <w:t xml:space="preserve">, if you are unable to pay online a Money Order will be accepted, please keep in mind fees </w:t>
      </w:r>
      <w:r w:rsidRPr="00612468">
        <w:rPr>
          <w:highlight w:val="yellow"/>
        </w:rPr>
        <w:t>MUST</w:t>
      </w:r>
      <w:r>
        <w:t xml:space="preserve"> be received </w:t>
      </w:r>
      <w:r w:rsidR="00612468" w:rsidRPr="008F79B8">
        <w:rPr>
          <w:highlight w:val="yellow"/>
        </w:rPr>
        <w:t>three</w:t>
      </w:r>
      <w:r w:rsidRPr="008F79B8">
        <w:rPr>
          <w:highlight w:val="yellow"/>
        </w:rPr>
        <w:t xml:space="preserve"> days prior</w:t>
      </w:r>
      <w:r>
        <w:t xml:space="preserve"> to any show or your space WILL NOT be confirmed</w:t>
      </w:r>
      <w:r w:rsidR="00612468">
        <w:t xml:space="preserve"> and a similar vendor may take your place</w:t>
      </w:r>
      <w:r w:rsidR="008346C6" w:rsidRPr="00231E4B">
        <w:t>. Please call or email if</w:t>
      </w:r>
      <w:r w:rsidR="00C81B35">
        <w:t xml:space="preserve"> you have any questions. Co</w:t>
      </w:r>
      <w:r w:rsidR="008346C6" w:rsidRPr="00231E4B">
        <w:t xml:space="preserve">ntact information is included and the end of the </w:t>
      </w:r>
      <w:r w:rsidR="00205E86">
        <w:t xml:space="preserve">policies, </w:t>
      </w:r>
      <w:r w:rsidR="008346C6" w:rsidRPr="00231E4B">
        <w:t xml:space="preserve">rules &amp; regulation page. </w:t>
      </w:r>
    </w:p>
    <w:p w14:paraId="3AB0996E" w14:textId="77777777" w:rsidR="00923BBF" w:rsidRPr="00231E4B" w:rsidRDefault="00923BBF" w:rsidP="00231E4B">
      <w:pPr>
        <w:ind w:left="1440" w:hanging="1440"/>
      </w:pPr>
    </w:p>
    <w:p w14:paraId="02E0D974" w14:textId="4AEC2C69" w:rsidR="00831F9A" w:rsidRDefault="00F03D78" w:rsidP="008346C6">
      <w:pPr>
        <w:jc w:val="center"/>
        <w:rPr>
          <w:color w:val="FF0000"/>
        </w:rPr>
      </w:pPr>
      <w:r>
        <w:rPr>
          <w:color w:val="FF0000"/>
        </w:rPr>
        <w:t>If you need to U.S. mail your fees please mail to</w:t>
      </w:r>
      <w:r w:rsidR="008346C6" w:rsidRPr="00231E4B">
        <w:rPr>
          <w:color w:val="FF0000"/>
        </w:rPr>
        <w:t xml:space="preserve"> </w:t>
      </w:r>
      <w:r w:rsidR="00561AB8">
        <w:rPr>
          <w:color w:val="FF0000"/>
        </w:rPr>
        <w:t>4201 W. Broadway</w:t>
      </w:r>
      <w:r>
        <w:rPr>
          <w:color w:val="FF0000"/>
        </w:rPr>
        <w:t>, Pearland, 77581</w:t>
      </w:r>
      <w:r w:rsidR="00923BBF">
        <w:rPr>
          <w:color w:val="FF0000"/>
        </w:rPr>
        <w:t xml:space="preserve"> or you can visit the Vendor Lounge to pay via PayPal</w:t>
      </w:r>
      <w:r w:rsidR="008F79B8">
        <w:rPr>
          <w:color w:val="FF0000"/>
        </w:rPr>
        <w:t>, click on the “pay now” button</w:t>
      </w:r>
      <w:r w:rsidR="00C81B35">
        <w:rPr>
          <w:color w:val="FF0000"/>
        </w:rPr>
        <w:t>.</w:t>
      </w:r>
      <w:r w:rsidR="00923BBF">
        <w:rPr>
          <w:color w:val="FF0000"/>
        </w:rPr>
        <w:t xml:space="preserve">  </w:t>
      </w:r>
      <w:r>
        <w:rPr>
          <w:color w:val="FF0000"/>
        </w:rPr>
        <w:t xml:space="preserve">Applications are approved on a first come basis. </w:t>
      </w:r>
    </w:p>
    <w:p w14:paraId="23FAD54C" w14:textId="7BABA4DE" w:rsidR="008346C6" w:rsidRPr="00612468" w:rsidRDefault="00F03D78" w:rsidP="008346C6">
      <w:pPr>
        <w:jc w:val="center"/>
        <w:rPr>
          <w:b/>
          <w:color w:val="FF0000"/>
        </w:rPr>
      </w:pPr>
      <w:r w:rsidRPr="00C363A8">
        <w:rPr>
          <w:b/>
          <w:color w:val="FF0000"/>
          <w:highlight w:val="yellow"/>
        </w:rPr>
        <w:t>Please</w:t>
      </w:r>
      <w:r w:rsidR="00923BBF" w:rsidRPr="00C363A8">
        <w:rPr>
          <w:b/>
          <w:color w:val="FF0000"/>
          <w:highlight w:val="yellow"/>
        </w:rPr>
        <w:t xml:space="preserve"> REMEMBER you are not conf</w:t>
      </w:r>
      <w:r w:rsidRPr="00C363A8">
        <w:rPr>
          <w:b/>
          <w:color w:val="FF0000"/>
          <w:highlight w:val="yellow"/>
        </w:rPr>
        <w:t xml:space="preserve">irmed until your fees are </w:t>
      </w:r>
      <w:proofErr w:type="gramStart"/>
      <w:r w:rsidRPr="00C363A8">
        <w:rPr>
          <w:b/>
          <w:color w:val="FF0000"/>
          <w:highlight w:val="yellow"/>
        </w:rPr>
        <w:t>received</w:t>
      </w:r>
      <w:proofErr w:type="gramEnd"/>
      <w:r w:rsidRPr="00C363A8">
        <w:rPr>
          <w:b/>
          <w:color w:val="FF0000"/>
          <w:highlight w:val="yellow"/>
        </w:rPr>
        <w:t xml:space="preserve"> and a promoter has confirmed.</w:t>
      </w:r>
      <w:r w:rsidRPr="00612468">
        <w:rPr>
          <w:b/>
          <w:color w:val="FF0000"/>
        </w:rPr>
        <w:t xml:space="preserve">  </w:t>
      </w:r>
    </w:p>
    <w:p w14:paraId="68D59142" w14:textId="22E52CCF" w:rsidR="00561AB8" w:rsidRDefault="00561AB8" w:rsidP="008346C6">
      <w:r w:rsidRPr="00561AB8">
        <w:rPr>
          <w:color w:val="FF0000"/>
        </w:rPr>
        <w:t>*</w:t>
      </w:r>
      <w:r>
        <w:t>ADVERTISING: Website (we will link your Facebook page or website to our site if you would like</w:t>
      </w:r>
      <w:r w:rsidR="00612468">
        <w:t>, you must specify this to a promoter</w:t>
      </w:r>
      <w:r>
        <w:t>), Facebook boosts</w:t>
      </w:r>
      <w:r w:rsidR="007C25AD">
        <w:t>, events,</w:t>
      </w:r>
      <w:r>
        <w:t xml:space="preserve"> and shares,</w:t>
      </w:r>
      <w:r w:rsidR="00DB5A1E">
        <w:t xml:space="preserve"> LinkedIn site</w:t>
      </w:r>
      <w:r w:rsidR="00612468">
        <w:t xml:space="preserve"> one week prior, up to and thru the show.</w:t>
      </w:r>
      <w:r w:rsidR="00DB5A1E">
        <w:t xml:space="preserve"> </w:t>
      </w:r>
      <w:r>
        <w:t xml:space="preserve"> Personal visits to area Boutiques, salons, craft shop</w:t>
      </w:r>
      <w:r w:rsidR="00DB5A1E">
        <w:t>s</w:t>
      </w:r>
      <w:r w:rsidR="00612468">
        <w:t>, and restaurants that allow us to advertise</w:t>
      </w:r>
      <w:r w:rsidR="00DB5A1E">
        <w:t xml:space="preserve"> to promote our day. </w:t>
      </w:r>
      <w:r w:rsidR="002C3288">
        <w:t xml:space="preserve">Your post on your personal &amp; business social media outlets are a most helpful tool that will help us with advertisement. </w:t>
      </w:r>
    </w:p>
    <w:p w14:paraId="64328A35" w14:textId="77777777" w:rsidR="00561AB8" w:rsidRDefault="00561AB8" w:rsidP="008346C6"/>
    <w:p w14:paraId="01ED0F6A" w14:textId="77777777" w:rsidR="003C3354" w:rsidRDefault="003C3354" w:rsidP="00561AB8">
      <w:pPr>
        <w:ind w:right="-1080"/>
        <w:jc w:val="center"/>
        <w:rPr>
          <w:color w:val="FF0000"/>
          <w:sz w:val="36"/>
          <w:szCs w:val="36"/>
        </w:rPr>
      </w:pPr>
    </w:p>
    <w:p w14:paraId="39DBFCD8" w14:textId="77777777" w:rsidR="008F79B8" w:rsidRDefault="008F79B8" w:rsidP="003C3354">
      <w:pPr>
        <w:ind w:right="-1080"/>
        <w:jc w:val="center"/>
        <w:rPr>
          <w:b/>
          <w:color w:val="FF0000"/>
          <w:sz w:val="32"/>
          <w:szCs w:val="32"/>
        </w:rPr>
      </w:pPr>
    </w:p>
    <w:p w14:paraId="774EDD24" w14:textId="77777777" w:rsidR="000206BB" w:rsidRDefault="000206BB" w:rsidP="003C3354">
      <w:pPr>
        <w:ind w:right="-1080"/>
        <w:jc w:val="center"/>
        <w:rPr>
          <w:b/>
          <w:color w:val="FF0000"/>
          <w:sz w:val="32"/>
          <w:szCs w:val="32"/>
        </w:rPr>
      </w:pPr>
    </w:p>
    <w:p w14:paraId="7E750828" w14:textId="51FD23AF" w:rsidR="003C3354" w:rsidRPr="00F03D78" w:rsidRDefault="00561AB8" w:rsidP="003C3354">
      <w:pPr>
        <w:ind w:right="-1080"/>
        <w:jc w:val="center"/>
        <w:rPr>
          <w:b/>
          <w:color w:val="FF0000"/>
          <w:sz w:val="32"/>
          <w:szCs w:val="32"/>
        </w:rPr>
      </w:pPr>
      <w:r w:rsidRPr="00F03D78">
        <w:rPr>
          <w:b/>
          <w:color w:val="FF0000"/>
          <w:sz w:val="32"/>
          <w:szCs w:val="32"/>
        </w:rPr>
        <w:t>PLEASE PAY CLOSE ATTENTION TO THIS PAGE</w:t>
      </w:r>
    </w:p>
    <w:p w14:paraId="6AC6DEA4" w14:textId="77777777" w:rsidR="00561AB8" w:rsidRDefault="00561AB8" w:rsidP="003C3354">
      <w:pPr>
        <w:ind w:right="-1080"/>
        <w:jc w:val="center"/>
        <w:rPr>
          <w:color w:val="FF0000"/>
          <w:sz w:val="36"/>
          <w:szCs w:val="36"/>
        </w:rPr>
      </w:pPr>
      <w:r w:rsidRPr="00F03D78">
        <w:rPr>
          <w:b/>
          <w:color w:val="FF0000"/>
          <w:sz w:val="32"/>
          <w:szCs w:val="32"/>
        </w:rPr>
        <w:t xml:space="preserve"> IT WILL CHANGE</w:t>
      </w:r>
      <w:r w:rsidR="003C3354" w:rsidRPr="00F03D78">
        <w:rPr>
          <w:b/>
          <w:color w:val="FF0000"/>
          <w:sz w:val="32"/>
          <w:szCs w:val="32"/>
        </w:rPr>
        <w:t xml:space="preserve"> </w:t>
      </w:r>
      <w:r w:rsidRPr="00F03D78">
        <w:rPr>
          <w:b/>
          <w:color w:val="FF0000"/>
          <w:sz w:val="32"/>
          <w:szCs w:val="32"/>
        </w:rPr>
        <w:t>ACCORDING TO EVENTS</w:t>
      </w:r>
    </w:p>
    <w:p w14:paraId="46A3620A" w14:textId="77777777" w:rsidR="000206BB" w:rsidRDefault="00DB5A1E" w:rsidP="00DB5A1E">
      <w:pPr>
        <w:ind w:left="2700" w:right="-1080" w:hanging="3150"/>
        <w:jc w:val="center"/>
        <w:rPr>
          <w:color w:val="FF0000"/>
          <w:sz w:val="36"/>
          <w:szCs w:val="36"/>
        </w:rPr>
      </w:pPr>
      <w:r w:rsidRPr="003C3354">
        <w:rPr>
          <w:color w:val="FF0000"/>
          <w:sz w:val="36"/>
          <w:szCs w:val="36"/>
        </w:rPr>
        <w:t>The event location is</w:t>
      </w:r>
      <w:r w:rsidR="000206BB">
        <w:rPr>
          <w:color w:val="FF0000"/>
          <w:sz w:val="36"/>
          <w:szCs w:val="36"/>
        </w:rPr>
        <w:t xml:space="preserve"> </w:t>
      </w:r>
      <w:r w:rsidR="000206BB" w:rsidRPr="000206BB">
        <w:rPr>
          <w:b/>
          <w:bCs/>
          <w:color w:val="FF0000"/>
          <w:sz w:val="36"/>
          <w:szCs w:val="36"/>
          <w:u w:val="single"/>
        </w:rPr>
        <w:t>BAKFISH</w:t>
      </w:r>
      <w:r w:rsidR="000206BB">
        <w:rPr>
          <w:color w:val="FF0000"/>
          <w:sz w:val="36"/>
          <w:szCs w:val="36"/>
        </w:rPr>
        <w:t xml:space="preserve"> Brewing Company</w:t>
      </w:r>
    </w:p>
    <w:p w14:paraId="6A5830F0" w14:textId="4C750538" w:rsidR="00DB5A1E" w:rsidRPr="003C3354" w:rsidRDefault="000206BB" w:rsidP="00DB5A1E">
      <w:pPr>
        <w:ind w:left="2700" w:right="-1080" w:hanging="3150"/>
        <w:jc w:val="center"/>
        <w:rPr>
          <w:color w:val="FF0000"/>
          <w:sz w:val="36"/>
          <w:szCs w:val="36"/>
        </w:rPr>
      </w:pPr>
      <w:r w:rsidRPr="000206BB">
        <w:rPr>
          <w:b/>
          <w:bCs/>
          <w:color w:val="FF0000"/>
          <w:sz w:val="36"/>
          <w:szCs w:val="36"/>
          <w:u w:val="single"/>
        </w:rPr>
        <w:t>1231 Broadway</w:t>
      </w:r>
      <w:r w:rsidR="00DB5A1E" w:rsidRPr="003C3354">
        <w:rPr>
          <w:color w:val="FF0000"/>
          <w:sz w:val="36"/>
          <w:szCs w:val="36"/>
        </w:rPr>
        <w:t>, Pearland 77581</w:t>
      </w:r>
    </w:p>
    <w:p w14:paraId="545A4EAA" w14:textId="77777777" w:rsidR="00964778" w:rsidRPr="00231E4B" w:rsidRDefault="00964778" w:rsidP="00561AB8">
      <w:pPr>
        <w:ind w:left="630"/>
      </w:pPr>
    </w:p>
    <w:p w14:paraId="2788A3AE" w14:textId="4674186A" w:rsidR="00D20C45" w:rsidRDefault="0097681A" w:rsidP="00561AB8">
      <w:pPr>
        <w:ind w:left="630"/>
      </w:pPr>
      <w:r w:rsidRPr="00D20C45">
        <w:t xml:space="preserve">Thank you to all that have shown interest and signed up to participate in our show.  </w:t>
      </w:r>
    </w:p>
    <w:p w14:paraId="3FFC0E79" w14:textId="77777777" w:rsidR="0097681A" w:rsidRPr="00D20C45" w:rsidRDefault="0097681A" w:rsidP="00561AB8">
      <w:pPr>
        <w:ind w:left="630"/>
      </w:pPr>
      <w:r w:rsidRPr="00831F9A">
        <w:rPr>
          <w:b/>
        </w:rPr>
        <w:t xml:space="preserve"> </w:t>
      </w:r>
      <w:r w:rsidR="00F03D78" w:rsidRPr="00831F9A">
        <w:rPr>
          <w:b/>
        </w:rPr>
        <w:t>Be sure that you are confirmed.</w:t>
      </w:r>
      <w:r w:rsidR="00F03D78" w:rsidRPr="00D20C45">
        <w:t xml:space="preserve">  We like to work with our wonderful vendor’s but we do have some that do not show up and do not pay fees as requested.  This sometimes prevents other vendors from having a chance to show and work their business. </w:t>
      </w:r>
    </w:p>
    <w:p w14:paraId="43C3FDA4" w14:textId="77777777" w:rsidR="00561AB8" w:rsidRPr="00D20C45" w:rsidRDefault="00561AB8" w:rsidP="00561AB8">
      <w:pPr>
        <w:ind w:left="630"/>
      </w:pPr>
      <w:r w:rsidRPr="00D20C45">
        <w:t xml:space="preserve"> We are easily available via email or FACEBOOK. </w:t>
      </w:r>
      <w:r w:rsidR="0097681A" w:rsidRPr="00D20C45">
        <w:t xml:space="preserve"> FEEL FREE TO MESSAGE US ANYTIME.  Sometimes it takes about 12-24 hours to respond due to life’s responsibilities, but we make every effort to help our vendors out.  </w:t>
      </w:r>
    </w:p>
    <w:p w14:paraId="50E65392" w14:textId="1DFB62D7" w:rsidR="00561AB8" w:rsidRPr="00D20C45" w:rsidRDefault="0097681A" w:rsidP="00561AB8">
      <w:pPr>
        <w:ind w:left="630"/>
      </w:pPr>
      <w:r w:rsidRPr="00D20C45">
        <w:t xml:space="preserve">Please </w:t>
      </w:r>
      <w:r w:rsidR="009363F8">
        <w:t xml:space="preserve">READ, </w:t>
      </w:r>
      <w:r w:rsidR="00964778" w:rsidRPr="00D20C45">
        <w:t xml:space="preserve">Sign, date, and return the attached </w:t>
      </w:r>
      <w:r w:rsidR="00205E86" w:rsidRPr="00D20C45">
        <w:t>policies, rules &amp; regulation page</w:t>
      </w:r>
      <w:r w:rsidR="00964778" w:rsidRPr="00D20C45">
        <w:t xml:space="preserve">.  </w:t>
      </w:r>
    </w:p>
    <w:p w14:paraId="2F20DD75" w14:textId="77777777" w:rsidR="007E5518" w:rsidRPr="00231E4B" w:rsidRDefault="007E5518" w:rsidP="00561AB8">
      <w:pPr>
        <w:ind w:left="630"/>
      </w:pPr>
      <w:r w:rsidRPr="00D20C45">
        <w:rPr>
          <w:highlight w:val="yellow"/>
        </w:rPr>
        <w:t xml:space="preserve">Thank you for considering helping make our show a success.  Comments and </w:t>
      </w:r>
      <w:r w:rsidR="00231E4B" w:rsidRPr="00D20C45">
        <w:rPr>
          <w:highlight w:val="yellow"/>
        </w:rPr>
        <w:t xml:space="preserve">suggestions are always welcome.  Don’t forget to visit our website, </w:t>
      </w:r>
      <w:hyperlink r:id="rId5" w:history="1">
        <w:r w:rsidR="00612468" w:rsidRPr="00D20C45">
          <w:rPr>
            <w:rStyle w:val="Hyperlink"/>
            <w:highlight w:val="yellow"/>
          </w:rPr>
          <w:t>www.pearlandsmallbusinessaturday.org</w:t>
        </w:r>
      </w:hyperlink>
      <w:r w:rsidR="00612468" w:rsidRPr="00D20C45">
        <w:rPr>
          <w:rStyle w:val="Hyperlink"/>
          <w:highlight w:val="yellow"/>
        </w:rPr>
        <w:t xml:space="preserve"> AND share, share, share our </w:t>
      </w:r>
      <w:proofErr w:type="spellStart"/>
      <w:r w:rsidR="00612468" w:rsidRPr="00D20C45">
        <w:rPr>
          <w:rStyle w:val="Hyperlink"/>
          <w:highlight w:val="yellow"/>
        </w:rPr>
        <w:t>show’s</w:t>
      </w:r>
      <w:proofErr w:type="spellEnd"/>
      <w:r w:rsidR="00612468" w:rsidRPr="00D20C45">
        <w:rPr>
          <w:rStyle w:val="Hyperlink"/>
          <w:highlight w:val="yellow"/>
        </w:rPr>
        <w:t>.</w:t>
      </w:r>
      <w:r w:rsidR="00612468">
        <w:rPr>
          <w:rStyle w:val="Hyperlink"/>
        </w:rPr>
        <w:t xml:space="preserve"> </w:t>
      </w:r>
    </w:p>
    <w:p w14:paraId="1F0D9BFD" w14:textId="0CBC19DA" w:rsidR="003C3354" w:rsidRPr="003C3354" w:rsidRDefault="003C3354" w:rsidP="00205E86">
      <w:pPr>
        <w:jc w:val="center"/>
        <w:rPr>
          <w:b/>
          <w:sz w:val="24"/>
          <w:szCs w:val="24"/>
        </w:rPr>
      </w:pPr>
      <w:r w:rsidRPr="003C3354">
        <w:rPr>
          <w:b/>
          <w:sz w:val="24"/>
          <w:szCs w:val="24"/>
        </w:rPr>
        <w:t>NO VEHICLES WI</w:t>
      </w:r>
      <w:r w:rsidR="00F03D78">
        <w:rPr>
          <w:b/>
          <w:sz w:val="24"/>
          <w:szCs w:val="24"/>
        </w:rPr>
        <w:t>LL BE ALLOWED IN THE SHOW AREA</w:t>
      </w:r>
      <w:r w:rsidRPr="003C3354">
        <w:rPr>
          <w:b/>
          <w:sz w:val="24"/>
          <w:szCs w:val="24"/>
        </w:rPr>
        <w:t xml:space="preserve">.   The lot will </w:t>
      </w:r>
      <w:proofErr w:type="gramStart"/>
      <w:r w:rsidR="000206BB">
        <w:rPr>
          <w:b/>
          <w:sz w:val="24"/>
          <w:szCs w:val="24"/>
        </w:rPr>
        <w:t>marked</w:t>
      </w:r>
      <w:proofErr w:type="gramEnd"/>
      <w:r w:rsidR="000206BB">
        <w:rPr>
          <w:b/>
          <w:sz w:val="24"/>
          <w:szCs w:val="24"/>
        </w:rPr>
        <w:t xml:space="preserve"> for vendor and guest parking</w:t>
      </w:r>
      <w:r w:rsidR="00F03D78">
        <w:rPr>
          <w:b/>
          <w:sz w:val="24"/>
          <w:szCs w:val="24"/>
        </w:rPr>
        <w:t>.</w:t>
      </w:r>
      <w:r w:rsidR="00612468">
        <w:rPr>
          <w:b/>
          <w:sz w:val="24"/>
          <w:szCs w:val="24"/>
        </w:rPr>
        <w:t xml:space="preserve">  </w:t>
      </w:r>
      <w:r w:rsidR="000206BB">
        <w:rPr>
          <w:b/>
          <w:sz w:val="24"/>
          <w:szCs w:val="24"/>
        </w:rPr>
        <w:t>Please see</w:t>
      </w:r>
      <w:r w:rsidR="00612468">
        <w:rPr>
          <w:b/>
          <w:sz w:val="24"/>
          <w:szCs w:val="24"/>
        </w:rPr>
        <w:t xml:space="preserve"> </w:t>
      </w:r>
      <w:r w:rsidR="00831F9A">
        <w:rPr>
          <w:b/>
          <w:sz w:val="24"/>
          <w:szCs w:val="24"/>
        </w:rPr>
        <w:t>Devin</w:t>
      </w:r>
      <w:r w:rsidR="000206BB">
        <w:rPr>
          <w:b/>
          <w:sz w:val="24"/>
          <w:szCs w:val="24"/>
        </w:rPr>
        <w:t xml:space="preserve"> or Cindy</w:t>
      </w:r>
      <w:r w:rsidR="00831F9A">
        <w:rPr>
          <w:b/>
          <w:sz w:val="24"/>
          <w:szCs w:val="24"/>
        </w:rPr>
        <w:t xml:space="preserve"> Eppolito</w:t>
      </w:r>
      <w:r w:rsidR="00612468">
        <w:rPr>
          <w:b/>
          <w:sz w:val="24"/>
          <w:szCs w:val="24"/>
        </w:rPr>
        <w:t xml:space="preserve"> </w:t>
      </w:r>
      <w:r w:rsidR="000206BB">
        <w:rPr>
          <w:b/>
          <w:sz w:val="24"/>
          <w:szCs w:val="24"/>
        </w:rPr>
        <w:t>the day of the show if you have a problem</w:t>
      </w:r>
      <w:r w:rsidR="00831F9A">
        <w:rPr>
          <w:b/>
          <w:sz w:val="24"/>
          <w:szCs w:val="24"/>
        </w:rPr>
        <w:t>.</w:t>
      </w:r>
      <w:r w:rsidR="000206BB">
        <w:rPr>
          <w:b/>
          <w:sz w:val="24"/>
          <w:szCs w:val="24"/>
        </w:rPr>
        <w:t xml:space="preserve">  BAKFISH </w:t>
      </w:r>
      <w:proofErr w:type="gramStart"/>
      <w:r w:rsidR="000206BB">
        <w:rPr>
          <w:b/>
          <w:sz w:val="24"/>
          <w:szCs w:val="24"/>
        </w:rPr>
        <w:t>employee’s</w:t>
      </w:r>
      <w:proofErr w:type="gramEnd"/>
      <w:r w:rsidR="000206BB">
        <w:rPr>
          <w:b/>
          <w:sz w:val="24"/>
          <w:szCs w:val="24"/>
        </w:rPr>
        <w:t xml:space="preserve"> are NOT involved in the details of the vendor extension of this event. </w:t>
      </w:r>
      <w:r w:rsidR="00612468">
        <w:rPr>
          <w:b/>
          <w:sz w:val="24"/>
          <w:szCs w:val="24"/>
        </w:rPr>
        <w:t xml:space="preserve">  </w:t>
      </w:r>
      <w:r w:rsidR="00F03D78">
        <w:rPr>
          <w:b/>
          <w:sz w:val="24"/>
          <w:szCs w:val="24"/>
        </w:rPr>
        <w:t xml:space="preserve">  </w:t>
      </w:r>
    </w:p>
    <w:p w14:paraId="6825F108" w14:textId="460B301E" w:rsidR="003C3354" w:rsidRDefault="003C3354" w:rsidP="00205E86">
      <w:pPr>
        <w:jc w:val="center"/>
        <w:rPr>
          <w:b/>
          <w:sz w:val="24"/>
          <w:szCs w:val="24"/>
        </w:rPr>
      </w:pPr>
      <w:r w:rsidRPr="003C3354">
        <w:rPr>
          <w:b/>
          <w:sz w:val="24"/>
          <w:szCs w:val="24"/>
        </w:rPr>
        <w:t xml:space="preserve">PLEASE set up in a uniform manner, </w:t>
      </w:r>
      <w:r w:rsidR="000206BB">
        <w:rPr>
          <w:b/>
          <w:sz w:val="24"/>
          <w:szCs w:val="24"/>
        </w:rPr>
        <w:t>PSBS</w:t>
      </w:r>
      <w:r w:rsidRPr="003C3354">
        <w:rPr>
          <w:b/>
          <w:sz w:val="24"/>
          <w:szCs w:val="24"/>
        </w:rPr>
        <w:t xml:space="preserve"> will be there to help with spacing, we want to appear uniform and organized in our display’s and allow our visitors easy access uniformity as they browse</w:t>
      </w:r>
      <w:r w:rsidR="000206BB">
        <w:rPr>
          <w:b/>
          <w:sz w:val="24"/>
          <w:szCs w:val="24"/>
        </w:rPr>
        <w:t>.</w:t>
      </w:r>
      <w:r w:rsidR="00F03D78">
        <w:rPr>
          <w:b/>
          <w:sz w:val="24"/>
          <w:szCs w:val="24"/>
        </w:rPr>
        <w:t xml:space="preserve">  Special set up requests are honored if they are received in a timely manner</w:t>
      </w:r>
      <w:r w:rsidR="007C25AD">
        <w:rPr>
          <w:b/>
          <w:sz w:val="24"/>
          <w:szCs w:val="24"/>
        </w:rPr>
        <w:t>.</w:t>
      </w:r>
      <w:r w:rsidRPr="003C3354">
        <w:rPr>
          <w:b/>
          <w:sz w:val="24"/>
          <w:szCs w:val="24"/>
        </w:rPr>
        <w:t xml:space="preserve">  </w:t>
      </w:r>
    </w:p>
    <w:p w14:paraId="21252994" w14:textId="29B8E9E9" w:rsidR="00C363A8" w:rsidRDefault="00C363A8" w:rsidP="00205E86">
      <w:pPr>
        <w:jc w:val="center"/>
        <w:rPr>
          <w:b/>
          <w:sz w:val="24"/>
          <w:szCs w:val="24"/>
        </w:rPr>
      </w:pPr>
    </w:p>
    <w:p w14:paraId="35F24CA3" w14:textId="50FF06BA" w:rsidR="00C363A8" w:rsidRPr="00C363A8" w:rsidRDefault="00C363A8" w:rsidP="00205E86">
      <w:pPr>
        <w:jc w:val="center"/>
        <w:rPr>
          <w:b/>
          <w:color w:val="FF0000"/>
          <w:sz w:val="56"/>
          <w:szCs w:val="56"/>
        </w:rPr>
      </w:pPr>
      <w:r w:rsidRPr="00C363A8">
        <w:rPr>
          <w:b/>
          <w:color w:val="FF0000"/>
          <w:sz w:val="56"/>
          <w:szCs w:val="56"/>
        </w:rPr>
        <w:t>DON’T FORGET YOUR WEIGHTS………….</w:t>
      </w:r>
    </w:p>
    <w:p w14:paraId="49496BF2" w14:textId="77777777" w:rsidR="00C363A8" w:rsidRPr="003C3354" w:rsidRDefault="00C363A8" w:rsidP="00205E86">
      <w:pPr>
        <w:jc w:val="center"/>
        <w:rPr>
          <w:b/>
          <w:sz w:val="24"/>
          <w:szCs w:val="24"/>
        </w:rPr>
      </w:pPr>
    </w:p>
    <w:p w14:paraId="13864FF6" w14:textId="77777777" w:rsidR="009363F8" w:rsidRDefault="003C3354" w:rsidP="00205E86">
      <w:pPr>
        <w:jc w:val="center"/>
        <w:rPr>
          <w:b/>
          <w:sz w:val="24"/>
          <w:szCs w:val="24"/>
        </w:rPr>
      </w:pPr>
      <w:r w:rsidRPr="003C3354">
        <w:rPr>
          <w:b/>
          <w:sz w:val="24"/>
          <w:szCs w:val="24"/>
        </w:rPr>
        <w:t xml:space="preserve">NO GARAGE SALE ITEMS PLEASE </w:t>
      </w:r>
    </w:p>
    <w:p w14:paraId="129C9B9F" w14:textId="5066D1AA" w:rsidR="003C3354" w:rsidRDefault="003C3354" w:rsidP="00205E86">
      <w:pPr>
        <w:jc w:val="center"/>
        <w:rPr>
          <w:b/>
          <w:sz w:val="24"/>
          <w:szCs w:val="24"/>
        </w:rPr>
      </w:pPr>
      <w:r w:rsidRPr="003C3354">
        <w:rPr>
          <w:b/>
          <w:sz w:val="24"/>
          <w:szCs w:val="24"/>
        </w:rPr>
        <w:t xml:space="preserve"> </w:t>
      </w:r>
    </w:p>
    <w:p w14:paraId="752FCC10" w14:textId="14EFD90F" w:rsidR="009363F8" w:rsidRPr="003C3354" w:rsidRDefault="009363F8" w:rsidP="00205E86">
      <w:pPr>
        <w:jc w:val="center"/>
        <w:rPr>
          <w:b/>
          <w:sz w:val="24"/>
          <w:szCs w:val="24"/>
        </w:rPr>
      </w:pPr>
      <w:r>
        <w:rPr>
          <w:b/>
          <w:sz w:val="24"/>
          <w:szCs w:val="24"/>
        </w:rPr>
        <w:t xml:space="preserve">PSBS WILL NOT TOLERATE FRAUD ACQUISITIONS.  ANY VENDOR FALSLEY ACCUSING PSBS OF ANY WRONG DOING WILL BE IMMEDIATELY REMOVED FROM OUR SELECT VENDOR FAMILY. </w:t>
      </w:r>
    </w:p>
    <w:p w14:paraId="1D0AE2D4" w14:textId="77777777" w:rsidR="00561AB8" w:rsidRDefault="00561AB8" w:rsidP="00205E86">
      <w:pPr>
        <w:jc w:val="center"/>
        <w:rPr>
          <w:b/>
          <w:sz w:val="32"/>
          <w:szCs w:val="32"/>
        </w:rPr>
      </w:pPr>
    </w:p>
    <w:p w14:paraId="45AC9E1B" w14:textId="77777777" w:rsidR="00561AB8" w:rsidRDefault="00561AB8" w:rsidP="00205E86">
      <w:pPr>
        <w:jc w:val="center"/>
        <w:rPr>
          <w:b/>
          <w:sz w:val="32"/>
          <w:szCs w:val="32"/>
        </w:rPr>
      </w:pPr>
    </w:p>
    <w:p w14:paraId="140C945A" w14:textId="77777777" w:rsidR="000206BB" w:rsidRDefault="000206BB" w:rsidP="00205E86">
      <w:pPr>
        <w:jc w:val="center"/>
        <w:rPr>
          <w:b/>
          <w:sz w:val="32"/>
          <w:szCs w:val="32"/>
        </w:rPr>
      </w:pPr>
    </w:p>
    <w:p w14:paraId="4D9562B8" w14:textId="77777777" w:rsidR="000206BB" w:rsidRDefault="000206BB" w:rsidP="00205E86">
      <w:pPr>
        <w:jc w:val="center"/>
        <w:rPr>
          <w:b/>
          <w:sz w:val="32"/>
          <w:szCs w:val="32"/>
        </w:rPr>
      </w:pPr>
    </w:p>
    <w:p w14:paraId="28007862" w14:textId="41A40D0C" w:rsidR="00231E4B" w:rsidRDefault="00205E86" w:rsidP="00205E86">
      <w:pPr>
        <w:jc w:val="center"/>
        <w:rPr>
          <w:b/>
          <w:sz w:val="32"/>
          <w:szCs w:val="32"/>
        </w:rPr>
      </w:pPr>
      <w:r>
        <w:rPr>
          <w:b/>
          <w:sz w:val="32"/>
          <w:szCs w:val="32"/>
        </w:rPr>
        <w:t>Pea</w:t>
      </w:r>
      <w:r w:rsidR="00F44800" w:rsidRPr="00205E86">
        <w:rPr>
          <w:b/>
          <w:sz w:val="32"/>
          <w:szCs w:val="32"/>
        </w:rPr>
        <w:t>rland Small Busin</w:t>
      </w:r>
      <w:r w:rsidRPr="00205E86">
        <w:rPr>
          <w:b/>
          <w:sz w:val="32"/>
          <w:szCs w:val="32"/>
        </w:rPr>
        <w:t>ess Saturday Show Policies, Rules, Regulations</w:t>
      </w:r>
    </w:p>
    <w:p w14:paraId="06C0EED4" w14:textId="17449D1B" w:rsidR="00F44800" w:rsidRPr="00205E86" w:rsidRDefault="00C81B35" w:rsidP="00205E86">
      <w:pPr>
        <w:pStyle w:val="ListParagraph"/>
        <w:numPr>
          <w:ilvl w:val="0"/>
          <w:numId w:val="1"/>
        </w:numPr>
        <w:jc w:val="both"/>
      </w:pPr>
      <w:r>
        <w:t>Set up may begin as early as</w:t>
      </w:r>
      <w:r w:rsidR="00F44800" w:rsidRPr="00205E86">
        <w:t xml:space="preserve"> </w:t>
      </w:r>
      <w:r w:rsidR="00105F64">
        <w:t>11</w:t>
      </w:r>
      <w:r w:rsidR="00F44800" w:rsidRPr="00205E86">
        <w:t>:</w:t>
      </w:r>
      <w:r w:rsidR="003C3354">
        <w:t>00</w:t>
      </w:r>
      <w:r w:rsidR="00F44800" w:rsidRPr="00205E86">
        <w:t xml:space="preserve"> a.m.</w:t>
      </w:r>
      <w:r w:rsidR="00205E86">
        <w:t xml:space="preserve"> the day of the event</w:t>
      </w:r>
      <w:r w:rsidR="00F44800" w:rsidRPr="00205E86">
        <w:t xml:space="preserve">, all booths must be set up and ready for business by </w:t>
      </w:r>
      <w:r w:rsidR="00105F64">
        <w:t xml:space="preserve">12:30 </w:t>
      </w:r>
      <w:proofErr w:type="spellStart"/>
      <w:r w:rsidR="00105F64">
        <w:t>p</w:t>
      </w:r>
      <w:r w:rsidR="00F44800" w:rsidRPr="00205E86">
        <w:t>a.m</w:t>
      </w:r>
      <w:proofErr w:type="spellEnd"/>
      <w:r w:rsidR="00F44800" w:rsidRPr="00205E86">
        <w:t>. and remain open until</w:t>
      </w:r>
      <w:r>
        <w:t xml:space="preserve"> at least</w:t>
      </w:r>
      <w:r w:rsidR="00F03D78">
        <w:t xml:space="preserve"> </w:t>
      </w:r>
      <w:r w:rsidR="008F79B8">
        <w:t>3</w:t>
      </w:r>
      <w:r w:rsidR="00F44800" w:rsidRPr="00205E86">
        <w:t>:00 p.m</w:t>
      </w:r>
      <w:r>
        <w:t xml:space="preserve">. </w:t>
      </w:r>
      <w:r w:rsidR="00F44800" w:rsidRPr="00205E86">
        <w:t xml:space="preserve">unless otherwise stated by show promoter. </w:t>
      </w:r>
      <w:r w:rsidR="00105F64">
        <w:t xml:space="preserve">If you choose for THIS SHOW ONLY BAKFISH has agreed to allow those who wish to stay longer than 3:00 to remain in place until closing @ 9:00 </w:t>
      </w:r>
      <w:proofErr w:type="gramStart"/>
      <w:r w:rsidR="00105F64">
        <w:t>p.m..</w:t>
      </w:r>
      <w:proofErr w:type="gramEnd"/>
    </w:p>
    <w:p w14:paraId="3296FA08" w14:textId="77777777" w:rsidR="00F44800" w:rsidRPr="00205E86" w:rsidRDefault="00F44800" w:rsidP="00205E86">
      <w:pPr>
        <w:pStyle w:val="ListParagraph"/>
        <w:numPr>
          <w:ilvl w:val="0"/>
          <w:numId w:val="1"/>
        </w:numPr>
        <w:jc w:val="both"/>
      </w:pPr>
      <w:r w:rsidRPr="00205E86">
        <w:t xml:space="preserve">All vehicles MUST be moved away from the event </w:t>
      </w:r>
      <w:r w:rsidR="00205E86">
        <w:t xml:space="preserve">area </w:t>
      </w:r>
      <w:r w:rsidRPr="00205E86">
        <w:t xml:space="preserve">to the vendor parking area after </w:t>
      </w:r>
      <w:proofErr w:type="gramStart"/>
      <w:r w:rsidRPr="00205E86">
        <w:t>set</w:t>
      </w:r>
      <w:proofErr w:type="gramEnd"/>
      <w:r w:rsidRPr="00205E86">
        <w:t xml:space="preserve"> up and throughout the entire time the event is open</w:t>
      </w:r>
      <w:r w:rsidR="00205E86">
        <w:t xml:space="preserve"> to the public</w:t>
      </w:r>
      <w:r w:rsidRPr="00205E86">
        <w:t xml:space="preserve">. </w:t>
      </w:r>
    </w:p>
    <w:p w14:paraId="6502D587" w14:textId="77777777" w:rsidR="00F44800" w:rsidRPr="00205E86" w:rsidRDefault="00205E86" w:rsidP="00205E86">
      <w:pPr>
        <w:pStyle w:val="ListParagraph"/>
        <w:numPr>
          <w:ilvl w:val="0"/>
          <w:numId w:val="1"/>
        </w:numPr>
        <w:jc w:val="both"/>
      </w:pPr>
      <w:r>
        <w:t xml:space="preserve">After </w:t>
      </w:r>
      <w:r w:rsidR="00453BC4">
        <w:t>10</w:t>
      </w:r>
      <w:r>
        <w:t>:00 a.m. the day of the event v</w:t>
      </w:r>
      <w:r w:rsidR="00F44800" w:rsidRPr="00205E86">
        <w:t>ehicles will not be allowed to drive through the event area until vendor breakdown begins</w:t>
      </w:r>
      <w:r w:rsidR="00923BBF">
        <w:t xml:space="preserve">. Food Trucks are an exception. </w:t>
      </w:r>
    </w:p>
    <w:p w14:paraId="38C686F7" w14:textId="77777777" w:rsidR="008B1974" w:rsidRPr="00205E86" w:rsidRDefault="008B1974" w:rsidP="00205E86">
      <w:pPr>
        <w:pStyle w:val="ListParagraph"/>
        <w:numPr>
          <w:ilvl w:val="0"/>
          <w:numId w:val="1"/>
        </w:numPr>
        <w:jc w:val="both"/>
      </w:pPr>
      <w:r w:rsidRPr="00205E86">
        <w:t>There will be ONE vendor per brand or item, there may be two per category (one Scentsy, one Pink Zebra, one children’s wear, one tutu or other specialty item</w:t>
      </w:r>
      <w:r w:rsidR="00923BBF">
        <w:t xml:space="preserve"> with the exception of Boutique wear</w:t>
      </w:r>
      <w:r w:rsidRPr="00205E86">
        <w:t>).</w:t>
      </w:r>
    </w:p>
    <w:p w14:paraId="3334934A" w14:textId="77777777" w:rsidR="008B1974" w:rsidRPr="00205E86" w:rsidRDefault="008B1974" w:rsidP="00205E86">
      <w:pPr>
        <w:pStyle w:val="ListParagraph"/>
        <w:numPr>
          <w:ilvl w:val="0"/>
          <w:numId w:val="1"/>
        </w:numPr>
        <w:jc w:val="both"/>
      </w:pPr>
      <w:r w:rsidRPr="00205E86">
        <w:t xml:space="preserve">All booths must be in good taste any booth displaying </w:t>
      </w:r>
      <w:r w:rsidR="00205E86" w:rsidRPr="00205E86">
        <w:t>distasteful</w:t>
      </w:r>
      <w:r w:rsidRPr="00205E86">
        <w:t xml:space="preserve"> or disrespectful items will be asked to remove such items or leave the </w:t>
      </w:r>
      <w:r w:rsidR="00205E86" w:rsidRPr="00205E86">
        <w:t>premises</w:t>
      </w:r>
      <w:r w:rsidRPr="00205E86">
        <w:t xml:space="preserve">. </w:t>
      </w:r>
    </w:p>
    <w:p w14:paraId="03034465" w14:textId="77777777" w:rsidR="008B1974" w:rsidRPr="00205E86" w:rsidRDefault="004D20F0" w:rsidP="00205E86">
      <w:pPr>
        <w:pStyle w:val="ListParagraph"/>
        <w:numPr>
          <w:ilvl w:val="0"/>
          <w:numId w:val="1"/>
        </w:numPr>
        <w:jc w:val="both"/>
      </w:pPr>
      <w:r w:rsidRPr="00205E86">
        <w:t xml:space="preserve">Pearland Small Business Saturday or any affiliates take </w:t>
      </w:r>
      <w:r w:rsidR="00205E86">
        <w:t xml:space="preserve">no </w:t>
      </w:r>
      <w:r w:rsidRPr="00205E86">
        <w:t xml:space="preserve">responsibility for sales tax, handling of cash pertaining to sales transactions, or securing vendor items. </w:t>
      </w:r>
    </w:p>
    <w:p w14:paraId="2F63873F" w14:textId="77777777" w:rsidR="004D20F0" w:rsidRPr="00205E86" w:rsidRDefault="004D20F0" w:rsidP="00205E86">
      <w:pPr>
        <w:pStyle w:val="ListParagraph"/>
        <w:numPr>
          <w:ilvl w:val="0"/>
          <w:numId w:val="1"/>
        </w:numPr>
        <w:jc w:val="both"/>
      </w:pPr>
      <w:r w:rsidRPr="00205E86">
        <w:t>Vendors wil</w:t>
      </w:r>
      <w:r w:rsidR="00C81B35">
        <w:t>l keep all areas clean and neat and free of trash.</w:t>
      </w:r>
      <w:r w:rsidRPr="00205E86">
        <w:t xml:space="preserve"> </w:t>
      </w:r>
    </w:p>
    <w:p w14:paraId="18484A57" w14:textId="77777777" w:rsidR="004D20F0" w:rsidRPr="00205E86" w:rsidRDefault="003C3354" w:rsidP="00205E86">
      <w:pPr>
        <w:pStyle w:val="ListParagraph"/>
        <w:numPr>
          <w:ilvl w:val="0"/>
          <w:numId w:val="1"/>
        </w:numPr>
        <w:jc w:val="both"/>
      </w:pPr>
      <w:r>
        <w:t>V</w:t>
      </w:r>
      <w:r w:rsidR="004D20F0" w:rsidRPr="00205E86">
        <w:t>endor</w:t>
      </w:r>
      <w:r>
        <w:t>s are</w:t>
      </w:r>
      <w:r w:rsidR="004D20F0" w:rsidRPr="00205E86">
        <w:t xml:space="preserve"> responsible for picking up their trash</w:t>
      </w:r>
      <w:r>
        <w:t>/</w:t>
      </w:r>
      <w:r w:rsidR="004D20F0" w:rsidRPr="00205E86">
        <w:t xml:space="preserve">keeping their area clean, vendors who DO NOT remove all of their debris and signage from the </w:t>
      </w:r>
      <w:r w:rsidR="00205E86" w:rsidRPr="00205E86">
        <w:t>premises</w:t>
      </w:r>
      <w:r w:rsidR="004D20F0" w:rsidRPr="00205E86">
        <w:t xml:space="preserve"> will be charged and additional $10.00 on their next application fee. </w:t>
      </w:r>
    </w:p>
    <w:p w14:paraId="2858BCE8" w14:textId="77777777" w:rsidR="00205E86" w:rsidRPr="00205E86" w:rsidRDefault="004D20F0" w:rsidP="00205E86">
      <w:pPr>
        <w:pStyle w:val="ListParagraph"/>
        <w:numPr>
          <w:ilvl w:val="0"/>
          <w:numId w:val="1"/>
        </w:numPr>
        <w:jc w:val="both"/>
      </w:pPr>
      <w:r w:rsidRPr="00205E86">
        <w:t>Vendors must provide tables, canopies, personal si</w:t>
      </w:r>
      <w:r w:rsidR="00205E86" w:rsidRPr="00205E86">
        <w:t>gns, and chairs.</w:t>
      </w:r>
    </w:p>
    <w:p w14:paraId="6F53C6D4" w14:textId="77777777" w:rsidR="00205E86" w:rsidRPr="00205E86" w:rsidRDefault="00205E86" w:rsidP="00205E86">
      <w:pPr>
        <w:pStyle w:val="ListParagraph"/>
        <w:numPr>
          <w:ilvl w:val="0"/>
          <w:numId w:val="1"/>
        </w:numPr>
        <w:jc w:val="both"/>
      </w:pPr>
      <w:r w:rsidRPr="00205E86">
        <w:t xml:space="preserve">Incomplete applications </w:t>
      </w:r>
      <w:r w:rsidRPr="00453BC4">
        <w:rPr>
          <w:highlight w:val="yellow"/>
        </w:rPr>
        <w:t>WILL NOT</w:t>
      </w:r>
      <w:r w:rsidRPr="00205E86">
        <w:t xml:space="preserve"> be processed.</w:t>
      </w:r>
    </w:p>
    <w:p w14:paraId="7BFF95D8" w14:textId="7BA0EA81" w:rsidR="00205E86" w:rsidRDefault="00205E86" w:rsidP="00205E86">
      <w:pPr>
        <w:pStyle w:val="ListParagraph"/>
        <w:numPr>
          <w:ilvl w:val="0"/>
          <w:numId w:val="1"/>
        </w:numPr>
        <w:jc w:val="both"/>
      </w:pPr>
      <w:r w:rsidRPr="00205E86">
        <w:t xml:space="preserve">Pearland Small Business Saturday’s policy is typically to offer no refunds; </w:t>
      </w:r>
      <w:r w:rsidR="002C3288">
        <w:t>t</w:t>
      </w:r>
      <w:r w:rsidR="00E72D45">
        <w:t xml:space="preserve">here are no </w:t>
      </w:r>
      <w:r w:rsidR="002C3288">
        <w:t xml:space="preserve">adverse </w:t>
      </w:r>
      <w:proofErr w:type="gramStart"/>
      <w:r w:rsidR="00E72D45">
        <w:t>weather related</w:t>
      </w:r>
      <w:proofErr w:type="gramEnd"/>
      <w:r w:rsidR="00E72D45">
        <w:t xml:space="preserve"> refunds, but we do give the option to roll fees to next show.</w:t>
      </w:r>
    </w:p>
    <w:p w14:paraId="17246FCA" w14:textId="77777777" w:rsidR="00923BBF" w:rsidRPr="00205E86" w:rsidRDefault="00923BBF" w:rsidP="00205E86">
      <w:pPr>
        <w:pStyle w:val="ListParagraph"/>
        <w:numPr>
          <w:ilvl w:val="0"/>
          <w:numId w:val="1"/>
        </w:numPr>
        <w:jc w:val="both"/>
      </w:pPr>
      <w:r>
        <w:t>No show vendors will NOT be given priority for upcoming events unless an exception is made by show promoters.</w:t>
      </w:r>
    </w:p>
    <w:p w14:paraId="6BE156A5" w14:textId="77777777" w:rsidR="00205E86" w:rsidRDefault="00205E86" w:rsidP="00205E86">
      <w:pPr>
        <w:pStyle w:val="ListParagraph"/>
        <w:numPr>
          <w:ilvl w:val="0"/>
          <w:numId w:val="1"/>
        </w:numPr>
        <w:jc w:val="both"/>
      </w:pPr>
      <w:r w:rsidRPr="00205E86">
        <w:t xml:space="preserve">Pearland Small Business Saturday takes no responsibility for loss or stolen items, injuries to vendor, vendor supplies, and/or equipment.  You are showing at your own risk. </w:t>
      </w:r>
    </w:p>
    <w:p w14:paraId="3EC5F5F9" w14:textId="27C83131" w:rsidR="00F03D78" w:rsidRDefault="00F03D78" w:rsidP="00205E86">
      <w:pPr>
        <w:pStyle w:val="ListParagraph"/>
        <w:numPr>
          <w:ilvl w:val="0"/>
          <w:numId w:val="1"/>
        </w:numPr>
        <w:jc w:val="both"/>
      </w:pPr>
      <w:r>
        <w:t xml:space="preserve">If exceptions are made for you and you do not show up for the show as agreed you will not be listed on our approved vendor list.  </w:t>
      </w:r>
    </w:p>
    <w:p w14:paraId="7D93CF38" w14:textId="313AA1C5" w:rsidR="007C25AD" w:rsidRDefault="002C3288" w:rsidP="00205E86">
      <w:pPr>
        <w:pStyle w:val="ListParagraph"/>
        <w:numPr>
          <w:ilvl w:val="0"/>
          <w:numId w:val="1"/>
        </w:numPr>
        <w:jc w:val="both"/>
      </w:pPr>
      <w:r>
        <w:t xml:space="preserve">No </w:t>
      </w:r>
      <w:r w:rsidR="00831F9A">
        <w:t>smoking</w:t>
      </w:r>
      <w:r>
        <w:t xml:space="preserve"> or vaping permitted</w:t>
      </w:r>
      <w:r w:rsidR="00831F9A">
        <w:t>.</w:t>
      </w:r>
    </w:p>
    <w:p w14:paraId="4613FA85" w14:textId="24B66671" w:rsidR="00831F9A" w:rsidRPr="00205E86" w:rsidRDefault="007C25AD" w:rsidP="00205E86">
      <w:pPr>
        <w:pStyle w:val="ListParagraph"/>
        <w:numPr>
          <w:ilvl w:val="0"/>
          <w:numId w:val="1"/>
        </w:numPr>
        <w:jc w:val="both"/>
      </w:pPr>
      <w:r>
        <w:t xml:space="preserve">If you have an emergency and NEED to leave please find a promotor and let them know, vendor’s who walk off from our show’s without notification will not be asked back. </w:t>
      </w:r>
      <w:r w:rsidR="00831F9A">
        <w:t xml:space="preserve">  </w:t>
      </w:r>
    </w:p>
    <w:p w14:paraId="4B7A1903" w14:textId="77777777" w:rsidR="00205E86" w:rsidRPr="00205E86" w:rsidRDefault="00205E86" w:rsidP="00205E86">
      <w:r w:rsidRPr="00205E86">
        <w:t xml:space="preserve">I </w:t>
      </w:r>
      <w:sdt>
        <w:sdtPr>
          <w:rPr>
            <w:u w:val="single"/>
          </w:rPr>
          <w:id w:val="-691835679"/>
          <w:placeholder>
            <w:docPart w:val="DefaultPlaceholder_1081868574"/>
          </w:placeholder>
          <w:showingPlcHdr/>
          <w:text/>
        </w:sdtPr>
        <w:sdtEndPr/>
        <w:sdtContent>
          <w:r w:rsidRPr="00205E86">
            <w:rPr>
              <w:rStyle w:val="PlaceholderText"/>
              <w:u w:val="single"/>
            </w:rPr>
            <w:t>Click here to enter text.</w:t>
          </w:r>
        </w:sdtContent>
      </w:sdt>
      <w:r w:rsidRPr="00205E86">
        <w:rPr>
          <w:u w:val="single"/>
        </w:rPr>
        <w:t xml:space="preserve"> </w:t>
      </w:r>
      <w:r w:rsidR="00C81B35">
        <w:rPr>
          <w:u w:val="single"/>
        </w:rPr>
        <w:t xml:space="preserve"> </w:t>
      </w:r>
      <w:r w:rsidRPr="00205E86">
        <w:t xml:space="preserve"> have read and agree to adhere to the policies, procedures, and rules set herein by Pearland Small Business Saturday. </w:t>
      </w:r>
    </w:p>
    <w:p w14:paraId="794EBA39" w14:textId="77777777" w:rsidR="00205E86" w:rsidRPr="00205E86" w:rsidRDefault="00205E86" w:rsidP="00205E86">
      <w:pPr>
        <w:rPr>
          <w:u w:val="single"/>
        </w:rPr>
      </w:pPr>
      <w:r w:rsidRPr="00205E86">
        <w:rPr>
          <w:u w:val="single"/>
        </w:rPr>
        <w:tab/>
        <w:t xml:space="preserve"> </w:t>
      </w:r>
      <w:r w:rsidRPr="00205E86">
        <w:rPr>
          <w:u w:val="single"/>
        </w:rPr>
        <w:tab/>
      </w:r>
      <w:r w:rsidRPr="00205E86">
        <w:rPr>
          <w:u w:val="single"/>
        </w:rPr>
        <w:tab/>
      </w:r>
      <w:r w:rsidRPr="00205E86">
        <w:rPr>
          <w:u w:val="single"/>
        </w:rPr>
        <w:tab/>
      </w:r>
      <w:r w:rsidRPr="00205E86">
        <w:rPr>
          <w:u w:val="single"/>
        </w:rPr>
        <w:tab/>
      </w:r>
      <w:r w:rsidRPr="00205E86">
        <w:rPr>
          <w:u w:val="single"/>
        </w:rPr>
        <w:tab/>
      </w:r>
      <w:r w:rsidRPr="00205E86">
        <w:tab/>
      </w:r>
      <w:r w:rsidRPr="00205E86">
        <w:tab/>
      </w:r>
      <w:r w:rsidRPr="00205E86">
        <w:tab/>
      </w:r>
      <w:r w:rsidRPr="00205E86">
        <w:rPr>
          <w:u w:val="single"/>
        </w:rPr>
        <w:tab/>
      </w:r>
      <w:r w:rsidRPr="00205E86">
        <w:rPr>
          <w:u w:val="single"/>
        </w:rPr>
        <w:tab/>
      </w:r>
      <w:r w:rsidRPr="00205E86">
        <w:rPr>
          <w:u w:val="single"/>
        </w:rPr>
        <w:tab/>
      </w:r>
      <w:r w:rsidRPr="00205E86">
        <w:rPr>
          <w:u w:val="single"/>
        </w:rPr>
        <w:tab/>
      </w:r>
    </w:p>
    <w:p w14:paraId="5C4B029C" w14:textId="77777777" w:rsidR="00205E86" w:rsidRDefault="00205E86" w:rsidP="00205E86">
      <w:r w:rsidRPr="00205E86">
        <w:t xml:space="preserve">                    Vendor Signature</w:t>
      </w:r>
      <w:r w:rsidRPr="00205E86">
        <w:tab/>
      </w:r>
      <w:r w:rsidRPr="00205E86">
        <w:tab/>
      </w:r>
      <w:r w:rsidRPr="00205E86">
        <w:tab/>
      </w:r>
      <w:r w:rsidRPr="00205E86">
        <w:tab/>
      </w:r>
      <w:r w:rsidRPr="00205E86">
        <w:tab/>
      </w:r>
      <w:r w:rsidRPr="00205E86">
        <w:tab/>
      </w:r>
      <w:r w:rsidRPr="00205E86">
        <w:tab/>
        <w:t xml:space="preserve">        Date</w:t>
      </w:r>
    </w:p>
    <w:p w14:paraId="2D721532" w14:textId="230E0C1A" w:rsidR="00205E86" w:rsidRPr="00205E86" w:rsidRDefault="00923BBF" w:rsidP="00205E86">
      <w:r>
        <w:t>Your signature states that you have read and agree to the above polices, rules, and regulations.</w:t>
      </w:r>
      <w:r w:rsidR="009363F8">
        <w:t xml:space="preserve">  Your PayPal confirmation may suffice as your signature acknowledging that you accept the listed rules &amp; regulations. </w:t>
      </w:r>
    </w:p>
    <w:p w14:paraId="0CA3DCFC" w14:textId="1F885DC1" w:rsidR="00205E86" w:rsidRPr="00205E86" w:rsidRDefault="00205E86" w:rsidP="00205E86">
      <w:pPr>
        <w:jc w:val="center"/>
      </w:pPr>
      <w:r w:rsidRPr="00205E86">
        <w:t>If you have any questions please feel free to contact us via email, phone call,</w:t>
      </w:r>
      <w:r w:rsidR="002F11D4">
        <w:t xml:space="preserve"> </w:t>
      </w:r>
      <w:r w:rsidRPr="00205E86">
        <w:t>text message</w:t>
      </w:r>
      <w:r w:rsidR="002F11D4">
        <w:t xml:space="preserve">, or on our FB page.  FB is typically the fastest way to reach out and get a response. </w:t>
      </w:r>
    </w:p>
    <w:p w14:paraId="0349188E" w14:textId="510B0312" w:rsidR="00205E86" w:rsidRDefault="00205E86" w:rsidP="00205E86">
      <w:pPr>
        <w:jc w:val="center"/>
      </w:pPr>
      <w:r w:rsidRPr="00205E86">
        <w:t xml:space="preserve">Cindy Eppolito, </w:t>
      </w:r>
      <w:hyperlink r:id="rId6" w:history="1">
        <w:r w:rsidR="00561AB8" w:rsidRPr="00EE12B8">
          <w:rPr>
            <w:rStyle w:val="Hyperlink"/>
          </w:rPr>
          <w:t>Cindy@pearlandsmallbusinessaturday.org</w:t>
        </w:r>
      </w:hyperlink>
      <w:r w:rsidRPr="00205E86">
        <w:t>, 832-643-8742</w:t>
      </w:r>
    </w:p>
    <w:p w14:paraId="742F5F33" w14:textId="3E4BE150" w:rsidR="008F79B8" w:rsidRDefault="008F79B8" w:rsidP="00205E86">
      <w:pPr>
        <w:jc w:val="center"/>
      </w:pPr>
      <w:r>
        <w:t xml:space="preserve">Devin Eppolito, </w:t>
      </w:r>
      <w:hyperlink r:id="rId7" w:history="1">
        <w:r w:rsidRPr="0048614D">
          <w:rPr>
            <w:rStyle w:val="Hyperlink"/>
          </w:rPr>
          <w:t>Devin@pearlandsmallbusinessaturday.org</w:t>
        </w:r>
      </w:hyperlink>
      <w:r>
        <w:t>, 832-245-1518</w:t>
      </w:r>
    </w:p>
    <w:p w14:paraId="000F7F00" w14:textId="6D87DAAB" w:rsidR="00105F64" w:rsidRDefault="00105F64" w:rsidP="00205E86">
      <w:pPr>
        <w:jc w:val="center"/>
      </w:pPr>
    </w:p>
    <w:p w14:paraId="24A49A45" w14:textId="59BF1B09" w:rsidR="009E6C78" w:rsidRDefault="009E6C78" w:rsidP="00205E86">
      <w:pPr>
        <w:jc w:val="center"/>
        <w:rPr>
          <w:ins w:id="0" w:author="Cindy Eppolito" w:date="2020-10-27T16:37:00Z"/>
        </w:rPr>
      </w:pPr>
    </w:p>
    <w:p w14:paraId="137D1D89" w14:textId="41E2CE83" w:rsidR="009E6C78" w:rsidRDefault="009E6C78" w:rsidP="00205E86">
      <w:pPr>
        <w:jc w:val="center"/>
        <w:rPr>
          <w:ins w:id="1" w:author="Cindy Eppolito" w:date="2020-10-27T16:37:00Z"/>
        </w:rPr>
      </w:pPr>
    </w:p>
    <w:p w14:paraId="351944D8" w14:textId="2572D05D" w:rsidR="009E6C78" w:rsidRDefault="009E6C78" w:rsidP="00205E86">
      <w:pPr>
        <w:jc w:val="center"/>
        <w:rPr>
          <w:ins w:id="2" w:author="Cindy Eppolito" w:date="2020-10-27T16:37:00Z"/>
        </w:rPr>
      </w:pPr>
    </w:p>
    <w:p w14:paraId="40B0349C" w14:textId="27330C2F" w:rsidR="009E6C78" w:rsidRPr="00BA0F48" w:rsidRDefault="009E6C78" w:rsidP="00205E86">
      <w:pPr>
        <w:jc w:val="center"/>
        <w:rPr>
          <w:ins w:id="3" w:author="Cindy Eppolito" w:date="2020-10-27T16:37:00Z"/>
          <w:b/>
          <w:bCs/>
          <w:color w:val="FF0000"/>
          <w:sz w:val="28"/>
          <w:szCs w:val="28"/>
        </w:rPr>
      </w:pPr>
      <w:ins w:id="4" w:author="Cindy Eppolito" w:date="2020-10-27T16:37:00Z">
        <w:r w:rsidRPr="00BA0F48">
          <w:rPr>
            <w:b/>
            <w:bCs/>
            <w:color w:val="FF0000"/>
            <w:sz w:val="28"/>
            <w:szCs w:val="28"/>
          </w:rPr>
          <w:t xml:space="preserve">COVID-19 AND OTHER THINGS WE MUST </w:t>
        </w:r>
        <w:r w:rsidR="00BA0F48" w:rsidRPr="00BA0F48">
          <w:rPr>
            <w:b/>
            <w:bCs/>
            <w:color w:val="FF0000"/>
            <w:sz w:val="28"/>
            <w:szCs w:val="28"/>
          </w:rPr>
          <w:t>ADDRESS TO HELP KEEP EVERYONE HAPPY</w:t>
        </w:r>
      </w:ins>
    </w:p>
    <w:p w14:paraId="462530DC" w14:textId="1BD03819" w:rsidR="009E6C78" w:rsidRDefault="009E6C78" w:rsidP="00205E86">
      <w:pPr>
        <w:jc w:val="center"/>
        <w:rPr>
          <w:ins w:id="5" w:author="Cindy Eppolito" w:date="2020-10-27T16:37:00Z"/>
        </w:rPr>
      </w:pPr>
    </w:p>
    <w:p w14:paraId="1E04D832" w14:textId="0DB85875" w:rsidR="009E6C78" w:rsidRDefault="009E6C78" w:rsidP="00205E86">
      <w:pPr>
        <w:jc w:val="center"/>
        <w:rPr>
          <w:ins w:id="6" w:author="Cindy Eppolito" w:date="2020-10-27T16:37:00Z"/>
        </w:rPr>
      </w:pPr>
      <w:ins w:id="7" w:author="Cindy Eppolito" w:date="2020-10-27T16:37:00Z">
        <w:r>
          <w:t xml:space="preserve">DURING THIS PANDEMIC PLEASE BE PATIENT WITH YOUR VENDOR NEIGHBORS THAT MAY HAVE THE HEEBIE JEEBIES AND WILL WANT TO SET UP THEIR SIDES TO INCLOSE THEIR SPACE.  </w:t>
        </w:r>
        <w:proofErr w:type="gramStart"/>
        <w:r>
          <w:t>PERSONALLY</w:t>
        </w:r>
        <w:proofErr w:type="gramEnd"/>
        <w:r>
          <w:t xml:space="preserve"> WE BELIEVE THE MORE OPEN THE BETTER BUT TO EACH THEIR OWN.  PSBS WILL NOT FORCE ANY SPECIFIC COVID-19 RULES FOR SET UP. </w:t>
        </w:r>
      </w:ins>
    </w:p>
    <w:p w14:paraId="74262E5B" w14:textId="5CF8379F" w:rsidR="00BA0F48" w:rsidRDefault="00BA0F48" w:rsidP="00205E86">
      <w:pPr>
        <w:jc w:val="center"/>
        <w:rPr>
          <w:ins w:id="8" w:author="Cindy Eppolito" w:date="2020-10-27T16:37:00Z"/>
        </w:rPr>
      </w:pPr>
      <w:ins w:id="9" w:author="Cindy Eppolito" w:date="2020-10-27T16:37:00Z">
        <w:r>
          <w:t>PLEASE PRACTICE THE STANDARD</w:t>
        </w:r>
        <w:r w:rsidR="00B457B5">
          <w:t xml:space="preserve"> COVID-19 RECOMMENDATIONS: </w:t>
        </w:r>
      </w:ins>
    </w:p>
    <w:p w14:paraId="397ABBC8" w14:textId="692E657E" w:rsidR="00B457B5" w:rsidRDefault="00B457B5" w:rsidP="00205E86">
      <w:pPr>
        <w:jc w:val="center"/>
        <w:rPr>
          <w:ins w:id="10" w:author="Cindy Eppolito" w:date="2020-10-27T16:37:00Z"/>
        </w:rPr>
      </w:pPr>
      <w:ins w:id="11" w:author="Cindy Eppolito" w:date="2020-10-27T16:37:00Z">
        <w:r>
          <w:t>FEEL SICK – STAY HOME</w:t>
        </w:r>
      </w:ins>
    </w:p>
    <w:p w14:paraId="33F88471" w14:textId="1B50B7EA" w:rsidR="00B457B5" w:rsidRDefault="00B457B5" w:rsidP="00205E86">
      <w:pPr>
        <w:jc w:val="center"/>
        <w:rPr>
          <w:ins w:id="12" w:author="Cindy Eppolito" w:date="2020-10-27T16:37:00Z"/>
        </w:rPr>
      </w:pPr>
      <w:ins w:id="13" w:author="Cindy Eppolito" w:date="2020-10-27T16:37:00Z">
        <w:r>
          <w:t>HAVE FEVER – STAY HOME</w:t>
        </w:r>
      </w:ins>
    </w:p>
    <w:p w14:paraId="02AC5046" w14:textId="09B1E41C" w:rsidR="00B457B5" w:rsidRDefault="00B457B5" w:rsidP="00205E86">
      <w:pPr>
        <w:jc w:val="center"/>
        <w:rPr>
          <w:ins w:id="14" w:author="Cindy Eppolito" w:date="2020-10-27T16:37:00Z"/>
        </w:rPr>
      </w:pPr>
      <w:ins w:id="15" w:author="Cindy Eppolito" w:date="2020-10-27T16:37:00Z">
        <w:r>
          <w:t>WASH HANDS FREQUENTLY</w:t>
        </w:r>
      </w:ins>
    </w:p>
    <w:p w14:paraId="0888B335" w14:textId="295D3C40" w:rsidR="00B457B5" w:rsidRDefault="00B457B5" w:rsidP="00205E86">
      <w:pPr>
        <w:jc w:val="center"/>
        <w:rPr>
          <w:ins w:id="16" w:author="Cindy Eppolito" w:date="2020-10-27T16:37:00Z"/>
        </w:rPr>
      </w:pPr>
      <w:ins w:id="17" w:author="Cindy Eppolito" w:date="2020-10-27T16:37:00Z">
        <w:r>
          <w:t>WEAR A MASK IF YOU FEEL COMFORTABLE OR DON’T, YOUR CHOICE</w:t>
        </w:r>
      </w:ins>
    </w:p>
    <w:p w14:paraId="78DD2509" w14:textId="497ED9F9" w:rsidR="00B457B5" w:rsidRDefault="00B457B5" w:rsidP="00205E86">
      <w:pPr>
        <w:jc w:val="center"/>
        <w:rPr>
          <w:ins w:id="18" w:author="Cindy Eppolito" w:date="2020-10-27T16:37:00Z"/>
        </w:rPr>
      </w:pPr>
      <w:ins w:id="19" w:author="Cindy Eppolito" w:date="2020-10-27T16:37:00Z">
        <w:r>
          <w:t xml:space="preserve">PSBS will not be held accountable or responsible to provide sanitation measures above providing hand washing areas, sanitizers, and wipes.  PSBS is not responsible for the health or safety measures regarding COVID-19.  You are showing at your own risk and PSBS cannot guarantee immunity against contagious disease. </w:t>
        </w:r>
      </w:ins>
    </w:p>
    <w:p w14:paraId="531723BF" w14:textId="77777777" w:rsidR="00BA0F48" w:rsidRDefault="00BA0F48" w:rsidP="00205E86">
      <w:pPr>
        <w:jc w:val="center"/>
        <w:rPr>
          <w:ins w:id="20" w:author="Cindy Eppolito" w:date="2020-10-27T16:37:00Z"/>
        </w:rPr>
      </w:pPr>
    </w:p>
    <w:p w14:paraId="4D078726" w14:textId="24FCB4FF" w:rsidR="00BA0F48" w:rsidRDefault="00BA0F48" w:rsidP="00205E86">
      <w:pPr>
        <w:jc w:val="center"/>
        <w:rPr>
          <w:ins w:id="21" w:author="Cindy Eppolito" w:date="2020-10-27T16:37:00Z"/>
        </w:rPr>
      </w:pPr>
      <w:ins w:id="22" w:author="Cindy Eppolito" w:date="2020-10-27T16:37:00Z">
        <w:r>
          <w:t>WE WILL HAVE HAND SANITIZER PLACED THROUGHOUT THE SHOW BUT PLEASE FEEL FREE TO PROVIDE WHATEVER CAUTIONS THAT YOU FEEL NECESSARY AT YOUR BOOTH.</w:t>
        </w:r>
      </w:ins>
    </w:p>
    <w:p w14:paraId="1DD6FB69" w14:textId="5B77B5EC" w:rsidR="009E6C78" w:rsidRDefault="009E6C78" w:rsidP="00205E86">
      <w:pPr>
        <w:jc w:val="center"/>
        <w:rPr>
          <w:ins w:id="23" w:author="Cindy Eppolito" w:date="2020-10-27T16:37:00Z"/>
        </w:rPr>
      </w:pPr>
    </w:p>
    <w:p w14:paraId="1A8B0337" w14:textId="71BFFA0E" w:rsidR="009E6C78" w:rsidRDefault="009E6C78" w:rsidP="00205E86">
      <w:pPr>
        <w:jc w:val="center"/>
        <w:rPr>
          <w:ins w:id="24" w:author="Cindy Eppolito" w:date="2020-10-27T16:37:00Z"/>
        </w:rPr>
      </w:pPr>
      <w:ins w:id="25" w:author="Cindy Eppolito" w:date="2020-10-27T16:37:00Z">
        <w:r>
          <w:t xml:space="preserve">AS WE ARE ALL AWARE THE </w:t>
        </w:r>
        <w:r w:rsidRPr="009E6C78">
          <w:rPr>
            <w:color w:val="FF0000"/>
          </w:rPr>
          <w:t xml:space="preserve">ELECTION </w:t>
        </w:r>
        <w:r>
          <w:t xml:space="preserve">IS </w:t>
        </w:r>
        <w:r w:rsidRPr="009E6C78">
          <w:rPr>
            <w:color w:val="FF0000"/>
          </w:rPr>
          <w:t xml:space="preserve">FINALLY </w:t>
        </w:r>
        <w:r>
          <w:t xml:space="preserve">OVER (WE GUESS, IT’S STILL 2020 LOL). </w:t>
        </w:r>
      </w:ins>
    </w:p>
    <w:p w14:paraId="2E81B344" w14:textId="63E089D7" w:rsidR="008F79B8" w:rsidRPr="00205E86" w:rsidRDefault="00A552E7" w:rsidP="00205E86">
      <w:pPr>
        <w:jc w:val="center"/>
      </w:pPr>
      <w:ins w:id="26" w:author="Cindy Eppolito" w:date="2020-10-27T16:37:00Z">
        <w:r>
          <w:t xml:space="preserve">THAT BEING SAID PLEASE TRY AND RESPECT ONE ANOTHER’S POLITICAL VIEWS AND CHOICES SHOULD IT COME UP, WE ARE ALL ABOUT UNITY, SUPPORTING ONE ANOTHER, AND LOCAL SMALL BUSINESS SUCCESS PLAYING WELL TOGETHER. </w:t>
        </w:r>
      </w:ins>
    </w:p>
    <w:sectPr w:rsidR="008F79B8" w:rsidRPr="00205E86" w:rsidSect="003C335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7B5218"/>
    <w:multiLevelType w:val="hybridMultilevel"/>
    <w:tmpl w:val="04D6F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94"/>
    <w:rsid w:val="000206BB"/>
    <w:rsid w:val="000F4F83"/>
    <w:rsid w:val="00105F64"/>
    <w:rsid w:val="00114E18"/>
    <w:rsid w:val="001B0E64"/>
    <w:rsid w:val="00205E86"/>
    <w:rsid w:val="00231E4B"/>
    <w:rsid w:val="002C3288"/>
    <w:rsid w:val="002F11D4"/>
    <w:rsid w:val="003C3354"/>
    <w:rsid w:val="00453BC4"/>
    <w:rsid w:val="004C79D3"/>
    <w:rsid w:val="004D20F0"/>
    <w:rsid w:val="00503D4D"/>
    <w:rsid w:val="00517031"/>
    <w:rsid w:val="00541102"/>
    <w:rsid w:val="00561AB8"/>
    <w:rsid w:val="005B0C28"/>
    <w:rsid w:val="005E3AE5"/>
    <w:rsid w:val="00612468"/>
    <w:rsid w:val="006423FD"/>
    <w:rsid w:val="00766494"/>
    <w:rsid w:val="007932B3"/>
    <w:rsid w:val="007C25AD"/>
    <w:rsid w:val="007E5518"/>
    <w:rsid w:val="00812784"/>
    <w:rsid w:val="00831F9A"/>
    <w:rsid w:val="008346C6"/>
    <w:rsid w:val="008B1974"/>
    <w:rsid w:val="008C0517"/>
    <w:rsid w:val="008E4324"/>
    <w:rsid w:val="008F79B8"/>
    <w:rsid w:val="00923BBF"/>
    <w:rsid w:val="009363F8"/>
    <w:rsid w:val="00964778"/>
    <w:rsid w:val="00973671"/>
    <w:rsid w:val="0097681A"/>
    <w:rsid w:val="009E4773"/>
    <w:rsid w:val="009E6C78"/>
    <w:rsid w:val="00A063D0"/>
    <w:rsid w:val="00A552E7"/>
    <w:rsid w:val="00AD2CA2"/>
    <w:rsid w:val="00B457B5"/>
    <w:rsid w:val="00BA0F48"/>
    <w:rsid w:val="00BA43A8"/>
    <w:rsid w:val="00C363A8"/>
    <w:rsid w:val="00C81B35"/>
    <w:rsid w:val="00C9046A"/>
    <w:rsid w:val="00D20C45"/>
    <w:rsid w:val="00DB5A1E"/>
    <w:rsid w:val="00E43DB7"/>
    <w:rsid w:val="00E72D45"/>
    <w:rsid w:val="00E83BD0"/>
    <w:rsid w:val="00EC23A5"/>
    <w:rsid w:val="00ED7CE1"/>
    <w:rsid w:val="00F03D78"/>
    <w:rsid w:val="00F44800"/>
    <w:rsid w:val="00F6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5095"/>
  <w15:chartTrackingRefBased/>
  <w15:docId w15:val="{980444D1-2F94-48E9-A20C-B1B0D3FC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9D3"/>
    <w:rPr>
      <w:color w:val="808080"/>
    </w:rPr>
  </w:style>
  <w:style w:type="paragraph" w:styleId="BalloonText">
    <w:name w:val="Balloon Text"/>
    <w:basedOn w:val="Normal"/>
    <w:link w:val="BalloonTextChar"/>
    <w:uiPriority w:val="99"/>
    <w:semiHidden/>
    <w:unhideWhenUsed/>
    <w:rsid w:val="00834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C6"/>
    <w:rPr>
      <w:rFonts w:ascii="Segoe UI" w:hAnsi="Segoe UI" w:cs="Segoe UI"/>
      <w:sz w:val="18"/>
      <w:szCs w:val="18"/>
    </w:rPr>
  </w:style>
  <w:style w:type="character" w:styleId="Hyperlink">
    <w:name w:val="Hyperlink"/>
    <w:basedOn w:val="DefaultParagraphFont"/>
    <w:uiPriority w:val="99"/>
    <w:unhideWhenUsed/>
    <w:rsid w:val="00231E4B"/>
    <w:rPr>
      <w:color w:val="0563C1" w:themeColor="hyperlink"/>
      <w:u w:val="single"/>
    </w:rPr>
  </w:style>
  <w:style w:type="paragraph" w:styleId="ListParagraph">
    <w:name w:val="List Paragraph"/>
    <w:basedOn w:val="Normal"/>
    <w:uiPriority w:val="34"/>
    <w:qFormat/>
    <w:rsid w:val="00F44800"/>
    <w:pPr>
      <w:ind w:left="720"/>
      <w:contextualSpacing/>
    </w:pPr>
  </w:style>
  <w:style w:type="character" w:styleId="FollowedHyperlink">
    <w:name w:val="FollowedHyperlink"/>
    <w:basedOn w:val="DefaultParagraphFont"/>
    <w:uiPriority w:val="99"/>
    <w:semiHidden/>
    <w:unhideWhenUsed/>
    <w:rsid w:val="00C81B35"/>
    <w:rPr>
      <w:color w:val="954F72" w:themeColor="followedHyperlink"/>
      <w:u w:val="single"/>
    </w:rPr>
  </w:style>
  <w:style w:type="character" w:styleId="UnresolvedMention">
    <w:name w:val="Unresolved Mention"/>
    <w:basedOn w:val="DefaultParagraphFont"/>
    <w:uiPriority w:val="99"/>
    <w:semiHidden/>
    <w:unhideWhenUsed/>
    <w:rsid w:val="00612468"/>
    <w:rPr>
      <w:color w:val="808080"/>
      <w:shd w:val="clear" w:color="auto" w:fill="E6E6E6"/>
    </w:rPr>
  </w:style>
  <w:style w:type="paragraph" w:styleId="Revision">
    <w:name w:val="Revision"/>
    <w:hidden/>
    <w:uiPriority w:val="99"/>
    <w:semiHidden/>
    <w:rsid w:val="008127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in@pearlandsmallbusinessaturd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ndy@pearlandsmallbusinessaturday.org" TargetMode="External"/><Relationship Id="rId5" Type="http://schemas.openxmlformats.org/officeDocument/2006/relationships/hyperlink" Target="http://www.pearlandsmallbusinessaturda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FE4CE23C-6174-4E6E-B34B-07D590C99DE5}"/>
      </w:docPartPr>
      <w:docPartBody>
        <w:p w:rsidR="001F45F6" w:rsidRDefault="00D01C1E">
          <w:r w:rsidRPr="005150D2">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0CA6E3F0-979F-450E-8744-20416C4CAA89}"/>
      </w:docPartPr>
      <w:docPartBody>
        <w:p w:rsidR="001F45F6" w:rsidRDefault="00D01C1E">
          <w:r w:rsidRPr="005150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1E"/>
    <w:rsid w:val="001F45F6"/>
    <w:rsid w:val="0030366D"/>
    <w:rsid w:val="00312504"/>
    <w:rsid w:val="004A0382"/>
    <w:rsid w:val="00950563"/>
    <w:rsid w:val="00980A7D"/>
    <w:rsid w:val="009C6D2E"/>
    <w:rsid w:val="009D646E"/>
    <w:rsid w:val="00D01C1E"/>
    <w:rsid w:val="00D7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C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Eppolito</dc:creator>
  <cp:keywords/>
  <dc:description/>
  <cp:lastModifiedBy>Cindy Eppolito</cp:lastModifiedBy>
  <cp:revision>2</cp:revision>
  <cp:lastPrinted>2020-01-07T21:49:00Z</cp:lastPrinted>
  <dcterms:created xsi:type="dcterms:W3CDTF">2020-11-19T16:21:00Z</dcterms:created>
  <dcterms:modified xsi:type="dcterms:W3CDTF">2020-11-19T16:21:00Z</dcterms:modified>
</cp:coreProperties>
</file>