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0DFE71F" w14:textId="77777777" w:rsidR="00663992" w:rsidRPr="0028114E" w:rsidRDefault="00663992" w:rsidP="00663992">
      <w:pPr>
        <w:autoSpaceDE w:val="0"/>
        <w:autoSpaceDN w:val="0"/>
        <w:adjustRightInd w:val="0"/>
        <w:spacing w:before="47" w:after="0" w:line="240" w:lineRule="auto"/>
        <w:ind w:left="720" w:right="-20"/>
        <w:jc w:val="right"/>
        <w:rPr>
          <w:rFonts w:ascii="Arial" w:hAnsi="Arial" w:cs="Arial"/>
          <w:color w:val="000000"/>
          <w:sz w:val="24"/>
          <w:szCs w:val="24"/>
        </w:rPr>
      </w:pPr>
      <w:r w:rsidRPr="0028114E">
        <w:rPr>
          <w:rFonts w:ascii="Arial" w:eastAsia="Arial" w:hAnsi="Arial" w:cs="Arial"/>
          <w:color w:val="8C9639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C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RU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ITI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NG</w:t>
      </w:r>
      <w:r w:rsidRPr="0028114E">
        <w:rPr>
          <w:rFonts w:ascii="Arial" w:hAnsi="Arial" w:cs="Arial"/>
          <w:b/>
          <w:bCs/>
          <w:color w:val="4F6228"/>
          <w:spacing w:val="-6"/>
          <w:sz w:val="24"/>
          <w:szCs w:val="24"/>
        </w:rPr>
        <w:t xml:space="preserve"> 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SA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LY</w:t>
      </w:r>
    </w:p>
    <w:p w14:paraId="38B2677B" w14:textId="77777777" w:rsidR="00663992" w:rsidRPr="0028114E" w:rsidRDefault="00663992" w:rsidP="0028114E">
      <w:pPr>
        <w:tabs>
          <w:tab w:val="right" w:pos="9923"/>
        </w:tabs>
        <w:autoSpaceDE w:val="0"/>
        <w:autoSpaceDN w:val="0"/>
        <w:adjustRightInd w:val="0"/>
        <w:spacing w:after="0" w:line="389" w:lineRule="exact"/>
        <w:ind w:left="142" w:right="-20"/>
        <w:rPr>
          <w:rFonts w:ascii="Arial" w:hAnsi="Arial" w:cs="Arial"/>
          <w:color w:val="000000"/>
          <w:sz w:val="32"/>
          <w:szCs w:val="32"/>
        </w:rPr>
      </w:pPr>
      <w:r w:rsidRPr="0028114E">
        <w:rPr>
          <w:rFonts w:ascii="Arial" w:eastAsia="Arial" w:hAnsi="Arial" w:cs="Arial"/>
          <w:color w:val="8C9639"/>
          <w:w w:val="123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S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feg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u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d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i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n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g</w:t>
      </w:r>
      <w:r w:rsidRPr="0028114E">
        <w:rPr>
          <w:rFonts w:ascii="Arial" w:hAnsi="Arial" w:cs="Arial"/>
          <w:b/>
          <w:bCs/>
          <w:color w:val="4F6228"/>
          <w:spacing w:val="-15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o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m</w:t>
      </w:r>
      <w:r w:rsidRPr="0028114E">
        <w:rPr>
          <w:rFonts w:ascii="Arial" w:hAnsi="Arial" w:cs="Arial"/>
          <w:b/>
          <w:bCs/>
          <w:color w:val="4F6228"/>
          <w:spacing w:val="-7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FC1</w:t>
      </w:r>
    </w:p>
    <w:p w14:paraId="2F389DA5" w14:textId="77777777" w:rsidR="007F5A8F" w:rsidRPr="0028114E" w:rsidRDefault="00375ED7" w:rsidP="009E7EA1">
      <w:pPr>
        <w:spacing w:before="71" w:after="0" w:line="467" w:lineRule="exact"/>
        <w:ind w:right="-20"/>
        <w:rPr>
          <w:rFonts w:ascii="Arial" w:eastAsia="Arial" w:hAnsi="Arial" w:cs="Arial"/>
          <w:b/>
          <w:color w:val="A72024"/>
          <w:w w:val="97"/>
          <w:position w:val="-2"/>
          <w:sz w:val="42"/>
          <w:szCs w:val="42"/>
        </w:rPr>
      </w:pPr>
      <w:r w:rsidRPr="0028114E">
        <w:rPr>
          <w:rFonts w:ascii="Arial" w:eastAsia="Arial" w:hAnsi="Arial" w:cs="Arial"/>
          <w:b/>
          <w:noProof/>
          <w:sz w:val="42"/>
          <w:szCs w:val="4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35E3A" wp14:editId="21025D10">
                <wp:simplePos x="0" y="0"/>
                <wp:positionH relativeFrom="column">
                  <wp:posOffset>4142105</wp:posOffset>
                </wp:positionH>
                <wp:positionV relativeFrom="paragraph">
                  <wp:posOffset>47625</wp:posOffset>
                </wp:positionV>
                <wp:extent cx="2401570" cy="7391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3597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375ED7">
                              <w:rPr>
                                <w:sz w:val="20"/>
                              </w:rPr>
                              <w:t>Group 1: Must have DBS and Barring check</w:t>
                            </w:r>
                          </w:p>
                          <w:p w14:paraId="14D2DD44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 xml:space="preserve">Group 2: Must have DBS </w:t>
                            </w:r>
                            <w:proofErr w:type="gramStart"/>
                            <w:r w:rsidRPr="00375ED7">
                              <w:rPr>
                                <w:sz w:val="20"/>
                              </w:rPr>
                              <w:t>check</w:t>
                            </w:r>
                            <w:proofErr w:type="gramEnd"/>
                          </w:p>
                          <w:p w14:paraId="787F3365" w14:textId="278317D2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3</w:t>
                            </w:r>
                            <w:r w:rsidR="008E1DE3">
                              <w:rPr>
                                <w:sz w:val="20"/>
                              </w:rPr>
                              <w:t>-5</w:t>
                            </w:r>
                            <w:r w:rsidRPr="00375ED7">
                              <w:rPr>
                                <w:sz w:val="20"/>
                              </w:rPr>
                              <w:t xml:space="preserve">: </w:t>
                            </w:r>
                            <w:r w:rsidR="00FC274B">
                              <w:rPr>
                                <w:sz w:val="20"/>
                              </w:rPr>
                              <w:t>No DBS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15pt;margin-top:3.75pt;width:189.1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sAIwIAAEY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">
                <v:textbox>
                  <w:txbxContent>
                    <w:p w14:paraId="60D63597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</w:t>
                      </w:r>
                      <w:r>
                        <w:rPr>
                          <w:sz w:val="20"/>
                        </w:rPr>
                        <w:br/>
                      </w:r>
                      <w:r w:rsidRPr="00375ED7">
                        <w:rPr>
                          <w:sz w:val="20"/>
                        </w:rPr>
                        <w:t>Group 1: Must have DBS and Barring check</w:t>
                      </w:r>
                    </w:p>
                    <w:p w14:paraId="14D2DD44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 xml:space="preserve">Group 2: Must have DBS </w:t>
                      </w:r>
                      <w:proofErr w:type="gramStart"/>
                      <w:r w:rsidRPr="00375ED7">
                        <w:rPr>
                          <w:sz w:val="20"/>
                        </w:rPr>
                        <w:t>check</w:t>
                      </w:r>
                      <w:proofErr w:type="gramEnd"/>
                    </w:p>
                    <w:p w14:paraId="787F3365" w14:textId="278317D2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3</w:t>
                      </w:r>
                      <w:r w:rsidR="008E1DE3">
                        <w:rPr>
                          <w:sz w:val="20"/>
                        </w:rPr>
                        <w:t>-5</w:t>
                      </w:r>
                      <w:r w:rsidRPr="00375ED7">
                        <w:rPr>
                          <w:sz w:val="20"/>
                        </w:rPr>
                        <w:t xml:space="preserve">: </w:t>
                      </w:r>
                      <w:r w:rsidR="00FC274B">
                        <w:rPr>
                          <w:sz w:val="20"/>
                        </w:rPr>
                        <w:t>No DBS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14E">
        <w:rPr>
          <w:rFonts w:ascii="Arial" w:eastAsia="Arial" w:hAnsi="Arial" w:cs="Arial"/>
          <w:b/>
          <w:color w:val="A72024"/>
          <w:spacing w:val="1"/>
          <w:w w:val="93"/>
          <w:position w:val="-2"/>
          <w:sz w:val="42"/>
          <w:szCs w:val="42"/>
        </w:rPr>
        <w:t>Job Description</w:t>
      </w:r>
    </w:p>
    <w:p w14:paraId="14C9EB87" w14:textId="77777777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3BC046AE" w14:textId="1E546430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  <w:r w:rsidRPr="0028114E">
        <w:rPr>
          <w:rFonts w:ascii="Arial" w:eastAsia="Arial" w:hAnsi="Arial" w:cs="Arial"/>
          <w:b/>
          <w:sz w:val="36"/>
          <w:szCs w:val="42"/>
        </w:rPr>
        <w:t>Role:</w:t>
      </w:r>
      <w:r w:rsidRPr="0028114E">
        <w:rPr>
          <w:rFonts w:ascii="Arial" w:eastAsia="Arial" w:hAnsi="Arial" w:cs="Arial"/>
          <w:b/>
          <w:sz w:val="44"/>
          <w:szCs w:val="42"/>
        </w:rPr>
        <w:t xml:space="preserve"> </w:t>
      </w:r>
      <w:r w:rsidR="00BB4133">
        <w:rPr>
          <w:rFonts w:ascii="Arial" w:eastAsia="Arial" w:hAnsi="Arial" w:cs="Arial"/>
          <w:b/>
          <w:sz w:val="36"/>
          <w:szCs w:val="42"/>
        </w:rPr>
        <w:t>Gift Aid Officer.</w:t>
      </w:r>
    </w:p>
    <w:p w14:paraId="5A645B80" w14:textId="0C89529D" w:rsidR="009E7EA1" w:rsidRPr="0028114E" w:rsidRDefault="009E7EA1" w:rsidP="009E7EA1">
      <w:pPr>
        <w:spacing w:before="71" w:after="0" w:line="467" w:lineRule="exact"/>
        <w:ind w:right="-20"/>
        <w:rPr>
          <w:rFonts w:ascii="Arial" w:eastAsia="Arial" w:hAnsi="Arial" w:cs="Arial"/>
          <w:b/>
          <w:sz w:val="32"/>
          <w:szCs w:val="20"/>
        </w:rPr>
      </w:pPr>
      <w:r w:rsidRPr="0028114E">
        <w:rPr>
          <w:rFonts w:ascii="Arial" w:eastAsia="Arial" w:hAnsi="Arial" w:cs="Arial"/>
          <w:b/>
          <w:sz w:val="32"/>
          <w:szCs w:val="20"/>
        </w:rPr>
        <w:t xml:space="preserve">Group:  </w:t>
      </w:r>
      <w:r w:rsidR="006F2A03">
        <w:rPr>
          <w:rFonts w:ascii="Arial" w:eastAsia="Arial" w:hAnsi="Arial" w:cs="Arial"/>
          <w:b/>
          <w:sz w:val="32"/>
          <w:szCs w:val="20"/>
        </w:rPr>
        <w:t>5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       Workforce (</w:t>
      </w:r>
      <w:r w:rsidRPr="0028114E">
        <w:rPr>
          <w:rFonts w:ascii="Arial" w:eastAsia="Arial" w:hAnsi="Arial" w:cs="Arial"/>
          <w:b/>
          <w:sz w:val="20"/>
          <w:szCs w:val="20"/>
        </w:rPr>
        <w:t>Child/Adult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): </w:t>
      </w:r>
      <w:r w:rsidR="00391353">
        <w:rPr>
          <w:rFonts w:ascii="Arial" w:eastAsia="Arial" w:hAnsi="Arial" w:cs="Arial"/>
          <w:b/>
          <w:sz w:val="32"/>
          <w:szCs w:val="20"/>
        </w:rPr>
        <w:t>None</w:t>
      </w:r>
    </w:p>
    <w:p w14:paraId="7A080979" w14:textId="77777777" w:rsidR="008E5459" w:rsidRPr="0028114E" w:rsidRDefault="008E5459" w:rsidP="0028114E">
      <w:pPr>
        <w:spacing w:after="0" w:line="240" w:lineRule="atLeast"/>
        <w:ind w:right="-23"/>
        <w:rPr>
          <w:rFonts w:ascii="Arial" w:eastAsia="Arial" w:hAnsi="Arial" w:cs="Arial"/>
          <w:b/>
          <w:sz w:val="24"/>
          <w:szCs w:val="24"/>
        </w:rPr>
      </w:pPr>
    </w:p>
    <w:tbl>
      <w:tblPr>
        <w:tblpPr w:leftFromText="180" w:rightFromText="180" w:vertAnchor="text" w:tblpX="120" w:tblpY="8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7EA1" w:rsidRPr="0028114E" w14:paraId="14B7D0DB" w14:textId="77777777" w:rsidTr="0028114E">
        <w:trPr>
          <w:trHeight w:val="353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1A9" w14:textId="77777777" w:rsidR="009E7EA1" w:rsidRPr="0028114E" w:rsidRDefault="009E7EA1" w:rsidP="007F768F">
            <w:pPr>
              <w:pStyle w:val="Heading1"/>
              <w:tabs>
                <w:tab w:val="left" w:pos="3975"/>
              </w:tabs>
              <w:kinsoku w:val="0"/>
              <w:overflowPunct w:val="0"/>
              <w:spacing w:before="120" w:after="240"/>
              <w:ind w:left="3969" w:hanging="3969"/>
              <w:rPr>
                <w:rFonts w:ascii="Arial" w:hAnsi="Arial" w:cs="Arial"/>
                <w:spacing w:val="-1"/>
              </w:rPr>
            </w:pPr>
            <w:r w:rsidRPr="0028114E">
              <w:rPr>
                <w:rFonts w:ascii="Arial" w:hAnsi="Arial" w:cs="Arial"/>
                <w:sz w:val="28"/>
                <w:szCs w:val="28"/>
                <w:lang w:val="en"/>
              </w:rPr>
              <w:t>Volunteer Role Outline</w:t>
            </w:r>
            <w:r w:rsidRPr="0028114E">
              <w:rPr>
                <w:rFonts w:ascii="Arial" w:hAnsi="Arial" w:cs="Arial"/>
                <w:spacing w:val="-1"/>
              </w:rPr>
              <w:t xml:space="preserve"> </w:t>
            </w:r>
          </w:p>
          <w:p w14:paraId="74650445" w14:textId="430E5070" w:rsidR="0028114E" w:rsidRPr="00BB4133" w:rsidRDefault="0028114E" w:rsidP="00BB4133">
            <w:pPr>
              <w:rPr>
                <w:rFonts w:ascii="Arial" w:hAnsi="Arial" w:cs="Arial"/>
                <w:sz w:val="24"/>
                <w:szCs w:val="24"/>
              </w:rPr>
            </w:pPr>
            <w:r w:rsidRPr="00BB4133">
              <w:rPr>
                <w:rFonts w:ascii="Arial" w:hAnsi="Arial" w:cs="Arial"/>
                <w:b/>
                <w:spacing w:val="-1"/>
                <w:sz w:val="24"/>
                <w:szCs w:val="24"/>
              </w:rPr>
              <w:t>Role information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>: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BB4133">
              <w:t xml:space="preserve"> </w:t>
            </w:r>
            <w:r w:rsidR="00BB4133">
              <w:rPr>
                <w:rFonts w:ascii="Arial" w:hAnsi="Arial" w:cs="Arial"/>
                <w:sz w:val="24"/>
                <w:szCs w:val="24"/>
              </w:rPr>
              <w:t>To help the Church</w:t>
            </w:r>
            <w:r w:rsidR="00BB4133" w:rsidRPr="00BB4133">
              <w:rPr>
                <w:rFonts w:ascii="Arial" w:hAnsi="Arial" w:cs="Arial"/>
                <w:sz w:val="24"/>
                <w:szCs w:val="24"/>
              </w:rPr>
              <w:t xml:space="preserve"> develop its miss</w:t>
            </w:r>
            <w:r w:rsidR="00BB4133">
              <w:rPr>
                <w:rFonts w:ascii="Arial" w:hAnsi="Arial" w:cs="Arial"/>
                <w:sz w:val="24"/>
                <w:szCs w:val="24"/>
              </w:rPr>
              <w:t xml:space="preserve">ion and ministry </w:t>
            </w:r>
            <w:r w:rsidR="00BB4133" w:rsidRPr="00BB4133">
              <w:rPr>
                <w:rFonts w:ascii="Arial" w:hAnsi="Arial" w:cs="Arial"/>
                <w:sz w:val="24"/>
                <w:szCs w:val="24"/>
              </w:rPr>
              <w:t xml:space="preserve">by promoting and </w:t>
            </w:r>
            <w:r w:rsidR="00BB4133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B4133" w:rsidRPr="00BB4133">
              <w:rPr>
                <w:rFonts w:ascii="Arial" w:hAnsi="Arial" w:cs="Arial"/>
                <w:sz w:val="24"/>
                <w:szCs w:val="24"/>
              </w:rPr>
              <w:t>implementing effective planned giving m</w:t>
            </w:r>
            <w:r w:rsidR="00BB4133">
              <w:rPr>
                <w:rFonts w:ascii="Arial" w:hAnsi="Arial" w:cs="Arial"/>
                <w:sz w:val="24"/>
                <w:szCs w:val="24"/>
              </w:rPr>
              <w:t>ethods within the church community.</w:t>
            </w:r>
            <w:r w:rsidR="00391353" w:rsidRPr="00391353"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 w:rsidR="00BB4133" w:rsidRPr="00BB4133">
              <w:rPr>
                <w:rFonts w:ascii="Arial" w:hAnsi="Arial" w:cs="Arial"/>
                <w:color w:val="000000"/>
                <w:sz w:val="24"/>
                <w:szCs w:val="20"/>
              </w:rPr>
              <w:t>To work alongside the Church Treasure</w:t>
            </w:r>
            <w:r w:rsidR="00391353" w:rsidRPr="00BB4133">
              <w:rPr>
                <w:rFonts w:ascii="Arial" w:hAnsi="Arial" w:cs="Arial"/>
                <w:color w:val="000000"/>
                <w:sz w:val="24"/>
                <w:szCs w:val="20"/>
              </w:rPr>
              <w:t>.</w:t>
            </w:r>
          </w:p>
          <w:p w14:paraId="6261C75F" w14:textId="7B7B20AD" w:rsidR="0028114E" w:rsidRPr="0028114E" w:rsidRDefault="0028114E" w:rsidP="0028114E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del w:id="0" w:author="peter richardson" w:date="2021-04-10T15:36:00Z">
              <w:r w:rsidR="00BB4133" w:rsidDel="007D5CF1">
                <w:rPr>
                  <w:rFonts w:ascii="Arial" w:eastAsia="Times New Roman" w:hAnsi="Arial" w:cs="Arial"/>
                  <w:bCs/>
                  <w:color w:val="000000"/>
                  <w:kern w:val="32"/>
                  <w:sz w:val="24"/>
                  <w:szCs w:val="20"/>
                  <w:lang w:eastAsia="en-GB"/>
                </w:rPr>
                <w:delText>South Chingford Methodist Church</w:delText>
              </w:r>
            </w:del>
          </w:p>
          <w:p w14:paraId="5C2A6E89" w14:textId="5A76FBAB" w:rsidR="0028114E" w:rsidRPr="0028114E" w:rsidRDefault="0028114E" w:rsidP="0028114E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91353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The Church Council</w:t>
            </w:r>
            <w:r w:rsidRPr="00932CE9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.</w:t>
            </w:r>
            <w:r w:rsidRPr="00932C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2DF749B" w14:textId="74790A68" w:rsidR="0028114E" w:rsidRPr="00932CE9" w:rsidRDefault="0028114E" w:rsidP="005C7B51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1353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A confirmed member of The Methodist Church</w:t>
            </w:r>
          </w:p>
          <w:p w14:paraId="473D461E" w14:textId="147374F1" w:rsidR="009E7EA1" w:rsidRPr="0028114E" w:rsidRDefault="0028114E" w:rsidP="005C7B51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Commitment: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1353">
              <w:rPr>
                <w:rFonts w:ascii="Arial" w:hAnsi="Arial" w:cs="Arial"/>
                <w:sz w:val="24"/>
                <w:szCs w:val="24"/>
              </w:rPr>
              <w:t>To devote as much time as is required to ensure the fiscal propriety of the Local Church and its community.</w:t>
            </w:r>
          </w:p>
        </w:tc>
      </w:tr>
    </w:tbl>
    <w:p w14:paraId="66FDF781" w14:textId="400C88F9" w:rsidR="009E7EA1" w:rsidRDefault="009E7EA1" w:rsidP="0028114E">
      <w:pPr>
        <w:pStyle w:val="Heading1"/>
        <w:tabs>
          <w:tab w:val="left" w:pos="993"/>
        </w:tabs>
        <w:kinsoku w:val="0"/>
        <w:overflowPunct w:val="0"/>
        <w:rPr>
          <w:rFonts w:ascii="Arial" w:hAnsi="Arial" w:cs="Arial"/>
          <w:spacing w:val="-1"/>
          <w:sz w:val="28"/>
          <w:szCs w:val="28"/>
        </w:rPr>
      </w:pPr>
      <w:r w:rsidRPr="0028114E">
        <w:rPr>
          <w:rFonts w:ascii="Arial" w:hAnsi="Arial" w:cs="Arial"/>
          <w:spacing w:val="-1"/>
          <w:sz w:val="28"/>
          <w:szCs w:val="28"/>
        </w:rPr>
        <w:t>Key volunteer activities</w:t>
      </w:r>
    </w:p>
    <w:p w14:paraId="19D4E1F3" w14:textId="77777777" w:rsidR="00BB4133" w:rsidRPr="00BB4133" w:rsidRDefault="00BB4133" w:rsidP="00BB4133">
      <w:pPr>
        <w:rPr>
          <w:rFonts w:ascii="Arial" w:hAnsi="Arial" w:cs="Arial"/>
          <w:sz w:val="24"/>
          <w:szCs w:val="24"/>
        </w:rPr>
      </w:pPr>
      <w:r>
        <w:t xml:space="preserve">• </w:t>
      </w:r>
      <w:r w:rsidRPr="00BB4133">
        <w:rPr>
          <w:rFonts w:ascii="Arial" w:hAnsi="Arial" w:cs="Arial"/>
          <w:sz w:val="24"/>
          <w:szCs w:val="24"/>
        </w:rPr>
        <w:t>encouraging all church members to support the church regularly</w:t>
      </w:r>
    </w:p>
    <w:p w14:paraId="16ECF954" w14:textId="77777777" w:rsidR="00BB4133" w:rsidRPr="00BB4133" w:rsidRDefault="00BB4133" w:rsidP="00BB4133">
      <w:pPr>
        <w:rPr>
          <w:rFonts w:ascii="Arial" w:hAnsi="Arial" w:cs="Arial"/>
          <w:sz w:val="24"/>
          <w:szCs w:val="24"/>
        </w:rPr>
      </w:pPr>
      <w:r w:rsidRPr="00BB4133">
        <w:rPr>
          <w:rFonts w:ascii="Arial" w:hAnsi="Arial" w:cs="Arial"/>
          <w:sz w:val="24"/>
          <w:szCs w:val="24"/>
        </w:rPr>
        <w:t>• welcoming newcomers and introducing them to methods of planned and tax effective giving</w:t>
      </w:r>
    </w:p>
    <w:p w14:paraId="1C25BB06" w14:textId="30902681" w:rsidR="00BB4133" w:rsidRPr="00BB4133" w:rsidRDefault="00BB4133" w:rsidP="00BB4133">
      <w:pPr>
        <w:rPr>
          <w:rFonts w:ascii="Arial" w:hAnsi="Arial" w:cs="Arial"/>
          <w:sz w:val="24"/>
          <w:szCs w:val="24"/>
        </w:rPr>
      </w:pPr>
      <w:r w:rsidRPr="00BB4133">
        <w:rPr>
          <w:rFonts w:ascii="Arial" w:hAnsi="Arial" w:cs="Arial"/>
          <w:sz w:val="24"/>
          <w:szCs w:val="24"/>
        </w:rPr>
        <w:t xml:space="preserve">• </w:t>
      </w:r>
      <w:r w:rsidR="00FC3130" w:rsidRPr="00BB4133">
        <w:rPr>
          <w:rFonts w:ascii="Arial" w:hAnsi="Arial" w:cs="Arial"/>
          <w:sz w:val="24"/>
          <w:szCs w:val="24"/>
        </w:rPr>
        <w:t>Encouraging</w:t>
      </w:r>
      <w:r w:rsidRPr="00BB4133">
        <w:rPr>
          <w:rFonts w:ascii="Arial" w:hAnsi="Arial" w:cs="Arial"/>
          <w:sz w:val="24"/>
          <w:szCs w:val="24"/>
        </w:rPr>
        <w:t xml:space="preserve"> taxpayers to give tax-efficiently thro</w:t>
      </w:r>
      <w:r w:rsidR="00FC3130">
        <w:rPr>
          <w:rFonts w:ascii="Arial" w:hAnsi="Arial" w:cs="Arial"/>
          <w:sz w:val="24"/>
          <w:szCs w:val="24"/>
        </w:rPr>
        <w:t>ugh Gift Aid.</w:t>
      </w:r>
    </w:p>
    <w:p w14:paraId="6E671C19" w14:textId="40E12004" w:rsidR="00BB4133" w:rsidRPr="00BB4133" w:rsidRDefault="00FC3130" w:rsidP="00BB4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</w:t>
      </w:r>
      <w:r w:rsidR="00BB4133" w:rsidRPr="00BB4133">
        <w:rPr>
          <w:rFonts w:ascii="Arial" w:hAnsi="Arial" w:cs="Arial"/>
          <w:sz w:val="24"/>
          <w:szCs w:val="24"/>
        </w:rPr>
        <w:t>dministering the Gift Aid scheme including making sure Declarations are made properly and records kept</w:t>
      </w:r>
    </w:p>
    <w:p w14:paraId="04ADCBD2" w14:textId="51BC51C6" w:rsidR="00BB4133" w:rsidRPr="00BB4133" w:rsidRDefault="00FC3130" w:rsidP="00BB4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</w:t>
      </w:r>
      <w:r w:rsidR="00BB4133" w:rsidRPr="00BB4133">
        <w:rPr>
          <w:rFonts w:ascii="Arial" w:hAnsi="Arial" w:cs="Arial"/>
          <w:sz w:val="24"/>
          <w:szCs w:val="24"/>
        </w:rPr>
        <w:t>dministering Gift Aid envelope schemes and regular Gift Aid giving through standing orders</w:t>
      </w:r>
    </w:p>
    <w:p w14:paraId="1A70D796" w14:textId="6005595D" w:rsidR="00BB4133" w:rsidRPr="00BB4133" w:rsidRDefault="00FC3130" w:rsidP="00BB4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</w:t>
      </w:r>
      <w:r w:rsidR="00BB4133" w:rsidRPr="00BB4133">
        <w:rPr>
          <w:rFonts w:ascii="Arial" w:hAnsi="Arial" w:cs="Arial"/>
          <w:sz w:val="24"/>
          <w:szCs w:val="24"/>
        </w:rPr>
        <w:t>ubmitting Gift Aid reclaims periodically to HMRC</w:t>
      </w:r>
    </w:p>
    <w:p w14:paraId="760B53FB" w14:textId="70E4BF6A" w:rsidR="00BB4133" w:rsidRPr="00BB4133" w:rsidRDefault="00FC3130" w:rsidP="00BB4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</w:t>
      </w:r>
      <w:r w:rsidR="00BB4133" w:rsidRPr="00BB4133">
        <w:rPr>
          <w:rFonts w:ascii="Arial" w:hAnsi="Arial" w:cs="Arial"/>
          <w:sz w:val="24"/>
          <w:szCs w:val="24"/>
        </w:rPr>
        <w:t>ensitively following up those who default on their pledges</w:t>
      </w:r>
    </w:p>
    <w:p w14:paraId="2BA1B0C2" w14:textId="7C1713FB" w:rsidR="00BB4133" w:rsidRPr="00BB4133" w:rsidRDefault="00FC3130" w:rsidP="00BB4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T</w:t>
      </w:r>
      <w:r w:rsidR="00BB4133" w:rsidRPr="00BB4133">
        <w:rPr>
          <w:rFonts w:ascii="Arial" w:hAnsi="Arial" w:cs="Arial"/>
          <w:sz w:val="24"/>
          <w:szCs w:val="24"/>
        </w:rPr>
        <w:t>hanking people for their contributions at least once a year</w:t>
      </w:r>
    </w:p>
    <w:p w14:paraId="7506BD98" w14:textId="0CE25BE2" w:rsidR="00BB4133" w:rsidRPr="00BB4133" w:rsidRDefault="00FC3130" w:rsidP="00BB4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P</w:t>
      </w:r>
      <w:r w:rsidR="00BB4133" w:rsidRPr="00BB4133">
        <w:rPr>
          <w:rFonts w:ascii="Arial" w:hAnsi="Arial" w:cs="Arial"/>
          <w:sz w:val="24"/>
          <w:szCs w:val="24"/>
        </w:rPr>
        <w:t xml:space="preserve">roviding progress </w:t>
      </w:r>
      <w:r w:rsidR="00BB4133">
        <w:rPr>
          <w:rFonts w:ascii="Arial" w:hAnsi="Arial" w:cs="Arial"/>
          <w:sz w:val="24"/>
          <w:szCs w:val="24"/>
        </w:rPr>
        <w:t>reports to the Treasurer and Church Council</w:t>
      </w:r>
    </w:p>
    <w:p w14:paraId="3D2A68CD" w14:textId="056702F6" w:rsidR="00BB4133" w:rsidRPr="00BB4133" w:rsidRDefault="00FC3130" w:rsidP="00EA5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H</w:t>
      </w:r>
      <w:r w:rsidR="00BB4133" w:rsidRPr="00BB4133">
        <w:rPr>
          <w:rFonts w:ascii="Arial" w:hAnsi="Arial" w:cs="Arial"/>
          <w:sz w:val="24"/>
          <w:szCs w:val="24"/>
        </w:rPr>
        <w:t>elping people to give one-off gifts (</w:t>
      </w:r>
      <w:proofErr w:type="spellStart"/>
      <w:proofErr w:type="gramStart"/>
      <w:r w:rsidR="00BB4133" w:rsidRPr="00BB4133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="00BB4133" w:rsidRPr="00BB4133">
        <w:rPr>
          <w:rFonts w:ascii="Arial" w:hAnsi="Arial" w:cs="Arial"/>
          <w:sz w:val="24"/>
          <w:szCs w:val="24"/>
        </w:rPr>
        <w:t xml:space="preserve"> donations in memory, shares)</w:t>
      </w:r>
    </w:p>
    <w:p w14:paraId="1F03628E" w14:textId="1F490222" w:rsidR="00BB4133" w:rsidRPr="00BB4133" w:rsidRDefault="00FC3130" w:rsidP="00BB4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K</w:t>
      </w:r>
      <w:r w:rsidR="00BB4133" w:rsidRPr="00BB4133">
        <w:rPr>
          <w:rFonts w:ascii="Arial" w:hAnsi="Arial" w:cs="Arial"/>
          <w:sz w:val="24"/>
          <w:szCs w:val="24"/>
        </w:rPr>
        <w:t>eeping up to date with changes in Gift Aid regulations etc</w:t>
      </w:r>
    </w:p>
    <w:p w14:paraId="68DDA376" w14:textId="77777777" w:rsidR="00BB4133" w:rsidRPr="00BB4133" w:rsidRDefault="00BB4133" w:rsidP="00BB4133">
      <w:pPr>
        <w:rPr>
          <w:lang w:eastAsia="en-GB"/>
        </w:rPr>
      </w:pPr>
    </w:p>
    <w:p w14:paraId="4293C0FB" w14:textId="77777777" w:rsidR="006F2A03" w:rsidRDefault="006F2A03">
      <w:pPr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bookmarkStart w:id="1" w:name="_Hlk530491306"/>
      <w:r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br w:type="page"/>
      </w:r>
    </w:p>
    <w:p w14:paraId="09ED6EBA" w14:textId="0B331AB1" w:rsidR="0028114E" w:rsidRPr="0028114E" w:rsidRDefault="0028114E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lastRenderedPageBreak/>
        <w:t>Person</w:t>
      </w:r>
      <w:r w:rsid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al</w:t>
      </w: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 xml:space="preserve"> Skills</w:t>
      </w:r>
    </w:p>
    <w:bookmarkEnd w:id="1"/>
    <w:p w14:paraId="3523CDB6" w14:textId="6CCFBC31" w:rsidR="0028114E" w:rsidRDefault="00E0155E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good understanding of charity financial regulations and requirements</w:t>
      </w:r>
    </w:p>
    <w:p w14:paraId="787387D4" w14:textId="17309E21" w:rsidR="00E0155E" w:rsidRDefault="00E0155E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Good interpersonal skills</w:t>
      </w:r>
    </w:p>
    <w:p w14:paraId="3F2F0E9D" w14:textId="08B6B324" w:rsidR="00E0155E" w:rsidRPr="0028114E" w:rsidRDefault="00E0155E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 ability to prepare formal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accounts</w:t>
      </w:r>
      <w:proofErr w:type="gramEnd"/>
    </w:p>
    <w:p w14:paraId="44ED8F06" w14:textId="665C5334" w:rsidR="00891AF0" w:rsidRPr="00423648" w:rsidRDefault="002B7844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Boundaries</w:t>
      </w:r>
    </w:p>
    <w:p w14:paraId="7E6D2DF6" w14:textId="7EEC1C80" w:rsidR="00F30291" w:rsidRPr="00F30291" w:rsidRDefault="00FC3130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Gift Aid Officer</w:t>
      </w:r>
      <w:r w:rsidR="00E0155E">
        <w:rPr>
          <w:rFonts w:ascii="Arial" w:hAnsi="Arial" w:cs="Arial"/>
          <w:color w:val="000000"/>
          <w:sz w:val="24"/>
          <w:szCs w:val="24"/>
        </w:rPr>
        <w:t xml:space="preserve"> is not responsible for the decision making on how money is raised or spent.</w:t>
      </w:r>
    </w:p>
    <w:p w14:paraId="38552403" w14:textId="65703135" w:rsidR="009E7EA1" w:rsidRPr="00423648" w:rsidRDefault="00F2078D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Safeguarding</w:t>
      </w:r>
    </w:p>
    <w:p w14:paraId="35535325" w14:textId="0FA4B7DF" w:rsidR="009E7EA1" w:rsidRDefault="00572CE9" w:rsidP="00423648">
      <w:pPr>
        <w:pStyle w:val="BodyText"/>
        <w:tabs>
          <w:tab w:val="left" w:pos="142"/>
        </w:tabs>
        <w:kinsoku w:val="0"/>
        <w:overflowPunct w:val="0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The role will be recruited using the Safer Recruitment Procedure of The Methodist Church and v</w:t>
      </w:r>
      <w:r w:rsidR="009E7EA1" w:rsidRPr="0028114E">
        <w:rPr>
          <w:rFonts w:ascii="Arial" w:hAnsi="Arial" w:cs="Arial"/>
          <w:sz w:val="24"/>
        </w:rPr>
        <w:t>olunteer</w:t>
      </w:r>
      <w:r w:rsidRPr="0028114E">
        <w:rPr>
          <w:rFonts w:ascii="Arial" w:hAnsi="Arial" w:cs="Arial"/>
          <w:sz w:val="24"/>
        </w:rPr>
        <w:t>s will need to complete the required recruitment</w:t>
      </w:r>
      <w:r w:rsidR="009E7EA1" w:rsidRPr="0028114E">
        <w:rPr>
          <w:rFonts w:ascii="Arial" w:hAnsi="Arial" w:cs="Arial"/>
          <w:sz w:val="24"/>
        </w:rPr>
        <w:t xml:space="preserve">. </w:t>
      </w:r>
    </w:p>
    <w:p w14:paraId="3D2EB297" w14:textId="7576F4A9" w:rsidR="006F2A03" w:rsidRDefault="006F2A03" w:rsidP="00423648">
      <w:pPr>
        <w:pStyle w:val="BodyText"/>
        <w:tabs>
          <w:tab w:val="left" w:pos="142"/>
        </w:tabs>
        <w:kinsoku w:val="0"/>
        <w:overflowPunct w:val="0"/>
        <w:rPr>
          <w:rFonts w:ascii="Arial" w:hAnsi="Arial" w:cs="Arial"/>
          <w:b/>
          <w:bCs/>
          <w:spacing w:val="-1"/>
          <w:kern w:val="32"/>
          <w:sz w:val="28"/>
          <w:szCs w:val="28"/>
        </w:rPr>
      </w:pPr>
      <w:r w:rsidRPr="006F2A03">
        <w:rPr>
          <w:rFonts w:ascii="Arial" w:hAnsi="Arial" w:cs="Arial"/>
          <w:b/>
          <w:bCs/>
          <w:spacing w:val="-1"/>
          <w:kern w:val="32"/>
          <w:sz w:val="28"/>
          <w:szCs w:val="28"/>
        </w:rPr>
        <w:t>GD</w:t>
      </w:r>
      <w:r>
        <w:rPr>
          <w:rFonts w:ascii="Arial" w:hAnsi="Arial" w:cs="Arial"/>
          <w:b/>
          <w:bCs/>
          <w:spacing w:val="-1"/>
          <w:kern w:val="32"/>
          <w:sz w:val="28"/>
          <w:szCs w:val="28"/>
        </w:rPr>
        <w:t>PR</w:t>
      </w:r>
    </w:p>
    <w:p w14:paraId="3F5A2891" w14:textId="01F87CED" w:rsidR="006F2A03" w:rsidRPr="006F2A03" w:rsidRDefault="006F2A03" w:rsidP="00423648">
      <w:pPr>
        <w:pStyle w:val="BodyText"/>
        <w:tabs>
          <w:tab w:val="left" w:pos="142"/>
        </w:tabs>
        <w:kinsoku w:val="0"/>
        <w:overflowPunct w:val="0"/>
        <w:rPr>
          <w:rFonts w:ascii="Arial" w:hAnsi="Arial" w:cs="Arial"/>
          <w:b/>
          <w:bCs/>
          <w:spacing w:val="-1"/>
          <w:kern w:val="32"/>
          <w:sz w:val="28"/>
          <w:szCs w:val="28"/>
        </w:rPr>
      </w:pPr>
      <w:r w:rsidRPr="006F2A03">
        <w:rPr>
          <w:rFonts w:ascii="Arial" w:hAnsi="Arial" w:cs="Arial"/>
          <w:sz w:val="24"/>
        </w:rPr>
        <w:t xml:space="preserve">Clear understanding of GDPR requirements and the protection of data and </w:t>
      </w:r>
      <w:r>
        <w:rPr>
          <w:rFonts w:ascii="Arial" w:hAnsi="Arial" w:cs="Arial"/>
          <w:sz w:val="24"/>
        </w:rPr>
        <w:t xml:space="preserve">personal information is </w:t>
      </w:r>
      <w:proofErr w:type="gramStart"/>
      <w:r>
        <w:rPr>
          <w:rFonts w:ascii="Arial" w:hAnsi="Arial" w:cs="Arial"/>
          <w:sz w:val="24"/>
        </w:rPr>
        <w:t>paramount</w:t>
      </w:r>
      <w:proofErr w:type="gramEnd"/>
    </w:p>
    <w:p w14:paraId="2C74C312" w14:textId="103DE36B" w:rsidR="009E7EA1" w:rsidRPr="0028114E" w:rsidRDefault="009E7EA1" w:rsidP="00423648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  <w:r w:rsidRPr="0028114E">
        <w:rPr>
          <w:b/>
          <w:bCs/>
          <w:sz w:val="28"/>
          <w:szCs w:val="28"/>
        </w:rPr>
        <w:t xml:space="preserve">Training and support </w:t>
      </w:r>
      <w:proofErr w:type="gramStart"/>
      <w:r w:rsidRPr="0028114E">
        <w:rPr>
          <w:b/>
          <w:bCs/>
          <w:sz w:val="28"/>
          <w:szCs w:val="28"/>
        </w:rPr>
        <w:t>provided</w:t>
      </w:r>
      <w:proofErr w:type="gramEnd"/>
    </w:p>
    <w:p w14:paraId="533C5F4D" w14:textId="2D47F25B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supported </w:t>
      </w:r>
      <w:r w:rsidR="00E0155E">
        <w:rPr>
          <w:rFonts w:ascii="Arial" w:hAnsi="Arial" w:cs="Arial"/>
          <w:color w:val="000000"/>
          <w:sz w:val="24"/>
          <w:szCs w:val="24"/>
        </w:rPr>
        <w:t>by the Minister and Church Council</w:t>
      </w:r>
    </w:p>
    <w:p w14:paraId="4E210169" w14:textId="164C8CA1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required to attend safeguarding </w:t>
      </w:r>
      <w:proofErr w:type="gramStart"/>
      <w:r w:rsidRPr="00423648">
        <w:rPr>
          <w:rFonts w:ascii="Arial" w:hAnsi="Arial" w:cs="Arial"/>
          <w:color w:val="000000"/>
          <w:sz w:val="24"/>
          <w:szCs w:val="24"/>
        </w:rPr>
        <w:t>training</w:t>
      </w:r>
      <w:r w:rsidR="00891AF0" w:rsidRPr="00423648">
        <w:rPr>
          <w:rFonts w:ascii="Arial" w:hAnsi="Arial" w:cs="Arial"/>
          <w:color w:val="000000"/>
          <w:sz w:val="24"/>
          <w:szCs w:val="24"/>
        </w:rPr>
        <w:t>;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  Creating</w:t>
      </w:r>
      <w:proofErr w:type="gramEnd"/>
      <w:r w:rsidRPr="00423648">
        <w:rPr>
          <w:rFonts w:ascii="Arial" w:hAnsi="Arial" w:cs="Arial"/>
          <w:color w:val="000000"/>
          <w:sz w:val="24"/>
          <w:szCs w:val="24"/>
        </w:rPr>
        <w:t xml:space="preserve"> Safer Space- Foundation Module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 xml:space="preserve"> renewable every four years.</w:t>
      </w:r>
    </w:p>
    <w:p w14:paraId="633FFD52" w14:textId="11BBBC41" w:rsidR="009E7EA1" w:rsidRPr="00423648" w:rsidRDefault="009B66D4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>Out of office expenses can be applied for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>.</w:t>
      </w:r>
    </w:p>
    <w:p w14:paraId="505A5D71" w14:textId="314A29AF" w:rsidR="00891AF0" w:rsidRPr="00423648" w:rsidRDefault="00891AF0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240" w:after="6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423648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Appointment Period</w:t>
      </w:r>
    </w:p>
    <w:p w14:paraId="48F266B7" w14:textId="77777777" w:rsidR="009B66D4" w:rsidRPr="0028114E" w:rsidRDefault="009B66D4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5"/>
        <w:rPr>
          <w:rFonts w:ascii="Arial" w:hAnsi="Arial" w:cs="Arial"/>
          <w:sz w:val="24"/>
        </w:rPr>
      </w:pPr>
      <w:proofErr w:type="gramStart"/>
      <w:r w:rsidRPr="0028114E">
        <w:rPr>
          <w:rFonts w:ascii="Arial" w:hAnsi="Arial" w:cs="Arial"/>
          <w:sz w:val="24"/>
        </w:rPr>
        <w:t>Volunteers</w:t>
      </w:r>
      <w:proofErr w:type="gramEnd"/>
      <w:r w:rsidRPr="0028114E">
        <w:rPr>
          <w:rFonts w:ascii="Arial" w:hAnsi="Arial" w:cs="Arial"/>
          <w:sz w:val="24"/>
        </w:rPr>
        <w:t xml:space="preserve"> appointment is for three years with an additional three years on reappointment.  It s</w:t>
      </w:r>
      <w:r w:rsidRPr="0028114E">
        <w:rPr>
          <w:rFonts w:ascii="Arial" w:hAnsi="Arial" w:cs="Arial"/>
        </w:rPr>
        <w:t>hould not continue beyond six years. However, in exceptional circumstances the appointment can be extended, but only following a closed ballot at the Annual church Meeting.</w:t>
      </w:r>
    </w:p>
    <w:p w14:paraId="04899D96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2D6F417" w14:textId="77777777" w:rsidR="007918FB" w:rsidRPr="0028114E" w:rsidRDefault="007918FB" w:rsidP="007918F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B5EED58" w14:textId="77777777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bookmarkStart w:id="2" w:name="_Hlk530489458"/>
      <w:bookmarkStart w:id="3" w:name="_Hlk530488287"/>
      <w:r w:rsidRPr="0028114E">
        <w:rPr>
          <w:rFonts w:ascii="Arial" w:hAnsi="Arial" w:cs="Arial"/>
          <w:sz w:val="24"/>
          <w:szCs w:val="24"/>
        </w:rPr>
        <w:t xml:space="preserve">This job description is approved </w:t>
      </w:r>
      <w:proofErr w:type="gramStart"/>
      <w:r w:rsidRPr="0028114E">
        <w:rPr>
          <w:rFonts w:ascii="Arial" w:hAnsi="Arial" w:cs="Arial"/>
          <w:sz w:val="24"/>
          <w:szCs w:val="24"/>
        </w:rPr>
        <w:t>by</w:t>
      </w:r>
      <w:proofErr w:type="gramEnd"/>
    </w:p>
    <w:p w14:paraId="03C444C1" w14:textId="77777777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E9114DF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1731CDA" w14:textId="4D361DAA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38269743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(Church Council)</w:t>
      </w:r>
    </w:p>
    <w:p w14:paraId="3B85A46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101F305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2D4BF3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 xml:space="preserve">I have seen and accept the responsibilities of this </w:t>
      </w:r>
      <w:proofErr w:type="gramStart"/>
      <w:r w:rsidRPr="0028114E">
        <w:rPr>
          <w:rFonts w:ascii="Arial" w:hAnsi="Arial" w:cs="Arial"/>
          <w:sz w:val="24"/>
          <w:szCs w:val="24"/>
        </w:rPr>
        <w:t>role</w:t>
      </w:r>
      <w:proofErr w:type="gramEnd"/>
    </w:p>
    <w:p w14:paraId="06B95863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F807D8C" w14:textId="77777777" w:rsidR="007918FB" w:rsidRPr="0028114E" w:rsidRDefault="007918FB" w:rsidP="007918FB">
      <w:pPr>
        <w:tabs>
          <w:tab w:val="right" w:pos="4820"/>
          <w:tab w:val="left" w:pos="5387"/>
          <w:tab w:val="righ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4F5D2472" w14:textId="301CDD46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434C1948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(Applicant)</w:t>
      </w:r>
    </w:p>
    <w:bookmarkEnd w:id="2"/>
    <w:p w14:paraId="6C238C27" w14:textId="2AC4A33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bookmarkEnd w:id="3"/>
    <w:p w14:paraId="7513B82F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BD0576F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274DF1E4" w14:textId="77777777" w:rsidR="006F2A03" w:rsidRDefault="006F2A03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color w:val="A72024"/>
          <w:sz w:val="20"/>
          <w:szCs w:val="20"/>
        </w:rPr>
      </w:pPr>
    </w:p>
    <w:p w14:paraId="26B97AEE" w14:textId="77777777" w:rsidR="006F2A03" w:rsidRDefault="006F2A03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color w:val="A72024"/>
          <w:sz w:val="20"/>
          <w:szCs w:val="20"/>
        </w:rPr>
      </w:pPr>
    </w:p>
    <w:p w14:paraId="0BACDD87" w14:textId="77777777" w:rsidR="006F2A03" w:rsidRDefault="006F2A03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color w:val="A72024"/>
          <w:sz w:val="20"/>
          <w:szCs w:val="20"/>
        </w:rPr>
      </w:pPr>
    </w:p>
    <w:p w14:paraId="5A8FFBAE" w14:textId="34ADD40E" w:rsidR="00572CE9" w:rsidRPr="0028114E" w:rsidRDefault="00572CE9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sz w:val="20"/>
          <w:szCs w:val="20"/>
        </w:rPr>
      </w:pPr>
      <w:proofErr w:type="gramStart"/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COP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Y</w:t>
      </w:r>
      <w:proofErr w:type="gramEnd"/>
      <w:r w:rsidRPr="0028114E">
        <w:rPr>
          <w:rFonts w:ascii="Arial" w:eastAsia="Franklin Gothic Demi Cond" w:hAnsi="Arial" w:cs="Arial"/>
          <w:color w:val="A72024"/>
          <w:spacing w:val="18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O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F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THI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S</w:t>
      </w:r>
      <w:r w:rsidRPr="0028114E">
        <w:rPr>
          <w:rFonts w:ascii="Arial" w:eastAsia="Franklin Gothic Demi Cond" w:hAnsi="Arial" w:cs="Arial"/>
          <w:color w:val="A72024"/>
          <w:spacing w:val="12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FOR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M</w:t>
      </w:r>
      <w:r w:rsidRPr="0028114E">
        <w:rPr>
          <w:rFonts w:ascii="Arial" w:eastAsia="Franklin Gothic Demi Cond" w:hAnsi="Arial" w:cs="Arial"/>
          <w:color w:val="A72024"/>
          <w:spacing w:val="18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WIL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L</w:t>
      </w:r>
      <w:r w:rsidRPr="0028114E">
        <w:rPr>
          <w:rFonts w:ascii="Arial" w:eastAsia="Franklin Gothic Demi Cond" w:hAnsi="Arial" w:cs="Arial"/>
          <w:color w:val="A72024"/>
          <w:spacing w:val="23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E 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RE</w:t>
      </w:r>
      <w:r w:rsidRPr="0028114E">
        <w:rPr>
          <w:rFonts w:ascii="Arial" w:eastAsia="Franklin Gothic Demi Cond" w:hAnsi="Arial" w:cs="Arial"/>
          <w:color w:val="A72024"/>
          <w:spacing w:val="-14"/>
          <w:w w:val="118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AINE</w:t>
      </w:r>
      <w:r w:rsidRPr="0028114E">
        <w:rPr>
          <w:rFonts w:ascii="Arial" w:eastAsia="Franklin Gothic Demi Cond" w:hAnsi="Arial" w:cs="Arial"/>
          <w:color w:val="A72024"/>
          <w:w w:val="118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5"/>
          <w:w w:val="118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I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>N</w:t>
      </w:r>
      <w:r w:rsidRPr="0028114E">
        <w:rPr>
          <w:rFonts w:ascii="Arial" w:eastAsia="Franklin Gothic Demi Cond" w:hAnsi="Arial" w:cs="Arial"/>
          <w:color w:val="A72024"/>
          <w:spacing w:val="31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SECUR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AN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8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CONFIDENTIA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L</w:t>
      </w:r>
      <w:r w:rsidR="00F82079">
        <w:rPr>
          <w:rFonts w:ascii="Arial" w:eastAsia="Franklin Gothic Demi Cond" w:hAnsi="Arial" w:cs="Arial"/>
          <w:color w:val="A72024"/>
          <w:w w:val="116"/>
          <w:sz w:val="20"/>
          <w:szCs w:val="20"/>
        </w:rPr>
        <w:br/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MANNE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2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Y </w:t>
      </w:r>
      <w:r w:rsidRPr="0028114E">
        <w:rPr>
          <w:rFonts w:ascii="Arial" w:eastAsia="Franklin Gothic Demi Cond" w:hAnsi="Arial" w:cs="Arial"/>
          <w:color w:val="A72024"/>
          <w:spacing w:val="9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TH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20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METHODIS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7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spacing w:val="1"/>
          <w:w w:val="110"/>
          <w:sz w:val="20"/>
          <w:szCs w:val="20"/>
        </w:rPr>
        <w:t>H</w:t>
      </w:r>
      <w:r w:rsidRPr="0028114E">
        <w:rPr>
          <w:rFonts w:ascii="Arial" w:eastAsia="Franklin Gothic Demi Cond" w:hAnsi="Arial" w:cs="Arial"/>
          <w:color w:val="A72024"/>
          <w:spacing w:val="1"/>
          <w:w w:val="111"/>
          <w:sz w:val="20"/>
          <w:szCs w:val="20"/>
        </w:rPr>
        <w:t>U</w:t>
      </w:r>
      <w:r w:rsidRPr="0028114E">
        <w:rPr>
          <w:rFonts w:ascii="Arial" w:eastAsia="Franklin Gothic Demi Cond" w:hAnsi="Arial" w:cs="Arial"/>
          <w:color w:val="A72024"/>
          <w:spacing w:val="1"/>
          <w:w w:val="120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w w:val="110"/>
          <w:sz w:val="20"/>
          <w:szCs w:val="20"/>
        </w:rPr>
        <w:t>H</w:t>
      </w:r>
    </w:p>
    <w:p w14:paraId="60B72DCE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0083010" w14:textId="77777777" w:rsidR="00572CE9" w:rsidRPr="0028114E" w:rsidRDefault="00572CE9" w:rsidP="00572CE9">
      <w:pPr>
        <w:tabs>
          <w:tab w:val="left" w:pos="142"/>
        </w:tabs>
        <w:spacing w:before="7" w:after="0" w:line="160" w:lineRule="exact"/>
        <w:ind w:left="142"/>
        <w:rPr>
          <w:rFonts w:ascii="Arial" w:hAnsi="Arial" w:cs="Arial"/>
          <w:sz w:val="20"/>
          <w:szCs w:val="20"/>
        </w:rPr>
      </w:pPr>
    </w:p>
    <w:p w14:paraId="25289282" w14:textId="77777777" w:rsidR="00572CE9" w:rsidRPr="0028114E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Demi" w:hAnsi="Arial" w:cs="Arial"/>
          <w:sz w:val="20"/>
          <w:szCs w:val="20"/>
        </w:rPr>
      </w:pPr>
      <w:r w:rsidRPr="0028114E">
        <w:rPr>
          <w:rFonts w:ascii="Arial" w:eastAsia="Franklin Gothic Demi" w:hAnsi="Arial" w:cs="Arial"/>
          <w:color w:val="A72024"/>
          <w:sz w:val="20"/>
          <w:szCs w:val="20"/>
        </w:rPr>
        <w:t>NB</w:t>
      </w:r>
      <w:r w:rsidRPr="0028114E">
        <w:rPr>
          <w:rFonts w:ascii="Arial" w:eastAsia="Franklin Gothic Demi" w:hAnsi="Arial" w:cs="Arial"/>
          <w:color w:val="A72024"/>
          <w:spacing w:val="13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All</w:t>
      </w:r>
      <w:r w:rsidRPr="0028114E">
        <w:rPr>
          <w:rFonts w:ascii="Arial" w:eastAsia="Franklin Gothic Demi" w:hAnsi="Arial" w:cs="Arial"/>
          <w:color w:val="A72024"/>
          <w:spacing w:val="1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info</w:t>
      </w:r>
      <w:r w:rsidRPr="0028114E">
        <w:rPr>
          <w:rFonts w:ascii="Arial" w:eastAsia="Franklin Gothic Demi" w:hAnsi="Arial" w:cs="Arial"/>
          <w:color w:val="A72024"/>
          <w:spacing w:val="3"/>
          <w:sz w:val="20"/>
          <w:szCs w:val="20"/>
        </w:rPr>
        <w:t>r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mation</w:t>
      </w:r>
      <w:r w:rsidRPr="0028114E">
        <w:rPr>
          <w:rFonts w:ascii="Arial" w:eastAsia="Franklin Gothic Demi" w:hAnsi="Arial" w:cs="Arial"/>
          <w:color w:val="A72024"/>
          <w:spacing w:val="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will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be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held</w:t>
      </w:r>
      <w:r w:rsidRPr="0028114E">
        <w:rPr>
          <w:rFonts w:ascii="Arial" w:eastAsia="Franklin Gothic Demi" w:hAnsi="Arial" w:cs="Arial"/>
          <w:color w:val="A72024"/>
          <w:spacing w:val="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</w:t>
      </w:r>
      <w:r w:rsidRPr="0028114E">
        <w:rPr>
          <w:rFonts w:ascii="Arial" w:eastAsia="Franklin Gothic Demi" w:hAnsi="Arial" w:cs="Arial"/>
          <w:color w:val="A72024"/>
          <w:spacing w:val="7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accordance</w:t>
      </w:r>
      <w:r w:rsidRPr="0028114E">
        <w:rPr>
          <w:rFonts w:ascii="Arial" w:eastAsia="Franklin Gothic Demi" w:hAnsi="Arial" w:cs="Arial"/>
          <w:color w:val="A72024"/>
          <w:spacing w:val="2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with</w:t>
      </w:r>
      <w:r w:rsidRPr="0028114E">
        <w:rPr>
          <w:rFonts w:ascii="Arial" w:eastAsia="Franklin Gothic Demi" w:hAnsi="Arial" w:cs="Arial"/>
          <w:color w:val="A72024"/>
          <w:spacing w:val="1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the</w:t>
      </w:r>
      <w:r w:rsidRPr="0028114E">
        <w:rPr>
          <w:rFonts w:ascii="Arial" w:eastAsia="Franklin Gothic Demi" w:hAnsi="Arial" w:cs="Arial"/>
          <w:color w:val="A72024"/>
          <w:spacing w:val="1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Data</w:t>
      </w:r>
      <w:r w:rsidRPr="0028114E">
        <w:rPr>
          <w:rFonts w:ascii="Arial" w:eastAsia="Franklin Gothic Demi" w:hAnsi="Arial" w:cs="Arial"/>
          <w:color w:val="A72024"/>
          <w:spacing w:val="14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Protection</w:t>
      </w:r>
      <w:r w:rsidRPr="0028114E">
        <w:rPr>
          <w:rFonts w:ascii="Arial" w:eastAsia="Franklin Gothic Demi" w:hAnsi="Arial" w:cs="Arial"/>
          <w:color w:val="A72024"/>
          <w:spacing w:val="2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Act</w:t>
      </w:r>
      <w:r w:rsidRPr="0028114E">
        <w:rPr>
          <w:rFonts w:ascii="Arial" w:eastAsia="Franklin Gothic Demi" w:hAnsi="Arial" w:cs="Arial"/>
          <w:color w:val="A72024"/>
          <w:spacing w:val="25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w w:val="102"/>
          <w:sz w:val="20"/>
          <w:szCs w:val="20"/>
        </w:rPr>
        <w:t>1998</w:t>
      </w:r>
    </w:p>
    <w:sectPr w:rsidR="00572CE9" w:rsidRPr="0028114E" w:rsidSect="00E0155E">
      <w:type w:val="continuous"/>
      <w:pgSz w:w="11920" w:h="16840"/>
      <w:pgMar w:top="851" w:right="822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45F6" w14:textId="77777777" w:rsidR="00531F9B" w:rsidRDefault="00531F9B" w:rsidP="00E82781">
      <w:pPr>
        <w:spacing w:after="0" w:line="240" w:lineRule="auto"/>
      </w:pPr>
      <w:r>
        <w:separator/>
      </w:r>
    </w:p>
  </w:endnote>
  <w:endnote w:type="continuationSeparator" w:id="0">
    <w:p w14:paraId="2350E82C" w14:textId="77777777" w:rsidR="00531F9B" w:rsidRDefault="00531F9B" w:rsidP="00E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0DD4" w14:textId="77777777" w:rsidR="00531F9B" w:rsidRDefault="00531F9B" w:rsidP="00E82781">
      <w:pPr>
        <w:spacing w:after="0" w:line="240" w:lineRule="auto"/>
      </w:pPr>
      <w:r>
        <w:separator/>
      </w:r>
    </w:p>
  </w:footnote>
  <w:footnote w:type="continuationSeparator" w:id="0">
    <w:p w14:paraId="091FFFFD" w14:textId="77777777" w:rsidR="00531F9B" w:rsidRDefault="00531F9B" w:rsidP="00E8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3A83"/>
    <w:multiLevelType w:val="hybridMultilevel"/>
    <w:tmpl w:val="CCA0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209A6"/>
    <w:multiLevelType w:val="hybridMultilevel"/>
    <w:tmpl w:val="AF5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2658"/>
    <w:multiLevelType w:val="hybridMultilevel"/>
    <w:tmpl w:val="57688A8A"/>
    <w:lvl w:ilvl="0" w:tplc="964C55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240D03"/>
    <w:multiLevelType w:val="hybridMultilevel"/>
    <w:tmpl w:val="091CEA8C"/>
    <w:lvl w:ilvl="0" w:tplc="964C5524">
      <w:numFmt w:val="bullet"/>
      <w:lvlText w:val="•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richardson">
    <w15:presenceInfo w15:providerId="Windows Live" w15:userId="0fa17e7dd7ca5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markup="0" w:insDel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8F"/>
    <w:rsid w:val="00010E2E"/>
    <w:rsid w:val="000302FA"/>
    <w:rsid w:val="00071E3D"/>
    <w:rsid w:val="0007476A"/>
    <w:rsid w:val="00082DE0"/>
    <w:rsid w:val="000856CF"/>
    <w:rsid w:val="00095F5D"/>
    <w:rsid w:val="000C6288"/>
    <w:rsid w:val="000E58D2"/>
    <w:rsid w:val="001125AB"/>
    <w:rsid w:val="00115CD8"/>
    <w:rsid w:val="00124607"/>
    <w:rsid w:val="0012554F"/>
    <w:rsid w:val="001666DC"/>
    <w:rsid w:val="0028114E"/>
    <w:rsid w:val="00283DA4"/>
    <w:rsid w:val="00297C4B"/>
    <w:rsid w:val="002B7844"/>
    <w:rsid w:val="0033135D"/>
    <w:rsid w:val="00375ED7"/>
    <w:rsid w:val="00391353"/>
    <w:rsid w:val="003A5DD2"/>
    <w:rsid w:val="003A6CE2"/>
    <w:rsid w:val="003B62CD"/>
    <w:rsid w:val="003E497A"/>
    <w:rsid w:val="00401FAA"/>
    <w:rsid w:val="00423648"/>
    <w:rsid w:val="004328D7"/>
    <w:rsid w:val="004A259C"/>
    <w:rsid w:val="00531F9B"/>
    <w:rsid w:val="0053528C"/>
    <w:rsid w:val="00542C7C"/>
    <w:rsid w:val="005630B0"/>
    <w:rsid w:val="00563AE4"/>
    <w:rsid w:val="00572CE9"/>
    <w:rsid w:val="005C7B51"/>
    <w:rsid w:val="00613FA1"/>
    <w:rsid w:val="00643135"/>
    <w:rsid w:val="00663992"/>
    <w:rsid w:val="006B1931"/>
    <w:rsid w:val="006C73EC"/>
    <w:rsid w:val="006F2A03"/>
    <w:rsid w:val="00716849"/>
    <w:rsid w:val="007918FB"/>
    <w:rsid w:val="00796E05"/>
    <w:rsid w:val="007D5CF1"/>
    <w:rsid w:val="007E3652"/>
    <w:rsid w:val="007F5A8F"/>
    <w:rsid w:val="007F768F"/>
    <w:rsid w:val="008110AE"/>
    <w:rsid w:val="0081287B"/>
    <w:rsid w:val="008355FE"/>
    <w:rsid w:val="00891AF0"/>
    <w:rsid w:val="008E1DE3"/>
    <w:rsid w:val="008E5459"/>
    <w:rsid w:val="008F1E57"/>
    <w:rsid w:val="008F5239"/>
    <w:rsid w:val="0098180F"/>
    <w:rsid w:val="009B66D4"/>
    <w:rsid w:val="009B6BCE"/>
    <w:rsid w:val="009D1E13"/>
    <w:rsid w:val="009E7EA1"/>
    <w:rsid w:val="00A45702"/>
    <w:rsid w:val="00A90ACD"/>
    <w:rsid w:val="00B06047"/>
    <w:rsid w:val="00B20DB7"/>
    <w:rsid w:val="00B50CA5"/>
    <w:rsid w:val="00B96613"/>
    <w:rsid w:val="00BB4133"/>
    <w:rsid w:val="00C014D9"/>
    <w:rsid w:val="00C12D25"/>
    <w:rsid w:val="00C13292"/>
    <w:rsid w:val="00C2270E"/>
    <w:rsid w:val="00C57A55"/>
    <w:rsid w:val="00CF4EE1"/>
    <w:rsid w:val="00D46691"/>
    <w:rsid w:val="00D64F4B"/>
    <w:rsid w:val="00DB2C54"/>
    <w:rsid w:val="00DD19C8"/>
    <w:rsid w:val="00E0155E"/>
    <w:rsid w:val="00E05485"/>
    <w:rsid w:val="00E82781"/>
    <w:rsid w:val="00EA54A5"/>
    <w:rsid w:val="00EF31A7"/>
    <w:rsid w:val="00F137B2"/>
    <w:rsid w:val="00F2078D"/>
    <w:rsid w:val="00F30291"/>
    <w:rsid w:val="00F82079"/>
    <w:rsid w:val="00FC274B"/>
    <w:rsid w:val="00FC3130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F0C5"/>
  <w15:docId w15:val="{A426990D-4E5D-466A-9FF4-306CEC6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A1"/>
    <w:pPr>
      <w:keepNext/>
      <w:widowControl/>
      <w:shd w:val="clear" w:color="auto" w:fill="FBD4B4"/>
      <w:spacing w:before="360" w:after="360" w:line="240" w:lineRule="auto"/>
      <w:outlineLvl w:val="1"/>
    </w:pPr>
    <w:rPr>
      <w:rFonts w:ascii="Calibri" w:eastAsia="Times New Roman" w:hAnsi="Calibri" w:cs="Times New Roman"/>
      <w:b/>
      <w:bCs/>
      <w:iCs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81"/>
  </w:style>
  <w:style w:type="paragraph" w:styleId="Footer">
    <w:name w:val="footer"/>
    <w:basedOn w:val="Normal"/>
    <w:link w:val="Foot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81"/>
  </w:style>
  <w:style w:type="paragraph" w:styleId="ListParagraph">
    <w:name w:val="List Paragraph"/>
    <w:basedOn w:val="Normal"/>
    <w:uiPriority w:val="34"/>
    <w:qFormat/>
    <w:rsid w:val="0098180F"/>
    <w:pPr>
      <w:ind w:left="720"/>
      <w:contextualSpacing/>
    </w:pPr>
  </w:style>
  <w:style w:type="paragraph" w:customStyle="1" w:styleId="Default">
    <w:name w:val="Default"/>
    <w:rsid w:val="006C73E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E7EA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A1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  <w:lang w:val="en-GB" w:eastAsia="en-GB"/>
    </w:rPr>
  </w:style>
  <w:style w:type="character" w:styleId="Hyperlink">
    <w:name w:val="Hyperlink"/>
    <w:uiPriority w:val="99"/>
    <w:semiHidden/>
    <w:unhideWhenUsed/>
    <w:rsid w:val="009E7E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7EA1"/>
    <w:pPr>
      <w:widowControl/>
      <w:spacing w:after="12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E7EA1"/>
    <w:rPr>
      <w:rFonts w:ascii="Calibri" w:eastAsia="Times New Roman" w:hAnsi="Calibri" w:cs="Times New Roman"/>
      <w:lang w:val="en-GB" w:eastAsia="en-GB"/>
    </w:rPr>
  </w:style>
  <w:style w:type="character" w:customStyle="1" w:styleId="st">
    <w:name w:val="st"/>
    <w:basedOn w:val="DefaultParagraphFont"/>
    <w:rsid w:val="009E7EA1"/>
  </w:style>
  <w:style w:type="character" w:styleId="Strong">
    <w:name w:val="Strong"/>
    <w:basedOn w:val="DefaultParagraphFont"/>
    <w:uiPriority w:val="22"/>
    <w:qFormat/>
    <w:rsid w:val="009E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malcolm</dc:creator>
  <cp:lastModifiedBy>peter richardson</cp:lastModifiedBy>
  <cp:revision>2</cp:revision>
  <cp:lastPrinted>2018-11-20T14:17:00Z</cp:lastPrinted>
  <dcterms:created xsi:type="dcterms:W3CDTF">2021-04-10T14:45:00Z</dcterms:created>
  <dcterms:modified xsi:type="dcterms:W3CDTF">2021-04-10T14:45:00Z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2016-01-19T00:00:00Z</vt:filetime>
  </property>
</Properties>
</file>