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D4D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37454E9E" w:rsidR="00B71095" w:rsidRPr="008D7946" w:rsidRDefault="00F35D73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Executive 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AE0C71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56F9D011" w14:textId="18B7E693" w:rsidR="00B71095" w:rsidRPr="008D7946" w:rsidRDefault="00F35D73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August 5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9E4737" w14:textId="35C2A5FF" w:rsidR="00B71095" w:rsidRPr="00B71095" w:rsidRDefault="00AE0C71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In attendance: Ginny </w:t>
      </w:r>
      <w:proofErr w:type="spellStart"/>
      <w:r>
        <w:rPr>
          <w:rFonts w:ascii="Times New Roman" w:eastAsia="Cambria" w:hAnsi="Times New Roman" w:cs="Times New Roman"/>
          <w:b/>
        </w:rPr>
        <w:t>Adame</w:t>
      </w:r>
      <w:proofErr w:type="spellEnd"/>
      <w:r>
        <w:rPr>
          <w:rFonts w:ascii="Times New Roman" w:eastAsia="Cambria" w:hAnsi="Times New Roman" w:cs="Times New Roman"/>
          <w:b/>
        </w:rPr>
        <w:t xml:space="preserve">, Peggy Gutjahr, Carol Claus, Diana Good, Bart </w:t>
      </w:r>
      <w:proofErr w:type="spellStart"/>
      <w:r>
        <w:rPr>
          <w:rFonts w:ascii="Times New Roman" w:eastAsia="Cambria" w:hAnsi="Times New Roman" w:cs="Times New Roman"/>
          <w:b/>
        </w:rPr>
        <w:t>Regelbrugge</w:t>
      </w:r>
      <w:proofErr w:type="spellEnd"/>
      <w:r>
        <w:rPr>
          <w:rFonts w:ascii="Times New Roman" w:eastAsia="Cambria" w:hAnsi="Times New Roman" w:cs="Times New Roman"/>
          <w:b/>
        </w:rPr>
        <w:t>, Linda Montano, and Noelle Chavez</w:t>
      </w: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35FA5215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  <w:r w:rsidR="00AE0C71">
        <w:rPr>
          <w:rFonts w:ascii="Times New Roman" w:eastAsia="Cambria" w:hAnsi="Times New Roman" w:cs="Times New Roman"/>
        </w:rPr>
        <w:t xml:space="preserve"> at 1:03 pm</w:t>
      </w:r>
    </w:p>
    <w:p w14:paraId="1CE85411" w14:textId="6648E548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AE0C71">
        <w:rPr>
          <w:rFonts w:ascii="Times New Roman" w:eastAsia="Cambria" w:hAnsi="Times New Roman" w:cs="Times New Roman"/>
        </w:rPr>
        <w:t>: Peggy motioned to approve the agenda and Linda seconded.</w:t>
      </w:r>
    </w:p>
    <w:p w14:paraId="70A8B78A" w14:textId="2FCACAF3" w:rsidR="009D378F" w:rsidRPr="000B4DD5" w:rsidRDefault="00290CB5" w:rsidP="00AE0C71">
      <w:pPr>
        <w:spacing w:after="200" w:line="240" w:lineRule="auto"/>
        <w:ind w:left="360" w:firstLine="36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u w:val="single"/>
        </w:rPr>
        <w:t xml:space="preserve">Executive </w:t>
      </w:r>
      <w:r w:rsidR="00B71095"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159F63FB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="00AE0C71">
        <w:rPr>
          <w:rFonts w:ascii="Times New Roman" w:eastAsia="Cambria" w:hAnsi="Times New Roman" w:cs="Times New Roman"/>
        </w:rPr>
        <w:t xml:space="preserve">: </w:t>
      </w:r>
    </w:p>
    <w:p w14:paraId="1ECB5C31" w14:textId="3A8E948B" w:rsidR="00AE0C71" w:rsidRDefault="00AE0C71" w:rsidP="00AE0C7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Facebook report was submitted, and the grant is closed out.</w:t>
      </w:r>
    </w:p>
    <w:p w14:paraId="3B5F9355" w14:textId="234B703B" w:rsidR="00AE0C71" w:rsidRDefault="00AE0C71" w:rsidP="00AE0C7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was not awarded AARP funding this year.</w:t>
      </w:r>
    </w:p>
    <w:p w14:paraId="201D4540" w14:textId="5AFB0A2D" w:rsidR="00AE0C71" w:rsidRDefault="00AE0C71" w:rsidP="00AE0C7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Diana, Noelle, and Ginny are participating in the Con Alma interview process. This is the furthest we have ever made it in this grant.</w:t>
      </w:r>
    </w:p>
    <w:p w14:paraId="6BC2577B" w14:textId="1EED6AE0" w:rsidR="00AE0C71" w:rsidRPr="00290CB5" w:rsidRDefault="00AE0C71" w:rsidP="00AE0C7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CWC was turned down for the </w:t>
      </w:r>
      <w:proofErr w:type="gramStart"/>
      <w:r>
        <w:rPr>
          <w:rFonts w:ascii="Times New Roman" w:eastAsia="Cambria" w:hAnsi="Times New Roman" w:cs="Times New Roman"/>
        </w:rPr>
        <w:t>three year</w:t>
      </w:r>
      <w:proofErr w:type="gramEnd"/>
      <w:r>
        <w:rPr>
          <w:rFonts w:ascii="Times New Roman" w:eastAsia="Cambria" w:hAnsi="Times New Roman" w:cs="Times New Roman"/>
        </w:rPr>
        <w:t xml:space="preserve"> funding through the Health Alliance.</w:t>
      </w:r>
    </w:p>
    <w:p w14:paraId="33FF652F" w14:textId="633C9C22" w:rsidR="00290CB5" w:rsidRDefault="00290CB5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 Update</w:t>
      </w:r>
      <w:r w:rsidR="00FB6FE7">
        <w:rPr>
          <w:rFonts w:ascii="Times New Roman" w:eastAsia="Cambria" w:hAnsi="Times New Roman" w:cs="Times New Roman"/>
        </w:rPr>
        <w:t>:</w:t>
      </w:r>
    </w:p>
    <w:p w14:paraId="273EAEFA" w14:textId="3F8E69B4" w:rsidR="00FB6FE7" w:rsidRDefault="00FB6FE7" w:rsidP="00FB6FE7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Final report was submitted. Linda is working on completing other reports that are due.</w:t>
      </w:r>
    </w:p>
    <w:p w14:paraId="696D733B" w14:textId="22B24176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will be giving out safety disposal bags to 1</w:t>
      </w:r>
      <w:r w:rsidRPr="009F43F5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 xml:space="preserve"> Choice and will have educational forms.</w:t>
      </w:r>
    </w:p>
    <w:p w14:paraId="2B8607A9" w14:textId="51FF38B7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She is working with law enforcement.</w:t>
      </w:r>
    </w:p>
    <w:p w14:paraId="472FB3D3" w14:textId="773DDEA2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She has completed the core team retreat and is planning on a second in September.</w:t>
      </w:r>
    </w:p>
    <w:p w14:paraId="5579EAD1" w14:textId="3B2041BD" w:rsidR="009F43F5" w:rsidRPr="00350CF1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She will be at a mandatory conference in August.</w:t>
      </w:r>
    </w:p>
    <w:p w14:paraId="6BD24B6B" w14:textId="06ADBF2E" w:rsidR="00290CB5" w:rsidRDefault="00290CB5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CRUNCHs</w:t>
      </w:r>
      <w:r w:rsidR="009F43F5">
        <w:rPr>
          <w:rFonts w:ascii="Times New Roman" w:eastAsia="Cambria" w:hAnsi="Times New Roman" w:cs="Times New Roman"/>
        </w:rPr>
        <w:t>:</w:t>
      </w:r>
    </w:p>
    <w:p w14:paraId="528C084C" w14:textId="0228C819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Healthy Eating, Active Living:</w:t>
      </w:r>
    </w:p>
    <w:p w14:paraId="3BCF18C1" w14:textId="1C8287EB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picked up the $5 Farmers Market coins. She will be passing out OSAP material there.</w:t>
      </w:r>
    </w:p>
    <w:p w14:paraId="56A5111F" w14:textId="719121E6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Noelle will bring </w:t>
      </w:r>
      <w:proofErr w:type="spellStart"/>
      <w:r>
        <w:rPr>
          <w:rFonts w:ascii="Times New Roman" w:eastAsia="Cambria" w:hAnsi="Times New Roman" w:cs="Times New Roman"/>
        </w:rPr>
        <w:t>fudrr</w:t>
      </w:r>
      <w:proofErr w:type="spellEnd"/>
      <w:r>
        <w:rPr>
          <w:rFonts w:ascii="Times New Roman" w:eastAsia="Cambria" w:hAnsi="Times New Roman" w:cs="Times New Roman"/>
        </w:rPr>
        <w:t xml:space="preserve"> information and census bags.</w:t>
      </w:r>
    </w:p>
    <w:p w14:paraId="67CE64F3" w14:textId="1E8D116F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Violence Prevention:</w:t>
      </w:r>
    </w:p>
    <w:p w14:paraId="24E28B7E" w14:textId="202334D8" w:rsidR="009F43F5" w:rsidRDefault="009F43F5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We have partnered with Valencia Shelter Services. They will provide advocate insight and </w:t>
      </w:r>
      <w:r w:rsidR="004300ED">
        <w:rPr>
          <w:rFonts w:ascii="Times New Roman" w:eastAsia="Cambria" w:hAnsi="Times New Roman" w:cs="Times New Roman"/>
        </w:rPr>
        <w:t>direction.</w:t>
      </w:r>
    </w:p>
    <w:p w14:paraId="01AEF2F4" w14:textId="65C83651" w:rsidR="004300ED" w:rsidRDefault="004300ED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has not been able to reach Lara from Mana Mart.</w:t>
      </w:r>
    </w:p>
    <w:p w14:paraId="4CD8A1C8" w14:textId="069EBFAB" w:rsidR="004300ED" w:rsidRDefault="004300ED" w:rsidP="009F43F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Videos may be more informational if people do not want to share their story.</w:t>
      </w:r>
    </w:p>
    <w:p w14:paraId="5874B5A8" w14:textId="7B367698" w:rsidR="00936398" w:rsidRPr="004300ED" w:rsidRDefault="00290CB5" w:rsidP="00EC05F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4300ED">
        <w:rPr>
          <w:rFonts w:ascii="Times New Roman" w:eastAsia="Cambria" w:hAnsi="Times New Roman" w:cs="Times New Roman"/>
        </w:rPr>
        <w:t>Priorities Calendar review</w:t>
      </w:r>
      <w:r w:rsidR="004300ED">
        <w:rPr>
          <w:rFonts w:ascii="Times New Roman" w:eastAsia="Cambria" w:hAnsi="Times New Roman" w:cs="Times New Roman"/>
        </w:rPr>
        <w:t>:</w:t>
      </w:r>
    </w:p>
    <w:p w14:paraId="73709D07" w14:textId="6698DC27" w:rsidR="004300ED" w:rsidRDefault="004300ED" w:rsidP="004300ED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Audit is August 17</w:t>
      </w:r>
      <w:r w:rsidRPr="004300ED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at 1 pm at 506 Becker Ave in Belen.</w:t>
      </w:r>
    </w:p>
    <w:p w14:paraId="1142BD55" w14:textId="4046F4B3" w:rsidR="00E806A4" w:rsidRPr="002B4929" w:rsidRDefault="002B4929" w:rsidP="002B492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mbria" w:hAnsi="Times New Roman" w:cs="Times New Roman"/>
          <w:b/>
        </w:rPr>
      </w:pPr>
      <w:r w:rsidRPr="002B4929">
        <w:rPr>
          <w:rFonts w:ascii="Times New Roman" w:eastAsia="Cambria" w:hAnsi="Times New Roman" w:cs="Times New Roman"/>
        </w:rPr>
        <w:t>100% Community</w:t>
      </w:r>
      <w:r>
        <w:rPr>
          <w:rFonts w:ascii="Times New Roman" w:eastAsia="Cambria" w:hAnsi="Times New Roman" w:cs="Times New Roman"/>
        </w:rPr>
        <w:t>:</w:t>
      </w:r>
    </w:p>
    <w:p w14:paraId="7D26422D" w14:textId="3E054601" w:rsidR="002B4929" w:rsidRDefault="002B4929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book club is finished</w:t>
      </w:r>
      <w:r w:rsidR="00916C5D">
        <w:rPr>
          <w:rFonts w:ascii="Times New Roman" w:eastAsia="Cambria" w:hAnsi="Times New Roman" w:cs="Times New Roman"/>
        </w:rPr>
        <w:t>.</w:t>
      </w:r>
    </w:p>
    <w:p w14:paraId="6B5B7313" w14:textId="6764742F" w:rsidR="00916C5D" w:rsidRDefault="00916C5D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Do we have two members interested in joining the core team for 100% Community? Diana and Ginny are both available to do it.</w:t>
      </w:r>
    </w:p>
    <w:p w14:paraId="13CA0A31" w14:textId="7D0F9A5E" w:rsidR="00916C5D" w:rsidRDefault="000504C9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Diana, Ginny, and </w:t>
      </w:r>
      <w:ins w:id="0" w:author="Carol Claus" w:date="2020-08-28T09:23:00Z">
        <w:r w:rsidR="00BF0C10">
          <w:rPr>
            <w:rFonts w:ascii="Times New Roman" w:eastAsia="Cambria" w:hAnsi="Times New Roman" w:cs="Times New Roman"/>
          </w:rPr>
          <w:t>Noelle</w:t>
        </w:r>
      </w:ins>
      <w:del w:id="1" w:author="Carol Claus" w:date="2020-08-28T09:23:00Z">
        <w:r w:rsidDel="00BF0C10">
          <w:rPr>
            <w:rFonts w:ascii="Times New Roman" w:eastAsia="Cambria" w:hAnsi="Times New Roman" w:cs="Times New Roman"/>
          </w:rPr>
          <w:delText>I</w:delText>
        </w:r>
      </w:del>
      <w:r>
        <w:rPr>
          <w:rFonts w:ascii="Times New Roman" w:eastAsia="Cambria" w:hAnsi="Times New Roman" w:cs="Times New Roman"/>
        </w:rPr>
        <w:t xml:space="preserve"> have been meeting with Dom and Katherine</w:t>
      </w:r>
      <w:r w:rsidR="009F5E11">
        <w:rPr>
          <w:rFonts w:ascii="Times New Roman" w:eastAsia="Cambria" w:hAnsi="Times New Roman" w:cs="Times New Roman"/>
        </w:rPr>
        <w:t xml:space="preserve">. </w:t>
      </w:r>
    </w:p>
    <w:p w14:paraId="2964EEA9" w14:textId="7CC0A46E" w:rsidR="009F5E11" w:rsidRDefault="009F5E11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This project must be community owned.</w:t>
      </w:r>
    </w:p>
    <w:p w14:paraId="0571029B" w14:textId="08DE4216" w:rsidR="009F5E11" w:rsidRDefault="009F5E11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Ginny asked for questions.</w:t>
      </w:r>
    </w:p>
    <w:p w14:paraId="5199EEFA" w14:textId="1BD67FBD" w:rsidR="009F5E11" w:rsidRDefault="00403D71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thinks this is a good project for people to wrap themselves up into.</w:t>
      </w:r>
    </w:p>
    <w:p w14:paraId="0EEF3C05" w14:textId="433D18FE" w:rsidR="006B789B" w:rsidRDefault="006B789B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Peggy mentioned that all along our mission has been to be inclusive. </w:t>
      </w:r>
      <w:r w:rsidR="00514EFE">
        <w:rPr>
          <w:rFonts w:ascii="Times New Roman" w:eastAsia="Cambria" w:hAnsi="Times New Roman" w:cs="Times New Roman"/>
        </w:rPr>
        <w:t>She thinks this could be the umbrella for this to happen</w:t>
      </w:r>
      <w:r w:rsidR="000137A3">
        <w:rPr>
          <w:rFonts w:ascii="Times New Roman" w:eastAsia="Cambria" w:hAnsi="Times New Roman" w:cs="Times New Roman"/>
        </w:rPr>
        <w:t>. Peggy is concerned we may overextend ourselves.</w:t>
      </w:r>
    </w:p>
    <w:p w14:paraId="19F490A8" w14:textId="5A58D856" w:rsidR="00F83AA6" w:rsidRDefault="00F83AA6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first step is completing the survey and letting the data drive the group.</w:t>
      </w:r>
    </w:p>
    <w:p w14:paraId="1D704F9C" w14:textId="160FF921" w:rsidR="00F83AA6" w:rsidRDefault="00F83AA6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Ginny asked for a motion.</w:t>
      </w:r>
    </w:p>
    <w:p w14:paraId="7DD5222E" w14:textId="53A8FCFF" w:rsidR="00F83AA6" w:rsidRDefault="00F83AA6" w:rsidP="002B4929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Peggy made a motion to </w:t>
      </w:r>
      <w:r w:rsidR="00D25E04">
        <w:rPr>
          <w:rFonts w:ascii="Times New Roman" w:eastAsia="Cambria" w:hAnsi="Times New Roman" w:cs="Times New Roman"/>
        </w:rPr>
        <w:t>take on 100% Community as a framework. Diana seconded and the board approved.</w:t>
      </w:r>
    </w:p>
    <w:p w14:paraId="14FE9C54" w14:textId="58DB12CC" w:rsidR="00D25E04" w:rsidRDefault="00D25E04" w:rsidP="00D25E0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mbria" w:hAnsi="Times New Roman" w:cs="Times New Roman"/>
          <w:bCs/>
        </w:rPr>
      </w:pPr>
      <w:r w:rsidRPr="00D25E04">
        <w:rPr>
          <w:rFonts w:ascii="Times New Roman" w:eastAsia="Cambria" w:hAnsi="Times New Roman" w:cs="Times New Roman"/>
          <w:bCs/>
        </w:rPr>
        <w:t>Alliance of the Health Councils:</w:t>
      </w:r>
    </w:p>
    <w:p w14:paraId="676CFC3E" w14:textId="5AA20640" w:rsidR="00D25E04" w:rsidRDefault="00C613E4" w:rsidP="00D25E04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 xml:space="preserve">They are making </w:t>
      </w:r>
      <w:ins w:id="2" w:author="Carol Claus" w:date="2020-08-28T09:23:00Z">
        <w:r w:rsidR="00BF0C10">
          <w:rPr>
            <w:rFonts w:ascii="Times New Roman" w:eastAsia="Cambria" w:hAnsi="Times New Roman" w:cs="Times New Roman"/>
            <w:bCs/>
          </w:rPr>
          <w:t>s</w:t>
        </w:r>
      </w:ins>
      <w:del w:id="3" w:author="Carol Claus" w:date="2020-08-28T09:23:00Z">
        <w:r w:rsidDel="00BF0C10">
          <w:rPr>
            <w:rFonts w:ascii="Times New Roman" w:eastAsia="Cambria" w:hAnsi="Times New Roman" w:cs="Times New Roman"/>
            <w:bCs/>
          </w:rPr>
          <w:delText>c</w:delText>
        </w:r>
      </w:del>
      <w:r>
        <w:rPr>
          <w:rFonts w:ascii="Times New Roman" w:eastAsia="Cambria" w:hAnsi="Times New Roman" w:cs="Times New Roman"/>
          <w:bCs/>
        </w:rPr>
        <w:t>ome changes</w:t>
      </w:r>
      <w:r w:rsidR="00DF2AD1">
        <w:rPr>
          <w:rFonts w:ascii="Times New Roman" w:eastAsia="Cambria" w:hAnsi="Times New Roman" w:cs="Times New Roman"/>
          <w:bCs/>
        </w:rPr>
        <w:t>.</w:t>
      </w:r>
    </w:p>
    <w:p w14:paraId="2841414B" w14:textId="25CD0AE0" w:rsidR="00DF2AD1" w:rsidRDefault="00DF2AD1" w:rsidP="00D25E04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They were apart of our increase in funding from DOH.</w:t>
      </w:r>
    </w:p>
    <w:p w14:paraId="4626EEDE" w14:textId="33F14AD2" w:rsidR="00DF2AD1" w:rsidRDefault="00DF2AD1" w:rsidP="00D25E04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The CWC did not receive funding from them</w:t>
      </w:r>
      <w:r w:rsidR="00F6365E">
        <w:rPr>
          <w:rFonts w:ascii="Times New Roman" w:eastAsia="Cambria" w:hAnsi="Times New Roman" w:cs="Times New Roman"/>
          <w:bCs/>
        </w:rPr>
        <w:t xml:space="preserve"> because we are so far in our work compared to other counties.</w:t>
      </w:r>
    </w:p>
    <w:p w14:paraId="4AD01D59" w14:textId="288A8AA2" w:rsidR="00F6365E" w:rsidRDefault="00F6365E" w:rsidP="00D25E04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 xml:space="preserve">Ginny is </w:t>
      </w:r>
      <w:ins w:id="4" w:author="Carol Claus" w:date="2020-08-28T09:23:00Z">
        <w:r w:rsidR="00BF0C10">
          <w:rPr>
            <w:rFonts w:ascii="Times New Roman" w:eastAsia="Cambria" w:hAnsi="Times New Roman" w:cs="Times New Roman"/>
            <w:bCs/>
          </w:rPr>
          <w:t xml:space="preserve">concerned </w:t>
        </w:r>
      </w:ins>
      <w:del w:id="5" w:author="Carol Claus" w:date="2020-08-28T09:23:00Z">
        <w:r w:rsidDel="00BF0C10">
          <w:rPr>
            <w:rFonts w:ascii="Times New Roman" w:eastAsia="Cambria" w:hAnsi="Times New Roman" w:cs="Times New Roman"/>
            <w:bCs/>
          </w:rPr>
          <w:delText xml:space="preserve">considered </w:delText>
        </w:r>
      </w:del>
      <w:r>
        <w:rPr>
          <w:rFonts w:ascii="Times New Roman" w:eastAsia="Cambria" w:hAnsi="Times New Roman" w:cs="Times New Roman"/>
          <w:bCs/>
        </w:rPr>
        <w:t>about how much they want the county involved.</w:t>
      </w:r>
    </w:p>
    <w:p w14:paraId="0CD515CA" w14:textId="5C7E36F5" w:rsidR="000441D9" w:rsidRDefault="000441D9" w:rsidP="00D25E04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 xml:space="preserve">Noelle is </w:t>
      </w:r>
      <w:ins w:id="6" w:author="Carol Claus" w:date="2020-08-28T09:24:00Z">
        <w:r w:rsidR="00BF0C10">
          <w:rPr>
            <w:rFonts w:ascii="Times New Roman" w:eastAsia="Cambria" w:hAnsi="Times New Roman" w:cs="Times New Roman"/>
            <w:bCs/>
          </w:rPr>
          <w:t xml:space="preserve">concerned </w:t>
        </w:r>
      </w:ins>
      <w:del w:id="7" w:author="Carol Claus" w:date="2020-08-28T09:24:00Z">
        <w:r w:rsidDel="00BF0C10">
          <w:rPr>
            <w:rFonts w:ascii="Times New Roman" w:eastAsia="Cambria" w:hAnsi="Times New Roman" w:cs="Times New Roman"/>
            <w:bCs/>
          </w:rPr>
          <w:delText xml:space="preserve">considered </w:delText>
        </w:r>
      </w:del>
      <w:r>
        <w:rPr>
          <w:rFonts w:ascii="Times New Roman" w:eastAsia="Cambria" w:hAnsi="Times New Roman" w:cs="Times New Roman"/>
          <w:bCs/>
        </w:rPr>
        <w:t>whether they want to govern health councils or advise.</w:t>
      </w:r>
    </w:p>
    <w:p w14:paraId="13A43B9D" w14:textId="654FBF63" w:rsidR="000441D9" w:rsidRDefault="000441D9" w:rsidP="000441D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mbria" w:hAnsi="Times New Roman" w:cs="Times New Roman"/>
          <w:bCs/>
        </w:rPr>
      </w:pPr>
      <w:r w:rsidRPr="000441D9">
        <w:rPr>
          <w:rFonts w:ascii="Times New Roman" w:eastAsia="Cambria" w:hAnsi="Times New Roman" w:cs="Times New Roman"/>
          <w:bCs/>
        </w:rPr>
        <w:t>Newsletter:</w:t>
      </w:r>
      <w:r w:rsidR="009273A5">
        <w:rPr>
          <w:rFonts w:ascii="Times New Roman" w:eastAsia="Cambria" w:hAnsi="Times New Roman" w:cs="Times New Roman"/>
          <w:bCs/>
        </w:rPr>
        <w:t xml:space="preserve"> </w:t>
      </w:r>
    </w:p>
    <w:p w14:paraId="3F6E1F94" w14:textId="1DD3064F" w:rsidR="009273A5" w:rsidRDefault="009273A5" w:rsidP="009273A5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Ginny loved it and Peggy was impressed with it.</w:t>
      </w:r>
    </w:p>
    <w:p w14:paraId="43A5CD01" w14:textId="22CEAF13" w:rsidR="00C60E09" w:rsidRDefault="00420E83" w:rsidP="009273A5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Carol thought it was the perfect amount of information.</w:t>
      </w:r>
    </w:p>
    <w:p w14:paraId="6E1F254C" w14:textId="59F38111" w:rsidR="00420E83" w:rsidRDefault="00420E83" w:rsidP="009273A5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Bart has submitted the second article.</w:t>
      </w:r>
    </w:p>
    <w:p w14:paraId="6DAB4243" w14:textId="35F5E951" w:rsidR="001B324C" w:rsidRDefault="001B324C" w:rsidP="009273A5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>This can be apart of the end of the year report.</w:t>
      </w:r>
    </w:p>
    <w:p w14:paraId="3604A052" w14:textId="2A6815B2" w:rsidR="001B324C" w:rsidRPr="000441D9" w:rsidRDefault="001B324C" w:rsidP="009273A5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  <w:bCs/>
        </w:rPr>
      </w:pPr>
      <w:r>
        <w:rPr>
          <w:rFonts w:ascii="Times New Roman" w:eastAsia="Cambria" w:hAnsi="Times New Roman" w:cs="Times New Roman"/>
          <w:bCs/>
        </w:rPr>
        <w:t xml:space="preserve">We still need </w:t>
      </w:r>
      <w:proofErr w:type="spellStart"/>
      <w:r>
        <w:rPr>
          <w:rFonts w:ascii="Times New Roman" w:eastAsia="Cambria" w:hAnsi="Times New Roman" w:cs="Times New Roman"/>
          <w:bCs/>
        </w:rPr>
        <w:t>sign ups</w:t>
      </w:r>
      <w:proofErr w:type="spellEnd"/>
      <w:r>
        <w:rPr>
          <w:rFonts w:ascii="Times New Roman" w:eastAsia="Cambria" w:hAnsi="Times New Roman" w:cs="Times New Roman"/>
          <w:bCs/>
        </w:rPr>
        <w:t xml:space="preserve"> for the reports.</w:t>
      </w:r>
    </w:p>
    <w:p w14:paraId="17697E96" w14:textId="4124C8B9" w:rsidR="004771FA" w:rsidRDefault="004771FA" w:rsidP="0017692E">
      <w:pPr>
        <w:spacing w:after="200" w:line="276" w:lineRule="auto"/>
        <w:ind w:firstLine="720"/>
        <w:contextualSpacing/>
        <w:rPr>
          <w:rFonts w:ascii="Times New Roman" w:eastAsia="Cambria" w:hAnsi="Times New Roman" w:cs="Times New Roman"/>
          <w:b/>
        </w:rPr>
      </w:pPr>
      <w:proofErr w:type="gramStart"/>
      <w:r>
        <w:rPr>
          <w:rFonts w:ascii="Times New Roman" w:eastAsia="Cambria" w:hAnsi="Times New Roman" w:cs="Times New Roman"/>
          <w:b/>
        </w:rPr>
        <w:t>10 minute</w:t>
      </w:r>
      <w:proofErr w:type="gramEnd"/>
      <w:r>
        <w:rPr>
          <w:rFonts w:ascii="Times New Roman" w:eastAsia="Cambria" w:hAnsi="Times New Roman" w:cs="Times New Roman"/>
          <w:b/>
        </w:rPr>
        <w:t xml:space="preserve"> break</w:t>
      </w:r>
    </w:p>
    <w:p w14:paraId="4D124E60" w14:textId="77777777" w:rsidR="004771FA" w:rsidRPr="00C54542" w:rsidRDefault="004771FA" w:rsidP="004771F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695961F8" w14:textId="6D700A33" w:rsidR="00290CB5" w:rsidRPr="004771FA" w:rsidRDefault="004771FA" w:rsidP="004771FA">
      <w:pPr>
        <w:spacing w:after="200" w:line="276" w:lineRule="auto"/>
        <w:ind w:left="720"/>
        <w:contextualSpacing/>
        <w:rPr>
          <w:rFonts w:ascii="Times New Roman" w:eastAsia="Cambria" w:hAnsi="Times New Roman" w:cs="Times New Roman"/>
          <w:b/>
          <w:bCs/>
          <w:u w:val="single"/>
        </w:rPr>
      </w:pPr>
      <w:r w:rsidRPr="004771FA">
        <w:rPr>
          <w:rFonts w:ascii="Times New Roman" w:eastAsia="Cambria" w:hAnsi="Times New Roman" w:cs="Times New Roman"/>
          <w:b/>
          <w:bCs/>
          <w:u w:val="single"/>
        </w:rPr>
        <w:t>General Business</w:t>
      </w:r>
    </w:p>
    <w:p w14:paraId="209CDF73" w14:textId="034FA6B8" w:rsidR="001B324C" w:rsidRDefault="001B324C" w:rsidP="007E14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Welcome from Ginny and overview of new format</w:t>
      </w:r>
    </w:p>
    <w:p w14:paraId="53BA78EA" w14:textId="3981C4E0" w:rsidR="004771FA" w:rsidRDefault="004771FA" w:rsidP="007E14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071DF0">
        <w:rPr>
          <w:rFonts w:ascii="Times New Roman" w:eastAsia="Cambria" w:hAnsi="Times New Roman" w:cs="Times New Roman"/>
        </w:rPr>
        <w:t>Presentation</w:t>
      </w:r>
      <w:r w:rsidR="00071DF0" w:rsidRPr="00071DF0">
        <w:rPr>
          <w:rFonts w:ascii="Times New Roman" w:eastAsia="Cambria" w:hAnsi="Times New Roman" w:cs="Times New Roman"/>
        </w:rPr>
        <w:t>:</w:t>
      </w:r>
      <w:r w:rsidR="00071DF0" w:rsidRPr="00071DF0">
        <w:t xml:space="preserve"> </w:t>
      </w:r>
      <w:r w:rsidR="00071DF0" w:rsidRPr="00071DF0">
        <w:rPr>
          <w:rFonts w:ascii="Times New Roman" w:eastAsia="Cambria" w:hAnsi="Times New Roman" w:cs="Times New Roman"/>
        </w:rPr>
        <w:t>Michael Kelly, MPH</w:t>
      </w:r>
      <w:r w:rsidR="00071DF0">
        <w:rPr>
          <w:rFonts w:ascii="Times New Roman" w:eastAsia="Cambria" w:hAnsi="Times New Roman" w:cs="Times New Roman"/>
        </w:rPr>
        <w:t>--No Minor Sale Campaign</w:t>
      </w:r>
      <w:r w:rsidR="00326A35">
        <w:rPr>
          <w:rFonts w:ascii="Times New Roman" w:eastAsia="Cambria" w:hAnsi="Times New Roman" w:cs="Times New Roman"/>
        </w:rPr>
        <w:t>:</w:t>
      </w:r>
    </w:p>
    <w:p w14:paraId="521AB968" w14:textId="246D52A4" w:rsidR="00DB5005" w:rsidRDefault="00326A35" w:rsidP="00DB500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proofErr w:type="spellStart"/>
      <w:r>
        <w:rPr>
          <w:rFonts w:ascii="Times New Roman" w:eastAsia="Cambria" w:hAnsi="Times New Roman" w:cs="Times New Roman"/>
        </w:rPr>
        <w:t>Rhyan</w:t>
      </w:r>
      <w:proofErr w:type="spellEnd"/>
      <w:r>
        <w:rPr>
          <w:rFonts w:ascii="Times New Roman" w:eastAsia="Cambria" w:hAnsi="Times New Roman" w:cs="Times New Roman"/>
        </w:rPr>
        <w:t xml:space="preserve"> and Aracely</w:t>
      </w:r>
      <w:r w:rsidR="00F17F44">
        <w:rPr>
          <w:rFonts w:ascii="Times New Roman" w:eastAsia="Cambria" w:hAnsi="Times New Roman" w:cs="Times New Roman"/>
        </w:rPr>
        <w:t xml:space="preserve"> present as youth advocates. Youth learn to make policy changes</w:t>
      </w:r>
      <w:r w:rsidR="00DB43CE">
        <w:rPr>
          <w:rFonts w:ascii="Times New Roman" w:eastAsia="Cambria" w:hAnsi="Times New Roman" w:cs="Times New Roman"/>
        </w:rPr>
        <w:t xml:space="preserve"> through public speaking. They advocate for policy change like the </w:t>
      </w:r>
      <w:r w:rsidR="00DB5005">
        <w:rPr>
          <w:rFonts w:ascii="Times New Roman" w:eastAsia="Cambria" w:hAnsi="Times New Roman" w:cs="Times New Roman"/>
        </w:rPr>
        <w:t>2020 senate bill for tobacco retail licensing. They covered illegal sale of tobacco to minors.</w:t>
      </w:r>
    </w:p>
    <w:p w14:paraId="14FA75B3" w14:textId="1DE72A78" w:rsidR="008742DF" w:rsidRDefault="009E3EBA" w:rsidP="008742D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Steps for Policy Change are</w:t>
      </w:r>
      <w:r w:rsidR="009929AC">
        <w:rPr>
          <w:rFonts w:ascii="Times New Roman" w:eastAsia="Cambria" w:hAnsi="Times New Roman" w:cs="Times New Roman"/>
        </w:rPr>
        <w:t xml:space="preserve"> to educate, gain policy support, and get key decision maker buy-in.</w:t>
      </w:r>
      <w:r w:rsidR="008742DF">
        <w:rPr>
          <w:rFonts w:ascii="Times New Roman" w:eastAsia="Cambria" w:hAnsi="Times New Roman" w:cs="Times New Roman"/>
        </w:rPr>
        <w:t xml:space="preserve"> Starting 2021, tobac</w:t>
      </w:r>
      <w:r w:rsidR="00CE6939">
        <w:rPr>
          <w:rFonts w:ascii="Times New Roman" w:eastAsia="Cambria" w:hAnsi="Times New Roman" w:cs="Times New Roman"/>
        </w:rPr>
        <w:t>c</w:t>
      </w:r>
      <w:r w:rsidR="008742DF">
        <w:rPr>
          <w:rFonts w:ascii="Times New Roman" w:eastAsia="Cambria" w:hAnsi="Times New Roman" w:cs="Times New Roman"/>
        </w:rPr>
        <w:t>o products will require a license to sell.</w:t>
      </w:r>
      <w:r w:rsidR="00CE6939">
        <w:rPr>
          <w:rFonts w:ascii="Times New Roman" w:eastAsia="Cambria" w:hAnsi="Times New Roman" w:cs="Times New Roman"/>
        </w:rPr>
        <w:t xml:space="preserve"> No sales within 300 ft of a school.</w:t>
      </w:r>
    </w:p>
    <w:p w14:paraId="48550FB7" w14:textId="6981D161" w:rsidR="00CE6939" w:rsidRPr="00071DF0" w:rsidRDefault="00CE6939" w:rsidP="008742D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They would like the CWC to fill out a card of support and fill out a survey.</w:t>
      </w:r>
    </w:p>
    <w:p w14:paraId="0C350C51" w14:textId="30D83546" w:rsidR="004771FA" w:rsidRPr="00FB3E69" w:rsidRDefault="004771FA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Introductions</w:t>
      </w:r>
      <w:r w:rsidR="00FB3E69">
        <w:rPr>
          <w:rFonts w:ascii="Times New Roman" w:eastAsia="Cambria" w:hAnsi="Times New Roman" w:cs="Times New Roman"/>
        </w:rPr>
        <w:t xml:space="preserve">: CWC Introductions, </w:t>
      </w:r>
      <w:r w:rsidR="00AE0C71" w:rsidRPr="00FB3E69">
        <w:rPr>
          <w:rFonts w:ascii="Times New Roman" w:eastAsia="Cambria" w:hAnsi="Times New Roman" w:cs="Times New Roman"/>
        </w:rPr>
        <w:t xml:space="preserve">Julie Smith and </w:t>
      </w:r>
      <w:r w:rsidR="00FF2EAA" w:rsidRPr="00FB3E69">
        <w:rPr>
          <w:rFonts w:ascii="Times New Roman" w:eastAsia="Cambria" w:hAnsi="Times New Roman" w:cs="Times New Roman"/>
        </w:rPr>
        <w:t>Hilary</w:t>
      </w:r>
      <w:r w:rsidR="00FB3E69" w:rsidRPr="00FB3E69">
        <w:rPr>
          <w:rFonts w:ascii="Times New Roman" w:eastAsia="Cambria" w:hAnsi="Times New Roman" w:cs="Times New Roman"/>
        </w:rPr>
        <w:t xml:space="preserve"> </w:t>
      </w:r>
      <w:proofErr w:type="spellStart"/>
      <w:r w:rsidR="00FB3E69" w:rsidRPr="00FB3E69">
        <w:rPr>
          <w:rFonts w:ascii="Times New Roman" w:eastAsia="Cambria" w:hAnsi="Times New Roman" w:cs="Times New Roman"/>
        </w:rPr>
        <w:t>Maez</w:t>
      </w:r>
      <w:proofErr w:type="spellEnd"/>
    </w:p>
    <w:p w14:paraId="00DEFFDD" w14:textId="0DCC010C"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FB3E69">
        <w:rPr>
          <w:rFonts w:ascii="Times New Roman" w:eastAsia="Cambria" w:hAnsi="Times New Roman" w:cs="Times New Roman"/>
        </w:rPr>
        <w:t>Anna Age 8</w:t>
      </w:r>
      <w:r w:rsidR="00C54542" w:rsidRPr="00FB3E69">
        <w:rPr>
          <w:rFonts w:ascii="Times New Roman" w:eastAsia="Cambria" w:hAnsi="Times New Roman" w:cs="Times New Roman"/>
        </w:rPr>
        <w:t>/Book Club</w:t>
      </w:r>
      <w:r w:rsidRPr="00FB3E69">
        <w:rPr>
          <w:rFonts w:ascii="Times New Roman" w:eastAsia="Cambria" w:hAnsi="Times New Roman" w:cs="Times New Roman"/>
        </w:rPr>
        <w:t xml:space="preserve"> Update</w:t>
      </w:r>
      <w:r w:rsidR="00FB3E69">
        <w:rPr>
          <w:rFonts w:ascii="Times New Roman" w:eastAsia="Cambria" w:hAnsi="Times New Roman" w:cs="Times New Roman"/>
        </w:rPr>
        <w:t>:</w:t>
      </w:r>
    </w:p>
    <w:p w14:paraId="6650D5F1" w14:textId="32A92964" w:rsidR="00EA7C44" w:rsidRDefault="00EA7C44" w:rsidP="00EA7C4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100% Community has officially been picked up by the CWC as a framework.</w:t>
      </w:r>
    </w:p>
    <w:p w14:paraId="1EA5B5C6" w14:textId="1C21AE74" w:rsidR="00AF79EC" w:rsidRDefault="00AF79EC" w:rsidP="00EA7C4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Our first step is surveys.</w:t>
      </w:r>
    </w:p>
    <w:p w14:paraId="532E640B" w14:textId="52CF5407" w:rsidR="00AF79EC" w:rsidRDefault="00AF79EC" w:rsidP="00EA7C4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core team will do strategic planning for the overall task forces.</w:t>
      </w:r>
    </w:p>
    <w:p w14:paraId="76D76DAD" w14:textId="14B4B3C2" w:rsidR="00160D8F" w:rsidRDefault="00160D8F" w:rsidP="00EA7C4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will send out a relaunch of Anna, Age 8 after the Policy and Procedures are in place.</w:t>
      </w:r>
    </w:p>
    <w:p w14:paraId="7360CF59" w14:textId="5AD0D42A" w:rsidR="00F7745B" w:rsidRPr="00FB3E69" w:rsidRDefault="00F7745B" w:rsidP="00EA7C4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Julie would like to read the book.</w:t>
      </w:r>
    </w:p>
    <w:p w14:paraId="060A7BA9" w14:textId="015FDC73" w:rsidR="00B71095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FB3E69">
        <w:rPr>
          <w:rFonts w:ascii="Times New Roman" w:eastAsia="Cambria" w:hAnsi="Times New Roman" w:cs="Times New Roman"/>
        </w:rPr>
        <w:t>KAH update</w:t>
      </w:r>
      <w:r w:rsidR="00FB3E69">
        <w:rPr>
          <w:rFonts w:ascii="Times New Roman" w:eastAsia="Cambria" w:hAnsi="Times New Roman" w:cs="Times New Roman"/>
        </w:rPr>
        <w:t>:</w:t>
      </w:r>
    </w:p>
    <w:p w14:paraId="5598DC27" w14:textId="63914377" w:rsidR="00307A6A" w:rsidRDefault="00307A6A" w:rsidP="00307A6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Bart provides a rundown on Kids at Hope.</w:t>
      </w:r>
    </w:p>
    <w:p w14:paraId="56D61940" w14:textId="157997B7" w:rsidR="00307A6A" w:rsidRDefault="00307A6A" w:rsidP="00307A6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There </w:t>
      </w:r>
      <w:r w:rsidR="00ED1FDF">
        <w:rPr>
          <w:rFonts w:ascii="Times New Roman" w:eastAsia="Cambria" w:hAnsi="Times New Roman" w:cs="Times New Roman"/>
        </w:rPr>
        <w:t xml:space="preserve">is </w:t>
      </w:r>
      <w:r w:rsidR="00E62450">
        <w:rPr>
          <w:rFonts w:ascii="Times New Roman" w:eastAsia="Cambria" w:hAnsi="Times New Roman" w:cs="Times New Roman"/>
        </w:rPr>
        <w:t xml:space="preserve">a parent </w:t>
      </w:r>
      <w:r w:rsidR="001110A4">
        <w:rPr>
          <w:rFonts w:ascii="Times New Roman" w:eastAsia="Cambria" w:hAnsi="Times New Roman" w:cs="Times New Roman"/>
        </w:rPr>
        <w:t>task force meeting online.</w:t>
      </w:r>
    </w:p>
    <w:p w14:paraId="74BE0285" w14:textId="5D86CBAA" w:rsidR="001110A4" w:rsidRDefault="001110A4" w:rsidP="00307A6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Noelle has sent RAC Specialists to </w:t>
      </w:r>
      <w:proofErr w:type="gramStart"/>
      <w:r>
        <w:rPr>
          <w:rFonts w:ascii="Times New Roman" w:eastAsia="Cambria" w:hAnsi="Times New Roman" w:cs="Times New Roman"/>
        </w:rPr>
        <w:t xml:space="preserve">all </w:t>
      </w:r>
      <w:r w:rsidR="00E36CBD">
        <w:rPr>
          <w:rFonts w:ascii="Times New Roman" w:eastAsia="Cambria" w:hAnsi="Times New Roman" w:cs="Times New Roman"/>
        </w:rPr>
        <w:t>of</w:t>
      </w:r>
      <w:proofErr w:type="gramEnd"/>
      <w:r w:rsidR="00E36CBD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 xml:space="preserve">the </w:t>
      </w:r>
      <w:r w:rsidR="00E36CBD">
        <w:rPr>
          <w:rFonts w:ascii="Times New Roman" w:eastAsia="Cambria" w:hAnsi="Times New Roman" w:cs="Times New Roman"/>
        </w:rPr>
        <w:t>meetings, so we have notes.</w:t>
      </w:r>
    </w:p>
    <w:p w14:paraId="54D42A53" w14:textId="719458AB" w:rsidR="00E36CBD" w:rsidRDefault="00E36CBD" w:rsidP="00307A6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We have enough materials to do another training.</w:t>
      </w:r>
    </w:p>
    <w:p w14:paraId="631A80CB" w14:textId="4641B046" w:rsidR="00E36CBD" w:rsidRDefault="00C71A38" w:rsidP="00C71A3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mbria" w:hAnsi="Times New Roman" w:cs="Times New Roman"/>
        </w:rPr>
      </w:pPr>
      <w:r w:rsidRPr="00C71A38">
        <w:rPr>
          <w:rFonts w:ascii="Times New Roman" w:eastAsia="Cambria" w:hAnsi="Times New Roman" w:cs="Times New Roman"/>
        </w:rPr>
        <w:t>Vote on No Minor Sale doc:</w:t>
      </w:r>
    </w:p>
    <w:p w14:paraId="61144D1D" w14:textId="3F435543" w:rsidR="00C71A38" w:rsidRDefault="00C71A38" w:rsidP="00C71A38">
      <w:pPr>
        <w:pStyle w:val="ListParagraph"/>
        <w:spacing w:after="200" w:line="276" w:lineRule="auto"/>
        <w:ind w:left="144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motioned to sign the No Minor Sale form</w:t>
      </w:r>
      <w:r w:rsidR="004C4FC2">
        <w:rPr>
          <w:rFonts w:ascii="Times New Roman" w:eastAsia="Cambria" w:hAnsi="Times New Roman" w:cs="Times New Roman"/>
        </w:rPr>
        <w:t xml:space="preserve"> and Carol seconded</w:t>
      </w:r>
      <w:r w:rsidR="00D27CF8">
        <w:rPr>
          <w:rFonts w:ascii="Times New Roman" w:eastAsia="Cambria" w:hAnsi="Times New Roman" w:cs="Times New Roman"/>
        </w:rPr>
        <w:t>. All members are in support.</w:t>
      </w:r>
    </w:p>
    <w:p w14:paraId="508C0294" w14:textId="14DC09DE" w:rsidR="00D27CF8" w:rsidRDefault="00D27CF8" w:rsidP="00D27CF8">
      <w:pPr>
        <w:spacing w:after="200" w:line="276" w:lineRule="auto"/>
        <w:rPr>
          <w:rFonts w:ascii="Times New Roman" w:eastAsia="Cambria" w:hAnsi="Times New Roman" w:cs="Times New Roman"/>
        </w:rPr>
      </w:pPr>
    </w:p>
    <w:p w14:paraId="6CF7F0D6" w14:textId="3E4C6AA5" w:rsidR="00D27CF8" w:rsidRPr="00D27CF8" w:rsidRDefault="00D27CF8" w:rsidP="00D27CF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mbria" w:hAnsi="Times New Roman" w:cs="Times New Roman"/>
        </w:rPr>
      </w:pPr>
      <w:r w:rsidRPr="00D27CF8">
        <w:rPr>
          <w:rFonts w:ascii="Times New Roman" w:eastAsia="Cambria" w:hAnsi="Times New Roman" w:cs="Times New Roman"/>
        </w:rPr>
        <w:t>Next month All Faiths will be presenting.</w:t>
      </w:r>
    </w:p>
    <w:p w14:paraId="630AFB12" w14:textId="77777777" w:rsidR="00C71A38" w:rsidRPr="00FB3E69" w:rsidRDefault="00C71A38" w:rsidP="00C71A38">
      <w:pPr>
        <w:spacing w:after="200" w:line="276" w:lineRule="auto"/>
        <w:contextualSpacing/>
        <w:rPr>
          <w:rFonts w:ascii="Times New Roman" w:eastAsia="Cambria" w:hAnsi="Times New Roman" w:cs="Times New Roman"/>
        </w:rPr>
      </w:pP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2FBF782C" w14:textId="4A332108" w:rsidR="00B93FE9" w:rsidRPr="00936398" w:rsidRDefault="00B71095" w:rsidP="00B93FE9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</w:t>
      </w:r>
      <w:r w:rsidR="0017692E">
        <w:rPr>
          <w:rFonts w:ascii="Times New Roman" w:eastAsia="Cambria" w:hAnsi="Times New Roman" w:cs="Times New Roman"/>
        </w:rPr>
        <w:t>n</w:t>
      </w:r>
      <w:r w:rsidR="00D27CF8">
        <w:rPr>
          <w:rFonts w:ascii="Times New Roman" w:eastAsia="Cambria" w:hAnsi="Times New Roman" w:cs="Times New Roman"/>
        </w:rPr>
        <w:t>ed at 2:45 pm</w:t>
      </w:r>
    </w:p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2946EB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Claus">
    <w15:presenceInfo w15:providerId="Windows Live" w15:userId="84667955d18f5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137A3"/>
    <w:rsid w:val="000441D9"/>
    <w:rsid w:val="000504C9"/>
    <w:rsid w:val="00071DF0"/>
    <w:rsid w:val="000B4DD5"/>
    <w:rsid w:val="001110A4"/>
    <w:rsid w:val="00123F9F"/>
    <w:rsid w:val="00160D8F"/>
    <w:rsid w:val="001676AA"/>
    <w:rsid w:val="0017692E"/>
    <w:rsid w:val="001B324C"/>
    <w:rsid w:val="00290CB5"/>
    <w:rsid w:val="002B4929"/>
    <w:rsid w:val="00307A6A"/>
    <w:rsid w:val="00326A35"/>
    <w:rsid w:val="00334627"/>
    <w:rsid w:val="00350CF1"/>
    <w:rsid w:val="0038446C"/>
    <w:rsid w:val="00403D71"/>
    <w:rsid w:val="00420E83"/>
    <w:rsid w:val="004300ED"/>
    <w:rsid w:val="00446B02"/>
    <w:rsid w:val="004475E1"/>
    <w:rsid w:val="0046064E"/>
    <w:rsid w:val="004771FA"/>
    <w:rsid w:val="004C4FC2"/>
    <w:rsid w:val="004E7193"/>
    <w:rsid w:val="00512C4D"/>
    <w:rsid w:val="00514EFE"/>
    <w:rsid w:val="0055613B"/>
    <w:rsid w:val="00590739"/>
    <w:rsid w:val="005C5B98"/>
    <w:rsid w:val="005F2D8E"/>
    <w:rsid w:val="006B789B"/>
    <w:rsid w:val="0075061A"/>
    <w:rsid w:val="008742DF"/>
    <w:rsid w:val="00897D82"/>
    <w:rsid w:val="008A3B50"/>
    <w:rsid w:val="008D7946"/>
    <w:rsid w:val="00916C5D"/>
    <w:rsid w:val="009273A5"/>
    <w:rsid w:val="00936398"/>
    <w:rsid w:val="009929AC"/>
    <w:rsid w:val="009D378F"/>
    <w:rsid w:val="009E3EBA"/>
    <w:rsid w:val="009E68C3"/>
    <w:rsid w:val="009F43F5"/>
    <w:rsid w:val="009F5E11"/>
    <w:rsid w:val="00AE0C71"/>
    <w:rsid w:val="00AF79EC"/>
    <w:rsid w:val="00B71095"/>
    <w:rsid w:val="00B93FE9"/>
    <w:rsid w:val="00BE0FF5"/>
    <w:rsid w:val="00BF0C10"/>
    <w:rsid w:val="00C4356D"/>
    <w:rsid w:val="00C54542"/>
    <w:rsid w:val="00C60E09"/>
    <w:rsid w:val="00C613E4"/>
    <w:rsid w:val="00C71A38"/>
    <w:rsid w:val="00CC7738"/>
    <w:rsid w:val="00CE63E9"/>
    <w:rsid w:val="00CE6939"/>
    <w:rsid w:val="00D25E04"/>
    <w:rsid w:val="00D27CF8"/>
    <w:rsid w:val="00DB43CE"/>
    <w:rsid w:val="00DB4645"/>
    <w:rsid w:val="00DB5005"/>
    <w:rsid w:val="00DF2AD1"/>
    <w:rsid w:val="00E3046C"/>
    <w:rsid w:val="00E36CBD"/>
    <w:rsid w:val="00E519B1"/>
    <w:rsid w:val="00E62450"/>
    <w:rsid w:val="00E764F7"/>
    <w:rsid w:val="00E806A4"/>
    <w:rsid w:val="00EA7C44"/>
    <w:rsid w:val="00EB00BB"/>
    <w:rsid w:val="00EC3FD0"/>
    <w:rsid w:val="00EC52A1"/>
    <w:rsid w:val="00ED1FDF"/>
    <w:rsid w:val="00F17F44"/>
    <w:rsid w:val="00F35D73"/>
    <w:rsid w:val="00F41E59"/>
    <w:rsid w:val="00F6365E"/>
    <w:rsid w:val="00F7745B"/>
    <w:rsid w:val="00F83AA6"/>
    <w:rsid w:val="00FB3E69"/>
    <w:rsid w:val="00FB6FE7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Carol Claus</cp:lastModifiedBy>
  <cp:revision>2</cp:revision>
  <dcterms:created xsi:type="dcterms:W3CDTF">2020-08-28T15:25:00Z</dcterms:created>
  <dcterms:modified xsi:type="dcterms:W3CDTF">2020-08-28T15:25:00Z</dcterms:modified>
</cp:coreProperties>
</file>