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4F" w:rsidRDefault="00E70D4F">
      <w:pPr>
        <w:pStyle w:val="BodyTextIndent2"/>
        <w:widowControl w:val="0"/>
        <w:spacing w:line="240" w:lineRule="atLeast"/>
        <w:jc w:val="center"/>
        <w:rPr>
          <w:b/>
        </w:rPr>
      </w:pPr>
      <w:bookmarkStart w:id="0" w:name="_GoBack"/>
      <w:bookmarkEnd w:id="0"/>
    </w:p>
    <w:p w:rsidR="007B263D" w:rsidRDefault="007B263D">
      <w:pPr>
        <w:pStyle w:val="BodyTextIndent2"/>
        <w:widowControl w:val="0"/>
        <w:spacing w:line="240" w:lineRule="atLeast"/>
        <w:jc w:val="center"/>
        <w:rPr>
          <w:b/>
        </w:rPr>
      </w:pPr>
      <w:r>
        <w:rPr>
          <w:b/>
        </w:rPr>
        <w:t xml:space="preserve"> </w:t>
      </w:r>
    </w:p>
    <w:p w:rsidR="00E70D4F" w:rsidRDefault="00E70D4F">
      <w:pPr>
        <w:pStyle w:val="BodyTextIndent2"/>
        <w:widowControl w:val="0"/>
        <w:spacing w:line="240" w:lineRule="atLeast"/>
        <w:jc w:val="center"/>
        <w:rPr>
          <w:b/>
        </w:rPr>
      </w:pPr>
    </w:p>
    <w:p w:rsidR="00E70D4F" w:rsidRDefault="00E70D4F" w:rsidP="00092646">
      <w:pPr>
        <w:pStyle w:val="BodyTextIndent2"/>
        <w:widowControl w:val="0"/>
        <w:spacing w:line="240" w:lineRule="atLeast"/>
        <w:ind w:left="0"/>
        <w:rPr>
          <w:b/>
        </w:rPr>
      </w:pPr>
    </w:p>
    <w:p w:rsidR="00E70D4F" w:rsidRDefault="00E70D4F">
      <w:pPr>
        <w:pStyle w:val="BodyTextIndent2"/>
        <w:widowControl w:val="0"/>
        <w:spacing w:line="240" w:lineRule="atLeast"/>
        <w:jc w:val="center"/>
        <w:rPr>
          <w:b/>
        </w:rPr>
      </w:pPr>
    </w:p>
    <w:p w:rsidR="00AD0975" w:rsidRDefault="009F579A" w:rsidP="00530D96">
      <w:pPr>
        <w:pStyle w:val="BodyTextIndent2"/>
        <w:widowControl w:val="0"/>
        <w:ind w:left="0"/>
        <w:jc w:val="center"/>
        <w:rPr>
          <w:b/>
          <w:sz w:val="40"/>
          <w:szCs w:val="40"/>
        </w:rPr>
      </w:pPr>
      <w:r>
        <w:rPr>
          <w:b/>
          <w:sz w:val="40"/>
          <w:szCs w:val="40"/>
        </w:rPr>
        <w:t xml:space="preserve">An </w:t>
      </w:r>
      <w:r w:rsidR="002167AD">
        <w:rPr>
          <w:b/>
          <w:sz w:val="40"/>
          <w:szCs w:val="40"/>
        </w:rPr>
        <w:t xml:space="preserve">English Language Arts Curriculum </w:t>
      </w:r>
      <w:r w:rsidR="00E70D4F">
        <w:rPr>
          <w:b/>
          <w:sz w:val="40"/>
          <w:szCs w:val="40"/>
        </w:rPr>
        <w:t>Framework</w:t>
      </w:r>
    </w:p>
    <w:p w:rsidR="006C46C9" w:rsidRDefault="006C46C9" w:rsidP="00530D96">
      <w:pPr>
        <w:pStyle w:val="BodyTextIndent2"/>
        <w:widowControl w:val="0"/>
        <w:ind w:left="0"/>
        <w:jc w:val="center"/>
        <w:rPr>
          <w:b/>
          <w:sz w:val="40"/>
          <w:szCs w:val="40"/>
        </w:rPr>
      </w:pPr>
    </w:p>
    <w:p w:rsidR="006C46C9" w:rsidRDefault="00B475DC" w:rsidP="00530D96">
      <w:pPr>
        <w:pStyle w:val="BodyTextIndent2"/>
        <w:widowControl w:val="0"/>
        <w:ind w:left="0"/>
        <w:jc w:val="center"/>
        <w:rPr>
          <w:b/>
          <w:sz w:val="40"/>
          <w:szCs w:val="40"/>
        </w:rPr>
      </w:pPr>
      <w:r>
        <w:rPr>
          <w:b/>
          <w:sz w:val="40"/>
          <w:szCs w:val="40"/>
        </w:rPr>
        <w:t>f</w:t>
      </w:r>
      <w:r w:rsidR="002167AD">
        <w:rPr>
          <w:b/>
          <w:sz w:val="40"/>
          <w:szCs w:val="40"/>
        </w:rPr>
        <w:t xml:space="preserve">or </w:t>
      </w:r>
      <w:r w:rsidR="00A64B43">
        <w:rPr>
          <w:b/>
          <w:sz w:val="40"/>
          <w:szCs w:val="40"/>
        </w:rPr>
        <w:t>American Public Schools:</w:t>
      </w:r>
      <w:r w:rsidR="00530D96">
        <w:rPr>
          <w:b/>
          <w:sz w:val="40"/>
          <w:szCs w:val="40"/>
        </w:rPr>
        <w:t xml:space="preserve"> </w:t>
      </w:r>
    </w:p>
    <w:p w:rsidR="006C46C9" w:rsidRDefault="006C46C9" w:rsidP="00530D96">
      <w:pPr>
        <w:pStyle w:val="BodyTextIndent2"/>
        <w:widowControl w:val="0"/>
        <w:ind w:left="0"/>
        <w:jc w:val="center"/>
        <w:rPr>
          <w:b/>
          <w:sz w:val="40"/>
          <w:szCs w:val="40"/>
        </w:rPr>
      </w:pPr>
    </w:p>
    <w:p w:rsidR="00E70D4F" w:rsidRDefault="00A64B43" w:rsidP="00530D96">
      <w:pPr>
        <w:pStyle w:val="BodyTextIndent2"/>
        <w:widowControl w:val="0"/>
        <w:ind w:left="0"/>
        <w:jc w:val="center"/>
        <w:rPr>
          <w:b/>
          <w:sz w:val="40"/>
          <w:szCs w:val="40"/>
        </w:rPr>
      </w:pPr>
      <w:r>
        <w:rPr>
          <w:b/>
          <w:sz w:val="40"/>
          <w:szCs w:val="40"/>
        </w:rPr>
        <w:t>A Model</w:t>
      </w:r>
    </w:p>
    <w:p w:rsidR="00E70D4F" w:rsidRDefault="00E70D4F" w:rsidP="00543914">
      <w:pPr>
        <w:pStyle w:val="BodyTextIndent2"/>
        <w:widowControl w:val="0"/>
        <w:spacing w:line="240" w:lineRule="atLeast"/>
        <w:jc w:val="center"/>
        <w:rPr>
          <w:b/>
          <w:sz w:val="40"/>
          <w:szCs w:val="40"/>
        </w:rPr>
      </w:pPr>
    </w:p>
    <w:p w:rsidR="00530D96" w:rsidRDefault="00530D96" w:rsidP="00543914">
      <w:pPr>
        <w:pStyle w:val="BodyTextIndent2"/>
        <w:widowControl w:val="0"/>
        <w:spacing w:line="240" w:lineRule="atLeast"/>
        <w:jc w:val="center"/>
        <w:rPr>
          <w:b/>
          <w:sz w:val="40"/>
          <w:szCs w:val="40"/>
        </w:rPr>
      </w:pPr>
    </w:p>
    <w:p w:rsidR="00C640A8" w:rsidRDefault="002167AD" w:rsidP="00092646">
      <w:pPr>
        <w:pStyle w:val="BodyTextIndent2"/>
        <w:widowControl w:val="0"/>
        <w:spacing w:line="240" w:lineRule="atLeast"/>
        <w:ind w:left="2210" w:firstLine="670"/>
        <w:rPr>
          <w:b/>
          <w:sz w:val="40"/>
          <w:szCs w:val="40"/>
        </w:rPr>
      </w:pPr>
      <w:r>
        <w:rPr>
          <w:b/>
          <w:sz w:val="40"/>
          <w:szCs w:val="40"/>
        </w:rPr>
        <w:t xml:space="preserve"> </w:t>
      </w:r>
    </w:p>
    <w:p w:rsidR="00C640A8" w:rsidRDefault="00C640A8" w:rsidP="00FE492E">
      <w:pPr>
        <w:pStyle w:val="BodyTextIndent2"/>
        <w:widowControl w:val="0"/>
        <w:spacing w:line="240" w:lineRule="atLeast"/>
        <w:jc w:val="center"/>
        <w:rPr>
          <w:b/>
          <w:sz w:val="40"/>
          <w:szCs w:val="40"/>
        </w:rPr>
      </w:pPr>
    </w:p>
    <w:p w:rsidR="00C640A8" w:rsidRDefault="009F579A" w:rsidP="00FE492E">
      <w:pPr>
        <w:pStyle w:val="BodyTextIndent2"/>
        <w:widowControl w:val="0"/>
        <w:spacing w:line="240" w:lineRule="atLeast"/>
        <w:jc w:val="center"/>
        <w:rPr>
          <w:b/>
          <w:sz w:val="40"/>
          <w:szCs w:val="40"/>
        </w:rPr>
      </w:pPr>
      <w:r>
        <w:rPr>
          <w:b/>
          <w:sz w:val="40"/>
          <w:szCs w:val="40"/>
        </w:rPr>
        <w:t>For use by any state or school district</w:t>
      </w:r>
    </w:p>
    <w:p w:rsidR="00AF2423" w:rsidRDefault="00AF2423" w:rsidP="00FE492E">
      <w:pPr>
        <w:pStyle w:val="BodyTextIndent2"/>
        <w:widowControl w:val="0"/>
        <w:spacing w:line="240" w:lineRule="atLeast"/>
        <w:jc w:val="center"/>
        <w:rPr>
          <w:b/>
          <w:sz w:val="40"/>
          <w:szCs w:val="40"/>
        </w:rPr>
      </w:pPr>
      <w:r>
        <w:rPr>
          <w:b/>
          <w:sz w:val="40"/>
          <w:szCs w:val="40"/>
        </w:rPr>
        <w:t>without charge</w:t>
      </w:r>
    </w:p>
    <w:p w:rsidR="009F579A" w:rsidRDefault="009F579A" w:rsidP="00FE492E">
      <w:pPr>
        <w:pStyle w:val="BodyTextIndent2"/>
        <w:widowControl w:val="0"/>
        <w:spacing w:line="240" w:lineRule="atLeast"/>
        <w:jc w:val="center"/>
        <w:rPr>
          <w:b/>
          <w:sz w:val="40"/>
          <w:szCs w:val="40"/>
        </w:rPr>
      </w:pPr>
    </w:p>
    <w:p w:rsidR="00CB09A4" w:rsidRDefault="00CB09A4" w:rsidP="00FE492E">
      <w:pPr>
        <w:pStyle w:val="BodyTextIndent2"/>
        <w:widowControl w:val="0"/>
        <w:spacing w:line="240" w:lineRule="atLeast"/>
        <w:jc w:val="center"/>
        <w:rPr>
          <w:b/>
          <w:sz w:val="40"/>
          <w:szCs w:val="40"/>
        </w:rPr>
      </w:pPr>
    </w:p>
    <w:p w:rsidR="00B475DC" w:rsidRDefault="00B475DC" w:rsidP="00FE492E">
      <w:pPr>
        <w:pStyle w:val="BodyTextIndent2"/>
        <w:widowControl w:val="0"/>
        <w:spacing w:line="240" w:lineRule="atLeast"/>
        <w:jc w:val="center"/>
        <w:rPr>
          <w:b/>
          <w:sz w:val="40"/>
          <w:szCs w:val="40"/>
        </w:rPr>
      </w:pPr>
    </w:p>
    <w:p w:rsidR="00B475DC" w:rsidRDefault="00B475DC" w:rsidP="00FE492E">
      <w:pPr>
        <w:pStyle w:val="BodyTextIndent2"/>
        <w:widowControl w:val="0"/>
        <w:spacing w:line="240" w:lineRule="atLeast"/>
        <w:jc w:val="center"/>
        <w:rPr>
          <w:b/>
          <w:sz w:val="40"/>
          <w:szCs w:val="40"/>
        </w:rPr>
      </w:pPr>
    </w:p>
    <w:p w:rsidR="00092646" w:rsidRDefault="00092646" w:rsidP="00FE492E">
      <w:pPr>
        <w:pStyle w:val="BodyTextIndent2"/>
        <w:widowControl w:val="0"/>
        <w:spacing w:line="240" w:lineRule="atLeast"/>
        <w:jc w:val="center"/>
        <w:rPr>
          <w:b/>
          <w:sz w:val="40"/>
          <w:szCs w:val="40"/>
        </w:rPr>
      </w:pPr>
    </w:p>
    <w:p w:rsidR="00092646" w:rsidRDefault="00092646" w:rsidP="00FE492E">
      <w:pPr>
        <w:pStyle w:val="BodyTextIndent2"/>
        <w:widowControl w:val="0"/>
        <w:spacing w:line="240" w:lineRule="atLeast"/>
        <w:jc w:val="center"/>
        <w:rPr>
          <w:b/>
          <w:sz w:val="40"/>
          <w:szCs w:val="40"/>
        </w:rPr>
      </w:pPr>
    </w:p>
    <w:p w:rsidR="00092646" w:rsidRDefault="00092646" w:rsidP="00FE492E">
      <w:pPr>
        <w:pStyle w:val="BodyTextIndent2"/>
        <w:widowControl w:val="0"/>
        <w:spacing w:line="240" w:lineRule="atLeast"/>
        <w:jc w:val="center"/>
        <w:rPr>
          <w:b/>
          <w:sz w:val="40"/>
          <w:szCs w:val="40"/>
        </w:rPr>
      </w:pPr>
    </w:p>
    <w:p w:rsidR="001A575E" w:rsidRDefault="001A575E" w:rsidP="00FE492E">
      <w:pPr>
        <w:pStyle w:val="BodyTextIndent2"/>
        <w:widowControl w:val="0"/>
        <w:spacing w:line="240" w:lineRule="atLeast"/>
        <w:jc w:val="center"/>
        <w:rPr>
          <w:b/>
          <w:sz w:val="40"/>
          <w:szCs w:val="40"/>
        </w:rPr>
      </w:pPr>
    </w:p>
    <w:p w:rsidR="001A575E" w:rsidRDefault="001A575E" w:rsidP="00FE492E">
      <w:pPr>
        <w:pStyle w:val="BodyTextIndent2"/>
        <w:widowControl w:val="0"/>
        <w:spacing w:line="240" w:lineRule="atLeast"/>
        <w:jc w:val="center"/>
        <w:rPr>
          <w:b/>
          <w:sz w:val="40"/>
          <w:szCs w:val="40"/>
        </w:rPr>
      </w:pPr>
    </w:p>
    <w:p w:rsidR="00C640A8" w:rsidRDefault="00530D96" w:rsidP="001A575E">
      <w:pPr>
        <w:pStyle w:val="BodyTextIndent2"/>
        <w:widowControl w:val="0"/>
        <w:spacing w:line="240" w:lineRule="atLeast"/>
        <w:ind w:left="0"/>
        <w:jc w:val="center"/>
        <w:rPr>
          <w:b/>
          <w:sz w:val="40"/>
          <w:szCs w:val="40"/>
        </w:rPr>
      </w:pPr>
      <w:r>
        <w:rPr>
          <w:b/>
          <w:sz w:val="40"/>
          <w:szCs w:val="40"/>
        </w:rPr>
        <w:t>Chief A</w:t>
      </w:r>
      <w:r w:rsidR="006C46C9">
        <w:rPr>
          <w:b/>
          <w:sz w:val="40"/>
          <w:szCs w:val="40"/>
        </w:rPr>
        <w:t>uthor</w:t>
      </w:r>
      <w:r w:rsidR="009F579A">
        <w:rPr>
          <w:b/>
          <w:sz w:val="40"/>
          <w:szCs w:val="40"/>
        </w:rPr>
        <w:t>:</w:t>
      </w:r>
      <w:r w:rsidR="006C46C9">
        <w:rPr>
          <w:b/>
          <w:sz w:val="40"/>
          <w:szCs w:val="40"/>
        </w:rPr>
        <w:t xml:space="preserve"> </w:t>
      </w:r>
      <w:r w:rsidR="009F579A">
        <w:rPr>
          <w:b/>
          <w:sz w:val="40"/>
          <w:szCs w:val="40"/>
        </w:rPr>
        <w:t>Sandra Stotsky</w:t>
      </w:r>
    </w:p>
    <w:p w:rsidR="00B475DC" w:rsidRDefault="00B475DC" w:rsidP="001A575E">
      <w:pPr>
        <w:pStyle w:val="BodyTextIndent2"/>
        <w:widowControl w:val="0"/>
        <w:spacing w:line="240" w:lineRule="atLeast"/>
        <w:ind w:left="0"/>
        <w:jc w:val="center"/>
        <w:rPr>
          <w:b/>
          <w:sz w:val="40"/>
          <w:szCs w:val="40"/>
        </w:rPr>
      </w:pPr>
      <w:r>
        <w:rPr>
          <w:b/>
          <w:sz w:val="40"/>
          <w:szCs w:val="40"/>
        </w:rPr>
        <w:t>Professor Emerita, University of Arkansas</w:t>
      </w:r>
    </w:p>
    <w:p w:rsidR="001A575E" w:rsidRDefault="001A575E" w:rsidP="001A575E">
      <w:pPr>
        <w:pStyle w:val="BodyTextIndent2"/>
        <w:widowControl w:val="0"/>
        <w:spacing w:line="240" w:lineRule="atLeast"/>
        <w:ind w:left="0"/>
        <w:jc w:val="center"/>
        <w:rPr>
          <w:b/>
          <w:sz w:val="40"/>
          <w:szCs w:val="40"/>
        </w:rPr>
      </w:pPr>
    </w:p>
    <w:p w:rsidR="002167AD" w:rsidRDefault="00092646" w:rsidP="001A575E">
      <w:pPr>
        <w:pStyle w:val="BodyTextIndent2"/>
        <w:widowControl w:val="0"/>
        <w:spacing w:line="240" w:lineRule="atLeast"/>
        <w:ind w:left="0"/>
        <w:jc w:val="center"/>
        <w:rPr>
          <w:b/>
          <w:sz w:val="40"/>
          <w:szCs w:val="40"/>
        </w:rPr>
      </w:pPr>
      <w:r>
        <w:rPr>
          <w:b/>
          <w:sz w:val="40"/>
          <w:szCs w:val="40"/>
        </w:rPr>
        <w:t>February 2013</w:t>
      </w:r>
    </w:p>
    <w:p w:rsidR="001A575E" w:rsidRDefault="001A575E" w:rsidP="001A575E">
      <w:pPr>
        <w:pStyle w:val="HTMLAddress"/>
        <w:rPr>
          <w:sz w:val="24"/>
          <w:szCs w:val="24"/>
        </w:rPr>
      </w:pPr>
    </w:p>
    <w:p w:rsidR="00CB09A4" w:rsidRPr="006C46C9" w:rsidRDefault="00CB09A4" w:rsidP="001A575E">
      <w:pPr>
        <w:pStyle w:val="HTMLAddress"/>
        <w:jc w:val="center"/>
        <w:rPr>
          <w:sz w:val="24"/>
          <w:szCs w:val="24"/>
        </w:rPr>
      </w:pPr>
      <w:r w:rsidRPr="000536AB">
        <w:rPr>
          <w:sz w:val="28"/>
          <w:szCs w:val="28"/>
        </w:rPr>
        <w:lastRenderedPageBreak/>
        <w:t>Table of Contents</w:t>
      </w:r>
    </w:p>
    <w:p w:rsidR="00157106" w:rsidRDefault="00157106" w:rsidP="00EF1589">
      <w:pPr>
        <w:pStyle w:val="HTMLAddress"/>
        <w:rPr>
          <w:b w:val="0"/>
          <w:sz w:val="24"/>
          <w:szCs w:val="24"/>
        </w:rPr>
      </w:pPr>
    </w:p>
    <w:p w:rsidR="00CB09A4" w:rsidRPr="00EF1589" w:rsidRDefault="00CB09A4" w:rsidP="00EF1589">
      <w:pPr>
        <w:pStyle w:val="HTMLAddress"/>
        <w:rPr>
          <w:b w:val="0"/>
          <w:sz w:val="24"/>
          <w:szCs w:val="24"/>
        </w:rPr>
      </w:pPr>
      <w:r w:rsidRPr="00EF1589">
        <w:rPr>
          <w:b w:val="0"/>
          <w:sz w:val="24"/>
          <w:szCs w:val="24"/>
        </w:rPr>
        <w:t>Purpose</w:t>
      </w:r>
      <w:r w:rsidR="00F717AB" w:rsidRPr="00EF1589">
        <w:rPr>
          <w:b w:val="0"/>
          <w:sz w:val="24"/>
          <w:szCs w:val="24"/>
        </w:rPr>
        <w:t xml:space="preserve"> and</w:t>
      </w:r>
      <w:r w:rsidRPr="00EF1589">
        <w:rPr>
          <w:b w:val="0"/>
          <w:sz w:val="24"/>
          <w:szCs w:val="24"/>
        </w:rPr>
        <w:t xml:space="preserve"> </w:t>
      </w:r>
      <w:r w:rsidR="007564B1">
        <w:rPr>
          <w:b w:val="0"/>
          <w:sz w:val="24"/>
          <w:szCs w:val="24"/>
        </w:rPr>
        <w:t>Source</w:t>
      </w:r>
      <w:r w:rsidR="00010683">
        <w:rPr>
          <w:b w:val="0"/>
          <w:sz w:val="24"/>
          <w:szCs w:val="24"/>
        </w:rPr>
        <w:t>s of this Curriculum Framework</w:t>
      </w:r>
      <w:r w:rsidR="00010683">
        <w:rPr>
          <w:b w:val="0"/>
          <w:sz w:val="24"/>
          <w:szCs w:val="24"/>
        </w:rPr>
        <w:tab/>
      </w:r>
      <w:r w:rsidR="00010683">
        <w:rPr>
          <w:b w:val="0"/>
          <w:sz w:val="24"/>
          <w:szCs w:val="24"/>
        </w:rPr>
        <w:tab/>
      </w:r>
      <w:r w:rsidR="00010683">
        <w:rPr>
          <w:b w:val="0"/>
          <w:sz w:val="24"/>
          <w:szCs w:val="24"/>
        </w:rPr>
        <w:tab/>
      </w:r>
      <w:r w:rsidR="00010683">
        <w:rPr>
          <w:b w:val="0"/>
          <w:sz w:val="24"/>
          <w:szCs w:val="24"/>
        </w:rPr>
        <w:tab/>
      </w:r>
      <w:r w:rsidR="00010683">
        <w:rPr>
          <w:b w:val="0"/>
          <w:sz w:val="24"/>
          <w:szCs w:val="24"/>
        </w:rPr>
        <w:tab/>
      </w:r>
      <w:r w:rsidR="00FF789B" w:rsidRPr="00EF1589">
        <w:rPr>
          <w:b w:val="0"/>
          <w:sz w:val="24"/>
          <w:szCs w:val="24"/>
        </w:rPr>
        <w:t>3</w:t>
      </w:r>
      <w:r w:rsidR="00FF789B" w:rsidRPr="00EF1589">
        <w:rPr>
          <w:b w:val="0"/>
          <w:sz w:val="24"/>
          <w:szCs w:val="24"/>
        </w:rPr>
        <w:tab/>
      </w:r>
    </w:p>
    <w:p w:rsidR="00CB09A4" w:rsidRPr="00EF1589" w:rsidRDefault="00CB09A4" w:rsidP="00EF1589">
      <w:pPr>
        <w:pStyle w:val="HTMLAddress"/>
        <w:rPr>
          <w:b w:val="0"/>
          <w:sz w:val="24"/>
          <w:szCs w:val="24"/>
        </w:rPr>
      </w:pPr>
      <w:r w:rsidRPr="00EF1589">
        <w:rPr>
          <w:b w:val="0"/>
          <w:sz w:val="24"/>
          <w:szCs w:val="24"/>
        </w:rPr>
        <w:t>Guiding Principles</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Pr="00EF1589">
        <w:rPr>
          <w:b w:val="0"/>
          <w:sz w:val="24"/>
          <w:szCs w:val="24"/>
        </w:rPr>
        <w:t xml:space="preserve"> </w:t>
      </w:r>
      <w:r w:rsidR="00FF789B" w:rsidRPr="00EF1589">
        <w:rPr>
          <w:b w:val="0"/>
          <w:sz w:val="24"/>
          <w:szCs w:val="24"/>
        </w:rPr>
        <w:tab/>
        <w:t>4</w:t>
      </w:r>
    </w:p>
    <w:p w:rsidR="00FF789B" w:rsidRPr="00EF1589" w:rsidRDefault="00AF2423" w:rsidP="007564B1">
      <w:pPr>
        <w:pStyle w:val="HTMLAddress"/>
        <w:rPr>
          <w:b w:val="0"/>
          <w:sz w:val="24"/>
          <w:szCs w:val="24"/>
        </w:rPr>
      </w:pPr>
      <w:r>
        <w:rPr>
          <w:b w:val="0"/>
          <w:sz w:val="24"/>
          <w:szCs w:val="24"/>
        </w:rPr>
        <w:t xml:space="preserve">Overview of </w:t>
      </w:r>
      <w:r w:rsidR="00CB09A4" w:rsidRPr="00EF1589">
        <w:rPr>
          <w:b w:val="0"/>
          <w:sz w:val="24"/>
          <w:szCs w:val="24"/>
        </w:rPr>
        <w:t>General Standards</w:t>
      </w:r>
      <w:r w:rsidR="00CC7F91">
        <w:rPr>
          <w:b w:val="0"/>
          <w:sz w:val="24"/>
          <w:szCs w:val="24"/>
        </w:rPr>
        <w:t xml:space="preserve"> and Learning Standards</w:t>
      </w:r>
      <w:r w:rsidR="00CC7F91">
        <w:rPr>
          <w:b w:val="0"/>
          <w:sz w:val="24"/>
          <w:szCs w:val="24"/>
        </w:rPr>
        <w:tab/>
      </w:r>
      <w:r w:rsidR="00CC7F91">
        <w:rPr>
          <w:b w:val="0"/>
          <w:sz w:val="24"/>
          <w:szCs w:val="24"/>
        </w:rPr>
        <w:tab/>
      </w:r>
      <w:r w:rsidR="00CC7F91">
        <w:rPr>
          <w:b w:val="0"/>
          <w:sz w:val="24"/>
          <w:szCs w:val="24"/>
        </w:rPr>
        <w:tab/>
      </w:r>
      <w:r w:rsidR="00CC7F91">
        <w:rPr>
          <w:b w:val="0"/>
          <w:sz w:val="24"/>
          <w:szCs w:val="24"/>
        </w:rPr>
        <w:tab/>
      </w:r>
      <w:r w:rsidR="00FF789B" w:rsidRPr="00EF1589">
        <w:rPr>
          <w:b w:val="0"/>
          <w:sz w:val="24"/>
          <w:szCs w:val="24"/>
        </w:rPr>
        <w:t>7</w:t>
      </w:r>
      <w:r w:rsidR="007564B1">
        <w:rPr>
          <w:b w:val="0"/>
          <w:sz w:val="24"/>
          <w:szCs w:val="24"/>
        </w:rPr>
        <w:t xml:space="preserve"> </w:t>
      </w:r>
    </w:p>
    <w:p w:rsidR="00FF789B" w:rsidRPr="00EF1589" w:rsidRDefault="00FF789B" w:rsidP="00EF1589">
      <w:pPr>
        <w:pStyle w:val="HTMLAddress"/>
        <w:rPr>
          <w:b w:val="0"/>
          <w:sz w:val="24"/>
          <w:szCs w:val="24"/>
        </w:rPr>
      </w:pPr>
      <w:r w:rsidRPr="00EF1589">
        <w:rPr>
          <w:b w:val="0"/>
          <w:sz w:val="24"/>
          <w:szCs w:val="24"/>
        </w:rPr>
        <w:t xml:space="preserve">1.  </w:t>
      </w:r>
      <w:r w:rsidR="009F0BFD" w:rsidRPr="00EF1589">
        <w:rPr>
          <w:b w:val="0"/>
          <w:sz w:val="24"/>
          <w:szCs w:val="24"/>
        </w:rPr>
        <w:t xml:space="preserve"> </w:t>
      </w:r>
      <w:r w:rsidRPr="00EF1589">
        <w:rPr>
          <w:b w:val="0"/>
          <w:sz w:val="24"/>
          <w:szCs w:val="24"/>
        </w:rPr>
        <w:t>Discussion and Group Work</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Pr="00EF1589">
        <w:rPr>
          <w:b w:val="0"/>
          <w:sz w:val="24"/>
          <w:szCs w:val="24"/>
        </w:rPr>
        <w:tab/>
        <w:t>10</w:t>
      </w:r>
    </w:p>
    <w:p w:rsidR="00FF789B" w:rsidRPr="00EF1589" w:rsidRDefault="00FF789B" w:rsidP="00EF1589">
      <w:pPr>
        <w:pStyle w:val="HTMLAddress"/>
        <w:rPr>
          <w:b w:val="0"/>
          <w:sz w:val="24"/>
          <w:szCs w:val="24"/>
        </w:rPr>
      </w:pPr>
      <w:r w:rsidRPr="00EF1589">
        <w:rPr>
          <w:b w:val="0"/>
          <w:sz w:val="24"/>
          <w:szCs w:val="24"/>
        </w:rPr>
        <w:t xml:space="preserve">2.  </w:t>
      </w:r>
      <w:r w:rsidR="009F0BFD" w:rsidRPr="00EF1589">
        <w:rPr>
          <w:b w:val="0"/>
          <w:sz w:val="24"/>
          <w:szCs w:val="24"/>
        </w:rPr>
        <w:t xml:space="preserve"> </w:t>
      </w:r>
      <w:r w:rsidRPr="00EF1589">
        <w:rPr>
          <w:b w:val="0"/>
          <w:sz w:val="24"/>
          <w:szCs w:val="24"/>
        </w:rPr>
        <w:t>Oral Presentation</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Pr="00EF1589">
        <w:rPr>
          <w:b w:val="0"/>
          <w:sz w:val="24"/>
          <w:szCs w:val="24"/>
        </w:rPr>
        <w:tab/>
        <w:t>12</w:t>
      </w:r>
    </w:p>
    <w:p w:rsidR="00FF789B" w:rsidRPr="00EF1589" w:rsidRDefault="00F61B8B" w:rsidP="00EF1589">
      <w:pPr>
        <w:pStyle w:val="HTMLAddress"/>
        <w:rPr>
          <w:b w:val="0"/>
          <w:sz w:val="24"/>
          <w:szCs w:val="24"/>
        </w:rPr>
      </w:pPr>
      <w:r>
        <w:rPr>
          <w:b w:val="0"/>
          <w:sz w:val="24"/>
          <w:szCs w:val="24"/>
        </w:rPr>
        <w:t>3</w:t>
      </w:r>
      <w:r w:rsidR="00FF789B" w:rsidRPr="00EF1589">
        <w:rPr>
          <w:b w:val="0"/>
          <w:sz w:val="24"/>
          <w:szCs w:val="24"/>
        </w:rPr>
        <w:t xml:space="preserve">.  </w:t>
      </w:r>
      <w:r w:rsidR="009F0BFD" w:rsidRPr="00EF1589">
        <w:rPr>
          <w:b w:val="0"/>
          <w:sz w:val="24"/>
          <w:szCs w:val="24"/>
        </w:rPr>
        <w:t xml:space="preserve"> </w:t>
      </w:r>
      <w:r w:rsidR="00FF789B" w:rsidRPr="00EF1589">
        <w:rPr>
          <w:b w:val="0"/>
          <w:sz w:val="24"/>
          <w:szCs w:val="24"/>
        </w:rPr>
        <w:t>Structure and Conventions of Modern English</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060ED7">
        <w:rPr>
          <w:b w:val="0"/>
          <w:sz w:val="24"/>
          <w:szCs w:val="24"/>
        </w:rPr>
        <w:tab/>
        <w:t>15</w:t>
      </w:r>
    </w:p>
    <w:p w:rsidR="00FF789B" w:rsidRPr="00EF1589" w:rsidRDefault="00F61B8B" w:rsidP="00EF1589">
      <w:pPr>
        <w:pStyle w:val="HTMLAddress"/>
        <w:rPr>
          <w:b w:val="0"/>
          <w:sz w:val="24"/>
          <w:szCs w:val="24"/>
        </w:rPr>
      </w:pPr>
      <w:r>
        <w:rPr>
          <w:b w:val="0"/>
          <w:sz w:val="24"/>
          <w:szCs w:val="24"/>
        </w:rPr>
        <w:t>4</w:t>
      </w:r>
      <w:r w:rsidR="00FF789B" w:rsidRPr="00EF1589">
        <w:rPr>
          <w:b w:val="0"/>
          <w:sz w:val="24"/>
          <w:szCs w:val="24"/>
        </w:rPr>
        <w:t xml:space="preserve">.  </w:t>
      </w:r>
      <w:r w:rsidR="009F0BFD" w:rsidRPr="00EF1589">
        <w:rPr>
          <w:b w:val="0"/>
          <w:sz w:val="24"/>
          <w:szCs w:val="24"/>
        </w:rPr>
        <w:t xml:space="preserve"> </w:t>
      </w:r>
      <w:r w:rsidR="00FF789B" w:rsidRPr="00EF1589">
        <w:rPr>
          <w:b w:val="0"/>
          <w:sz w:val="24"/>
          <w:szCs w:val="24"/>
        </w:rPr>
        <w:t>Vocabulary and Concept Development</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060ED7">
        <w:rPr>
          <w:b w:val="0"/>
          <w:sz w:val="24"/>
          <w:szCs w:val="24"/>
        </w:rPr>
        <w:tab/>
        <w:t>17</w:t>
      </w:r>
    </w:p>
    <w:p w:rsidR="00FF789B" w:rsidRPr="00EF1589" w:rsidRDefault="00F61B8B" w:rsidP="00EF1589">
      <w:pPr>
        <w:pStyle w:val="HTMLAddress"/>
        <w:rPr>
          <w:b w:val="0"/>
          <w:sz w:val="24"/>
          <w:szCs w:val="24"/>
        </w:rPr>
      </w:pPr>
      <w:r>
        <w:rPr>
          <w:b w:val="0"/>
          <w:sz w:val="24"/>
          <w:szCs w:val="24"/>
        </w:rPr>
        <w:t>5</w:t>
      </w:r>
      <w:r w:rsidR="00FF789B" w:rsidRPr="00EF1589">
        <w:rPr>
          <w:b w:val="0"/>
          <w:sz w:val="24"/>
          <w:szCs w:val="24"/>
        </w:rPr>
        <w:t xml:space="preserve">.  </w:t>
      </w:r>
      <w:r w:rsidR="009F0BFD" w:rsidRPr="00EF1589">
        <w:rPr>
          <w:b w:val="0"/>
          <w:sz w:val="24"/>
          <w:szCs w:val="24"/>
        </w:rPr>
        <w:t xml:space="preserve"> </w:t>
      </w:r>
      <w:r w:rsidR="00FF789B" w:rsidRPr="00EF1589">
        <w:rPr>
          <w:b w:val="0"/>
          <w:sz w:val="24"/>
          <w:szCs w:val="24"/>
        </w:rPr>
        <w:t>Formal and Informal English</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060ED7">
        <w:rPr>
          <w:b w:val="0"/>
          <w:sz w:val="24"/>
          <w:szCs w:val="24"/>
        </w:rPr>
        <w:tab/>
        <w:t>21</w:t>
      </w:r>
    </w:p>
    <w:p w:rsidR="00FF789B" w:rsidRPr="00EF1589" w:rsidRDefault="00FF789B" w:rsidP="00EF1589">
      <w:pPr>
        <w:pStyle w:val="HTMLAddress"/>
        <w:rPr>
          <w:b w:val="0"/>
          <w:sz w:val="24"/>
          <w:szCs w:val="24"/>
        </w:rPr>
      </w:pPr>
      <w:r w:rsidRPr="00EF1589">
        <w:rPr>
          <w:b w:val="0"/>
          <w:sz w:val="24"/>
          <w:szCs w:val="24"/>
        </w:rPr>
        <w:t xml:space="preserve">6.  </w:t>
      </w:r>
      <w:r w:rsidR="009F0BFD" w:rsidRPr="00EF1589">
        <w:rPr>
          <w:b w:val="0"/>
          <w:sz w:val="24"/>
          <w:szCs w:val="24"/>
        </w:rPr>
        <w:t xml:space="preserve"> </w:t>
      </w:r>
      <w:r w:rsidRPr="00EF1589">
        <w:rPr>
          <w:b w:val="0"/>
          <w:sz w:val="24"/>
          <w:szCs w:val="24"/>
        </w:rPr>
        <w:t>Foundations of Reading and Spelling</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AF2423">
        <w:rPr>
          <w:b w:val="0"/>
          <w:sz w:val="24"/>
          <w:szCs w:val="24"/>
        </w:rPr>
        <w:tab/>
        <w:t>24</w:t>
      </w:r>
      <w:r w:rsidR="00A52CFC" w:rsidRPr="00EF1589">
        <w:rPr>
          <w:b w:val="0"/>
          <w:sz w:val="24"/>
          <w:szCs w:val="24"/>
        </w:rPr>
        <w:tab/>
      </w:r>
    </w:p>
    <w:p w:rsidR="00FF789B" w:rsidRPr="00EF1589" w:rsidRDefault="00FF789B" w:rsidP="00EF1589">
      <w:pPr>
        <w:pStyle w:val="HTMLAddress"/>
        <w:rPr>
          <w:b w:val="0"/>
          <w:sz w:val="24"/>
          <w:szCs w:val="24"/>
        </w:rPr>
      </w:pPr>
      <w:r w:rsidRPr="00EF1589">
        <w:rPr>
          <w:b w:val="0"/>
          <w:sz w:val="24"/>
          <w:szCs w:val="24"/>
        </w:rPr>
        <w:t xml:space="preserve">7.  </w:t>
      </w:r>
      <w:r w:rsidR="009F0BFD" w:rsidRPr="00EF1589">
        <w:rPr>
          <w:b w:val="0"/>
          <w:sz w:val="24"/>
          <w:szCs w:val="24"/>
        </w:rPr>
        <w:t xml:space="preserve"> </w:t>
      </w:r>
      <w:r w:rsidRPr="00EF1589">
        <w:rPr>
          <w:b w:val="0"/>
          <w:sz w:val="24"/>
          <w:szCs w:val="24"/>
        </w:rPr>
        <w:t>Nonfiction</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AF2423">
        <w:rPr>
          <w:b w:val="0"/>
          <w:sz w:val="24"/>
          <w:szCs w:val="24"/>
        </w:rPr>
        <w:tab/>
        <w:t>31</w:t>
      </w:r>
    </w:p>
    <w:p w:rsidR="00FF789B" w:rsidRPr="00EF1589" w:rsidRDefault="00FF789B" w:rsidP="00EF1589">
      <w:pPr>
        <w:pStyle w:val="HTMLAddress"/>
        <w:rPr>
          <w:b w:val="0"/>
          <w:sz w:val="24"/>
          <w:szCs w:val="24"/>
        </w:rPr>
      </w:pPr>
      <w:r w:rsidRPr="00EF1589">
        <w:rPr>
          <w:b w:val="0"/>
          <w:sz w:val="24"/>
          <w:szCs w:val="24"/>
        </w:rPr>
        <w:t xml:space="preserve">8.  </w:t>
      </w:r>
      <w:r w:rsidR="009F0BFD" w:rsidRPr="00EF1589">
        <w:rPr>
          <w:b w:val="0"/>
          <w:sz w:val="24"/>
          <w:szCs w:val="24"/>
        </w:rPr>
        <w:t xml:space="preserve"> </w:t>
      </w:r>
      <w:r w:rsidRPr="00EF1589">
        <w:rPr>
          <w:b w:val="0"/>
          <w:sz w:val="24"/>
          <w:szCs w:val="24"/>
        </w:rPr>
        <w:t>Fiction</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2F0373">
        <w:rPr>
          <w:b w:val="0"/>
          <w:sz w:val="24"/>
          <w:szCs w:val="24"/>
        </w:rPr>
        <w:tab/>
        <w:t>36</w:t>
      </w:r>
    </w:p>
    <w:p w:rsidR="00FF789B" w:rsidRPr="00EF1589" w:rsidRDefault="00FF789B" w:rsidP="00EF1589">
      <w:pPr>
        <w:pStyle w:val="HTMLAddress"/>
        <w:rPr>
          <w:b w:val="0"/>
          <w:sz w:val="24"/>
          <w:szCs w:val="24"/>
        </w:rPr>
      </w:pPr>
      <w:r w:rsidRPr="00EF1589">
        <w:rPr>
          <w:b w:val="0"/>
          <w:sz w:val="24"/>
          <w:szCs w:val="24"/>
        </w:rPr>
        <w:t xml:space="preserve">9.  </w:t>
      </w:r>
      <w:r w:rsidR="009F0BFD" w:rsidRPr="00EF1589">
        <w:rPr>
          <w:b w:val="0"/>
          <w:sz w:val="24"/>
          <w:szCs w:val="24"/>
        </w:rPr>
        <w:t xml:space="preserve"> </w:t>
      </w:r>
      <w:r w:rsidRPr="00EF1589">
        <w:rPr>
          <w:b w:val="0"/>
          <w:sz w:val="24"/>
          <w:szCs w:val="24"/>
        </w:rPr>
        <w:t>Poetry</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2F0373">
        <w:rPr>
          <w:b w:val="0"/>
          <w:sz w:val="24"/>
          <w:szCs w:val="24"/>
        </w:rPr>
        <w:tab/>
        <w:t>39</w:t>
      </w:r>
    </w:p>
    <w:p w:rsidR="00FF789B" w:rsidRPr="00EF1589" w:rsidRDefault="00FF789B" w:rsidP="00EF1589">
      <w:pPr>
        <w:pStyle w:val="HTMLAddress"/>
        <w:rPr>
          <w:b w:val="0"/>
          <w:sz w:val="24"/>
          <w:szCs w:val="24"/>
        </w:rPr>
      </w:pPr>
      <w:r w:rsidRPr="00EF1589">
        <w:rPr>
          <w:b w:val="0"/>
          <w:sz w:val="24"/>
          <w:szCs w:val="24"/>
        </w:rPr>
        <w:t>10. Drama</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2F0373">
        <w:rPr>
          <w:b w:val="0"/>
          <w:sz w:val="24"/>
          <w:szCs w:val="24"/>
        </w:rPr>
        <w:tab/>
        <w:t>41</w:t>
      </w:r>
    </w:p>
    <w:p w:rsidR="009F0BFD" w:rsidRPr="00EF1589" w:rsidRDefault="00FF789B" w:rsidP="00EF1589">
      <w:pPr>
        <w:pStyle w:val="HTMLAddress"/>
        <w:rPr>
          <w:b w:val="0"/>
          <w:sz w:val="24"/>
          <w:szCs w:val="24"/>
        </w:rPr>
      </w:pPr>
      <w:r w:rsidRPr="00EF1589">
        <w:rPr>
          <w:b w:val="0"/>
          <w:sz w:val="24"/>
          <w:szCs w:val="24"/>
        </w:rPr>
        <w:t>11.</w:t>
      </w:r>
      <w:r w:rsidR="00166193" w:rsidRPr="00EF1589">
        <w:rPr>
          <w:b w:val="0"/>
          <w:sz w:val="24"/>
          <w:szCs w:val="24"/>
        </w:rPr>
        <w:t xml:space="preserve"> </w:t>
      </w:r>
      <w:r w:rsidRPr="00EF1589">
        <w:rPr>
          <w:b w:val="0"/>
          <w:sz w:val="24"/>
          <w:szCs w:val="24"/>
        </w:rPr>
        <w:t>Myt</w:t>
      </w:r>
      <w:r w:rsidR="009F0BFD" w:rsidRPr="00EF1589">
        <w:rPr>
          <w:b w:val="0"/>
          <w:sz w:val="24"/>
          <w:szCs w:val="24"/>
        </w:rPr>
        <w:t>h, Legend, Traditional Narrative, and Classical Literature</w:t>
      </w:r>
      <w:r w:rsidR="00EF1589">
        <w:rPr>
          <w:b w:val="0"/>
          <w:sz w:val="24"/>
          <w:szCs w:val="24"/>
        </w:rPr>
        <w:tab/>
      </w:r>
      <w:r w:rsidR="00EF1589">
        <w:rPr>
          <w:b w:val="0"/>
          <w:sz w:val="24"/>
          <w:szCs w:val="24"/>
        </w:rPr>
        <w:tab/>
      </w:r>
      <w:r w:rsidR="002F0373">
        <w:rPr>
          <w:b w:val="0"/>
          <w:sz w:val="24"/>
          <w:szCs w:val="24"/>
        </w:rPr>
        <w:tab/>
        <w:t>43</w:t>
      </w:r>
    </w:p>
    <w:p w:rsidR="00FF789B" w:rsidRPr="00EF1589" w:rsidRDefault="009F0BFD" w:rsidP="00EF1589">
      <w:pPr>
        <w:pStyle w:val="HTMLAddress"/>
        <w:rPr>
          <w:b w:val="0"/>
          <w:sz w:val="24"/>
          <w:szCs w:val="24"/>
        </w:rPr>
      </w:pPr>
      <w:r w:rsidRPr="00EF1589">
        <w:rPr>
          <w:b w:val="0"/>
          <w:sz w:val="24"/>
          <w:szCs w:val="24"/>
        </w:rPr>
        <w:t>12.  The Research Process</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2F0373">
        <w:rPr>
          <w:b w:val="0"/>
          <w:sz w:val="24"/>
          <w:szCs w:val="24"/>
        </w:rPr>
        <w:tab/>
        <w:t>48</w:t>
      </w:r>
    </w:p>
    <w:p w:rsidR="009F0BFD" w:rsidRPr="00EF1589" w:rsidRDefault="00166193" w:rsidP="00EF1589">
      <w:pPr>
        <w:pStyle w:val="HTMLAddress"/>
        <w:rPr>
          <w:b w:val="0"/>
          <w:sz w:val="24"/>
          <w:szCs w:val="24"/>
        </w:rPr>
      </w:pPr>
      <w:r w:rsidRPr="00EF1589">
        <w:rPr>
          <w:b w:val="0"/>
          <w:sz w:val="24"/>
          <w:szCs w:val="24"/>
        </w:rPr>
        <w:t xml:space="preserve">13.  </w:t>
      </w:r>
      <w:r w:rsidR="009F0BFD" w:rsidRPr="00EF1589">
        <w:rPr>
          <w:b w:val="0"/>
          <w:sz w:val="24"/>
          <w:szCs w:val="24"/>
        </w:rPr>
        <w:t>Analytical Writing</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2F0373">
        <w:rPr>
          <w:b w:val="0"/>
          <w:sz w:val="24"/>
          <w:szCs w:val="24"/>
        </w:rPr>
        <w:tab/>
        <w:t>51</w:t>
      </w:r>
    </w:p>
    <w:p w:rsidR="009F0BFD" w:rsidRPr="00EF1589" w:rsidRDefault="009F0BFD" w:rsidP="00EF1589">
      <w:pPr>
        <w:pStyle w:val="HTMLAddress"/>
        <w:rPr>
          <w:b w:val="0"/>
          <w:sz w:val="24"/>
          <w:szCs w:val="24"/>
        </w:rPr>
      </w:pPr>
      <w:r w:rsidRPr="00EF1589">
        <w:rPr>
          <w:b w:val="0"/>
          <w:sz w:val="24"/>
          <w:szCs w:val="24"/>
        </w:rPr>
        <w:t>14</w:t>
      </w:r>
      <w:r w:rsidR="00166193" w:rsidRPr="00EF1589">
        <w:rPr>
          <w:b w:val="0"/>
          <w:sz w:val="24"/>
          <w:szCs w:val="24"/>
        </w:rPr>
        <w:t xml:space="preserve">.  </w:t>
      </w:r>
      <w:r w:rsidRPr="00EF1589">
        <w:rPr>
          <w:b w:val="0"/>
          <w:sz w:val="24"/>
          <w:szCs w:val="24"/>
        </w:rPr>
        <w:t>Persuasive Writing</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2F0373">
        <w:rPr>
          <w:b w:val="0"/>
          <w:sz w:val="24"/>
          <w:szCs w:val="24"/>
        </w:rPr>
        <w:tab/>
        <w:t>54</w:t>
      </w:r>
    </w:p>
    <w:p w:rsidR="009F0BFD" w:rsidRPr="00EF1589" w:rsidRDefault="009F0BFD" w:rsidP="00EF1589">
      <w:pPr>
        <w:pStyle w:val="HTMLAddress"/>
        <w:rPr>
          <w:b w:val="0"/>
          <w:sz w:val="24"/>
          <w:szCs w:val="24"/>
        </w:rPr>
      </w:pPr>
      <w:r w:rsidRPr="00EF1589">
        <w:rPr>
          <w:b w:val="0"/>
          <w:sz w:val="24"/>
          <w:szCs w:val="24"/>
        </w:rPr>
        <w:t xml:space="preserve">15. </w:t>
      </w:r>
      <w:r w:rsidR="00166193" w:rsidRPr="00EF1589">
        <w:rPr>
          <w:b w:val="0"/>
          <w:sz w:val="24"/>
          <w:szCs w:val="24"/>
        </w:rPr>
        <w:t xml:space="preserve"> </w:t>
      </w:r>
      <w:r w:rsidR="003560F1" w:rsidRPr="00EF1589">
        <w:rPr>
          <w:b w:val="0"/>
          <w:sz w:val="24"/>
          <w:szCs w:val="24"/>
        </w:rPr>
        <w:t>Personal Writing</w:t>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EF1589">
        <w:rPr>
          <w:b w:val="0"/>
          <w:sz w:val="24"/>
          <w:szCs w:val="24"/>
        </w:rPr>
        <w:tab/>
      </w:r>
      <w:r w:rsidR="002F0373">
        <w:rPr>
          <w:b w:val="0"/>
          <w:sz w:val="24"/>
          <w:szCs w:val="24"/>
        </w:rPr>
        <w:tab/>
        <w:t>56</w:t>
      </w:r>
    </w:p>
    <w:p w:rsidR="00AF2423" w:rsidRDefault="00AF2423" w:rsidP="00EF1589">
      <w:pPr>
        <w:pStyle w:val="HTMLAddress"/>
        <w:rPr>
          <w:b w:val="0"/>
          <w:sz w:val="24"/>
          <w:szCs w:val="24"/>
        </w:rPr>
      </w:pPr>
    </w:p>
    <w:p w:rsidR="00F717AB" w:rsidRPr="00EF1589" w:rsidRDefault="00F717AB" w:rsidP="00EF1589">
      <w:pPr>
        <w:pStyle w:val="HTMLAddress"/>
        <w:rPr>
          <w:b w:val="0"/>
          <w:sz w:val="24"/>
          <w:szCs w:val="24"/>
        </w:rPr>
      </w:pPr>
      <w:r w:rsidRPr="00EF1589">
        <w:rPr>
          <w:b w:val="0"/>
          <w:sz w:val="24"/>
          <w:szCs w:val="24"/>
        </w:rPr>
        <w:t>Appe</w:t>
      </w:r>
      <w:r w:rsidR="00071D53">
        <w:rPr>
          <w:b w:val="0"/>
          <w:sz w:val="24"/>
          <w:szCs w:val="24"/>
        </w:rPr>
        <w:t xml:space="preserve">ndix A: Suggested </w:t>
      </w:r>
      <w:r w:rsidR="00E95556">
        <w:rPr>
          <w:b w:val="0"/>
          <w:sz w:val="24"/>
          <w:szCs w:val="24"/>
        </w:rPr>
        <w:t>Authors and</w:t>
      </w:r>
      <w:r w:rsidRPr="00EF1589">
        <w:rPr>
          <w:b w:val="0"/>
          <w:sz w:val="24"/>
          <w:szCs w:val="24"/>
        </w:rPr>
        <w:t xml:space="preserve"> I</w:t>
      </w:r>
      <w:r w:rsidR="00E95556">
        <w:rPr>
          <w:b w:val="0"/>
          <w:sz w:val="24"/>
          <w:szCs w:val="24"/>
        </w:rPr>
        <w:t>llustrators Who Reflect</w:t>
      </w:r>
      <w:r w:rsidRPr="00EF1589">
        <w:rPr>
          <w:b w:val="0"/>
          <w:sz w:val="24"/>
          <w:szCs w:val="24"/>
        </w:rPr>
        <w:t xml:space="preserve"> Our Common </w:t>
      </w:r>
      <w:r w:rsidR="00071D53">
        <w:rPr>
          <w:b w:val="0"/>
          <w:sz w:val="24"/>
          <w:szCs w:val="24"/>
        </w:rPr>
        <w:t xml:space="preserve"> </w:t>
      </w:r>
      <w:r w:rsidRPr="00EF1589">
        <w:rPr>
          <w:b w:val="0"/>
          <w:sz w:val="24"/>
          <w:szCs w:val="24"/>
        </w:rPr>
        <w:t xml:space="preserve">Literary and </w:t>
      </w:r>
      <w:r w:rsidR="004A7337">
        <w:rPr>
          <w:b w:val="0"/>
          <w:sz w:val="24"/>
          <w:szCs w:val="24"/>
        </w:rPr>
        <w:t xml:space="preserve"> </w:t>
      </w:r>
      <w:r w:rsidRPr="00EF1589">
        <w:rPr>
          <w:b w:val="0"/>
          <w:sz w:val="24"/>
          <w:szCs w:val="24"/>
        </w:rPr>
        <w:t>Cultural Heritage</w:t>
      </w:r>
    </w:p>
    <w:p w:rsidR="00F717AB" w:rsidRPr="00EF1589" w:rsidRDefault="00F717AB" w:rsidP="00EF1589">
      <w:pPr>
        <w:pStyle w:val="HTMLAddress"/>
        <w:rPr>
          <w:b w:val="0"/>
          <w:sz w:val="24"/>
          <w:szCs w:val="24"/>
        </w:rPr>
      </w:pPr>
      <w:r w:rsidRPr="00EF1589">
        <w:rPr>
          <w:b w:val="0"/>
          <w:sz w:val="24"/>
          <w:szCs w:val="24"/>
        </w:rPr>
        <w:t>Appendix B</w:t>
      </w:r>
      <w:r w:rsidR="00071D53">
        <w:rPr>
          <w:b w:val="0"/>
          <w:sz w:val="24"/>
          <w:szCs w:val="24"/>
        </w:rPr>
        <w:t>:</w:t>
      </w:r>
      <w:r w:rsidR="005B6DA3">
        <w:rPr>
          <w:b w:val="0"/>
          <w:sz w:val="24"/>
          <w:szCs w:val="24"/>
        </w:rPr>
        <w:t xml:space="preserve"> Suggested </w:t>
      </w:r>
      <w:r w:rsidR="00071D53" w:rsidRPr="00071D53">
        <w:rPr>
          <w:b w:val="0"/>
          <w:sz w:val="24"/>
          <w:szCs w:val="24"/>
        </w:rPr>
        <w:t>Author</w:t>
      </w:r>
      <w:r w:rsidR="006750B2">
        <w:rPr>
          <w:b w:val="0"/>
          <w:sz w:val="24"/>
          <w:szCs w:val="24"/>
        </w:rPr>
        <w:t xml:space="preserve">s and Illustrators of </w:t>
      </w:r>
      <w:r w:rsidR="00AF2423" w:rsidRPr="00071D53">
        <w:rPr>
          <w:b w:val="0"/>
          <w:sz w:val="24"/>
          <w:szCs w:val="24"/>
        </w:rPr>
        <w:t>World Literature</w:t>
      </w:r>
      <w:r w:rsidR="00AF2423">
        <w:rPr>
          <w:b w:val="0"/>
          <w:sz w:val="24"/>
          <w:szCs w:val="24"/>
        </w:rPr>
        <w:t xml:space="preserve"> and </w:t>
      </w:r>
      <w:r w:rsidR="006750B2">
        <w:rPr>
          <w:b w:val="0"/>
          <w:sz w:val="24"/>
          <w:szCs w:val="24"/>
        </w:rPr>
        <w:t>Twentieth-</w:t>
      </w:r>
      <w:r w:rsidR="00071D53" w:rsidRPr="00071D53">
        <w:rPr>
          <w:b w:val="0"/>
          <w:sz w:val="24"/>
          <w:szCs w:val="24"/>
        </w:rPr>
        <w:t>Century American Literature</w:t>
      </w:r>
      <w:r w:rsidR="0041223C">
        <w:rPr>
          <w:b w:val="0"/>
          <w:sz w:val="24"/>
          <w:szCs w:val="24"/>
        </w:rPr>
        <w:t xml:space="preserve"> </w:t>
      </w:r>
    </w:p>
    <w:p w:rsidR="005B6DA3" w:rsidRPr="005B6DA3" w:rsidRDefault="00F717AB" w:rsidP="005B6DA3">
      <w:pPr>
        <w:pStyle w:val="HTMLAddress"/>
        <w:rPr>
          <w:b w:val="0"/>
          <w:sz w:val="24"/>
        </w:rPr>
      </w:pPr>
      <w:r w:rsidRPr="005B6DA3">
        <w:rPr>
          <w:b w:val="0"/>
          <w:sz w:val="24"/>
        </w:rPr>
        <w:t>Appendix C</w:t>
      </w:r>
      <w:r w:rsidR="005B6DA3" w:rsidRPr="005B6DA3">
        <w:rPr>
          <w:b w:val="0"/>
          <w:sz w:val="24"/>
        </w:rPr>
        <w:t>: Glossary of Terms</w:t>
      </w:r>
    </w:p>
    <w:p w:rsidR="00EF1589" w:rsidRPr="00EF1589" w:rsidRDefault="00F717AB" w:rsidP="00EF1589">
      <w:pPr>
        <w:pStyle w:val="HTMLAddress"/>
        <w:rPr>
          <w:b w:val="0"/>
          <w:sz w:val="24"/>
          <w:szCs w:val="24"/>
        </w:rPr>
      </w:pPr>
      <w:r w:rsidRPr="00EF1589">
        <w:rPr>
          <w:b w:val="0"/>
          <w:sz w:val="24"/>
          <w:szCs w:val="24"/>
        </w:rPr>
        <w:t>Appendix D</w:t>
      </w:r>
      <w:r w:rsidR="005302C7" w:rsidRPr="00EF1589">
        <w:rPr>
          <w:b w:val="0"/>
          <w:sz w:val="24"/>
          <w:szCs w:val="24"/>
        </w:rPr>
        <w:t>: A Perspective on the Goals and Content of Englis</w:t>
      </w:r>
      <w:r w:rsidR="0041223C">
        <w:rPr>
          <w:b w:val="0"/>
          <w:sz w:val="24"/>
          <w:szCs w:val="24"/>
        </w:rPr>
        <w:t>h Language Arts Instruction in t</w:t>
      </w:r>
      <w:r w:rsidR="005302C7" w:rsidRPr="00EF1589">
        <w:rPr>
          <w:b w:val="0"/>
          <w:sz w:val="24"/>
          <w:szCs w:val="24"/>
        </w:rPr>
        <w:t>his Country</w:t>
      </w:r>
    </w:p>
    <w:p w:rsidR="000536AB" w:rsidRDefault="00F717AB" w:rsidP="00EF1589">
      <w:pPr>
        <w:pStyle w:val="HTMLAddress"/>
        <w:rPr>
          <w:b w:val="0"/>
          <w:sz w:val="24"/>
          <w:szCs w:val="24"/>
        </w:rPr>
      </w:pPr>
      <w:r w:rsidRPr="00EF1589">
        <w:rPr>
          <w:b w:val="0"/>
          <w:sz w:val="24"/>
          <w:szCs w:val="24"/>
        </w:rPr>
        <w:t>Appendix E</w:t>
      </w:r>
      <w:r w:rsidR="005302C7" w:rsidRPr="00EF1589">
        <w:rPr>
          <w:b w:val="0"/>
          <w:sz w:val="24"/>
          <w:szCs w:val="24"/>
        </w:rPr>
        <w:t>: The Limited English Proficient Student in the English Language Arts Classroom</w:t>
      </w:r>
    </w:p>
    <w:p w:rsidR="005302C7" w:rsidRDefault="005302C7" w:rsidP="00EF1589">
      <w:pPr>
        <w:pStyle w:val="HTMLAddress"/>
        <w:rPr>
          <w:b w:val="0"/>
          <w:sz w:val="24"/>
          <w:szCs w:val="24"/>
        </w:rPr>
      </w:pPr>
      <w:r w:rsidRPr="00EF1589">
        <w:rPr>
          <w:b w:val="0"/>
          <w:sz w:val="24"/>
          <w:szCs w:val="24"/>
        </w:rPr>
        <w:t xml:space="preserve">Appendix F: </w:t>
      </w:r>
      <w:r w:rsidR="001E1E5D" w:rsidRPr="00EF1589">
        <w:rPr>
          <w:b w:val="0"/>
          <w:sz w:val="24"/>
          <w:szCs w:val="24"/>
        </w:rPr>
        <w:t xml:space="preserve">How Literature Can Be Related to Key </w:t>
      </w:r>
      <w:r w:rsidR="00E95556">
        <w:rPr>
          <w:b w:val="0"/>
          <w:sz w:val="24"/>
          <w:szCs w:val="24"/>
        </w:rPr>
        <w:t xml:space="preserve">American </w:t>
      </w:r>
      <w:r w:rsidR="001E1E5D" w:rsidRPr="00EF1589">
        <w:rPr>
          <w:b w:val="0"/>
          <w:sz w:val="24"/>
          <w:szCs w:val="24"/>
        </w:rPr>
        <w:t>Historical Documents</w:t>
      </w:r>
    </w:p>
    <w:p w:rsidR="000536AB" w:rsidRPr="000536AB" w:rsidRDefault="000536AB" w:rsidP="003D03C4">
      <w:pPr>
        <w:pStyle w:val="HTMLAddress"/>
        <w:widowControl w:val="0"/>
        <w:spacing w:line="240" w:lineRule="atLeast"/>
        <w:rPr>
          <w:b w:val="0"/>
          <w:sz w:val="24"/>
          <w:szCs w:val="24"/>
        </w:rPr>
      </w:pPr>
      <w:r w:rsidRPr="000536AB">
        <w:rPr>
          <w:b w:val="0"/>
          <w:sz w:val="24"/>
          <w:szCs w:val="24"/>
        </w:rPr>
        <w:t xml:space="preserve">Appendix G: </w:t>
      </w:r>
      <w:r>
        <w:rPr>
          <w:b w:val="0"/>
          <w:sz w:val="24"/>
          <w:szCs w:val="24"/>
        </w:rPr>
        <w:t xml:space="preserve"> </w:t>
      </w:r>
      <w:r w:rsidR="007564B1">
        <w:rPr>
          <w:b w:val="0"/>
          <w:sz w:val="24"/>
          <w:szCs w:val="24"/>
        </w:rPr>
        <w:t xml:space="preserve">Independent </w:t>
      </w:r>
      <w:r>
        <w:rPr>
          <w:b w:val="0"/>
          <w:sz w:val="24"/>
          <w:szCs w:val="24"/>
        </w:rPr>
        <w:t>Evaluative Comments</w:t>
      </w:r>
    </w:p>
    <w:p w:rsidR="00157106" w:rsidRDefault="00157106" w:rsidP="003D03C4">
      <w:pPr>
        <w:pStyle w:val="HTMLAddress"/>
        <w:widowControl w:val="0"/>
        <w:spacing w:line="240" w:lineRule="atLeast"/>
        <w:rPr>
          <w:rFonts w:ascii="Helvetica" w:hAnsi="Helvetica"/>
          <w:sz w:val="28"/>
          <w:szCs w:val="28"/>
        </w:rPr>
      </w:pPr>
    </w:p>
    <w:p w:rsidR="00B475DC" w:rsidRDefault="00B475DC" w:rsidP="003D03C4">
      <w:pPr>
        <w:pStyle w:val="HTMLAddress"/>
        <w:widowControl w:val="0"/>
        <w:spacing w:line="240" w:lineRule="atLeast"/>
        <w:rPr>
          <w:rFonts w:ascii="Helvetica" w:hAnsi="Helvetica"/>
          <w:sz w:val="28"/>
          <w:szCs w:val="28"/>
        </w:rPr>
      </w:pPr>
    </w:p>
    <w:p w:rsidR="003D03C4" w:rsidRPr="003D03C4" w:rsidRDefault="003D03C4" w:rsidP="003D03C4">
      <w:pPr>
        <w:pStyle w:val="HTMLAddress"/>
        <w:widowControl w:val="0"/>
        <w:spacing w:line="240" w:lineRule="atLeast"/>
        <w:rPr>
          <w:sz w:val="28"/>
          <w:szCs w:val="28"/>
        </w:rPr>
      </w:pPr>
      <w:r w:rsidRPr="003D03C4">
        <w:rPr>
          <w:rFonts w:ascii="Helvetica" w:hAnsi="Helvetica"/>
          <w:sz w:val="28"/>
          <w:szCs w:val="28"/>
        </w:rPr>
        <w:lastRenderedPageBreak/>
        <w:t xml:space="preserve">Purpose of </w:t>
      </w:r>
      <w:r w:rsidR="00C50439">
        <w:rPr>
          <w:rFonts w:ascii="Helvetica" w:hAnsi="Helvetica"/>
          <w:sz w:val="28"/>
          <w:szCs w:val="28"/>
        </w:rPr>
        <w:t>this Curriculum Framework</w:t>
      </w:r>
    </w:p>
    <w:p w:rsidR="00B475DC" w:rsidRDefault="003D03C4" w:rsidP="00530D96">
      <w:pPr>
        <w:widowControl w:val="0"/>
        <w:spacing w:line="240" w:lineRule="atLeast"/>
        <w:jc w:val="both"/>
        <w:rPr>
          <w:rFonts w:ascii="Times New Roman" w:hAnsi="Times New Roman"/>
          <w:sz w:val="22"/>
          <w:szCs w:val="22"/>
        </w:rPr>
      </w:pPr>
      <w:r w:rsidRPr="007A027F">
        <w:rPr>
          <w:rFonts w:ascii="Times New Roman" w:hAnsi="Times New Roman"/>
          <w:sz w:val="22"/>
          <w:szCs w:val="22"/>
        </w:rPr>
        <w:t xml:space="preserve">This </w:t>
      </w:r>
      <w:r w:rsidR="002167AD">
        <w:rPr>
          <w:rFonts w:ascii="Times New Roman" w:hAnsi="Times New Roman"/>
          <w:sz w:val="22"/>
          <w:szCs w:val="22"/>
        </w:rPr>
        <w:t xml:space="preserve">curriculum </w:t>
      </w:r>
      <w:r w:rsidRPr="007A027F">
        <w:rPr>
          <w:rFonts w:ascii="Times New Roman" w:hAnsi="Times New Roman"/>
          <w:sz w:val="22"/>
          <w:szCs w:val="22"/>
        </w:rPr>
        <w:t xml:space="preserve">framework </w:t>
      </w:r>
      <w:r w:rsidR="00092646">
        <w:rPr>
          <w:rFonts w:ascii="Times New Roman" w:hAnsi="Times New Roman"/>
          <w:sz w:val="22"/>
          <w:szCs w:val="22"/>
        </w:rPr>
        <w:t xml:space="preserve">provides standards </w:t>
      </w:r>
      <w:r w:rsidRPr="007A027F">
        <w:rPr>
          <w:rFonts w:ascii="Times New Roman" w:hAnsi="Times New Roman"/>
          <w:sz w:val="22"/>
          <w:szCs w:val="22"/>
        </w:rPr>
        <w:t xml:space="preserve">designed to guide </w:t>
      </w:r>
      <w:r w:rsidR="002167AD">
        <w:rPr>
          <w:rFonts w:ascii="Times New Roman" w:hAnsi="Times New Roman"/>
          <w:sz w:val="22"/>
          <w:szCs w:val="22"/>
        </w:rPr>
        <w:t>reading and English teachers</w:t>
      </w:r>
      <w:r w:rsidRPr="007A027F">
        <w:rPr>
          <w:rFonts w:ascii="Times New Roman" w:hAnsi="Times New Roman"/>
          <w:sz w:val="22"/>
          <w:szCs w:val="22"/>
        </w:rPr>
        <w:t xml:space="preserve"> in the development of </w:t>
      </w:r>
      <w:r w:rsidR="00AD0975">
        <w:rPr>
          <w:rFonts w:ascii="Times New Roman" w:hAnsi="Times New Roman"/>
          <w:sz w:val="22"/>
          <w:szCs w:val="22"/>
        </w:rPr>
        <w:t>a coherent</w:t>
      </w:r>
      <w:r w:rsidRPr="007A027F">
        <w:rPr>
          <w:rFonts w:ascii="Times New Roman" w:hAnsi="Times New Roman"/>
          <w:sz w:val="22"/>
          <w:szCs w:val="22"/>
        </w:rPr>
        <w:t xml:space="preserve"> </w:t>
      </w:r>
      <w:r w:rsidR="00345A1D">
        <w:rPr>
          <w:rFonts w:ascii="Times New Roman" w:hAnsi="Times New Roman"/>
          <w:sz w:val="22"/>
          <w:szCs w:val="22"/>
        </w:rPr>
        <w:t>English language arts curriculum</w:t>
      </w:r>
      <w:r w:rsidR="00D2359B">
        <w:rPr>
          <w:rFonts w:ascii="Times New Roman" w:hAnsi="Times New Roman"/>
          <w:sz w:val="22"/>
          <w:szCs w:val="22"/>
        </w:rPr>
        <w:t xml:space="preserve"> from PreK to 12</w:t>
      </w:r>
      <w:r w:rsidR="00345A1D">
        <w:rPr>
          <w:rFonts w:ascii="Times New Roman" w:hAnsi="Times New Roman"/>
          <w:sz w:val="22"/>
          <w:szCs w:val="22"/>
        </w:rPr>
        <w:t>.</w:t>
      </w:r>
      <w:r w:rsidR="00530D96">
        <w:rPr>
          <w:rFonts w:ascii="Times New Roman" w:hAnsi="Times New Roman"/>
          <w:sz w:val="22"/>
          <w:szCs w:val="22"/>
        </w:rPr>
        <w:t xml:space="preserve"> </w:t>
      </w:r>
      <w:r w:rsidR="00345A1D">
        <w:rPr>
          <w:rFonts w:ascii="Times New Roman" w:hAnsi="Times New Roman"/>
          <w:sz w:val="22"/>
          <w:szCs w:val="22"/>
        </w:rPr>
        <w:t xml:space="preserve"> </w:t>
      </w:r>
      <w:r w:rsidRPr="007A027F">
        <w:rPr>
          <w:rFonts w:ascii="Times New Roman" w:hAnsi="Times New Roman"/>
          <w:sz w:val="22"/>
          <w:szCs w:val="22"/>
        </w:rPr>
        <w:t>It i</w:t>
      </w:r>
      <w:r w:rsidR="002167AD">
        <w:rPr>
          <w:rFonts w:ascii="Times New Roman" w:hAnsi="Times New Roman"/>
          <w:sz w:val="22"/>
          <w:szCs w:val="22"/>
        </w:rPr>
        <w:t xml:space="preserve">s based on </w:t>
      </w:r>
      <w:r w:rsidR="00136436">
        <w:rPr>
          <w:rFonts w:ascii="Times New Roman" w:hAnsi="Times New Roman"/>
          <w:sz w:val="22"/>
          <w:szCs w:val="22"/>
        </w:rPr>
        <w:t>two</w:t>
      </w:r>
      <w:r w:rsidR="00D2359B">
        <w:rPr>
          <w:rFonts w:ascii="Times New Roman" w:hAnsi="Times New Roman"/>
          <w:sz w:val="22"/>
          <w:szCs w:val="22"/>
        </w:rPr>
        <w:t xml:space="preserve"> premise</w:t>
      </w:r>
      <w:r w:rsidR="00136436">
        <w:rPr>
          <w:rFonts w:ascii="Times New Roman" w:hAnsi="Times New Roman"/>
          <w:sz w:val="22"/>
          <w:szCs w:val="22"/>
        </w:rPr>
        <w:t>s:</w:t>
      </w:r>
      <w:r w:rsidR="00D2359B">
        <w:rPr>
          <w:rFonts w:ascii="Times New Roman" w:hAnsi="Times New Roman"/>
          <w:sz w:val="22"/>
          <w:szCs w:val="22"/>
        </w:rPr>
        <w:t xml:space="preserve"> </w:t>
      </w:r>
      <w:r w:rsidR="00B475DC">
        <w:rPr>
          <w:rFonts w:ascii="Times New Roman" w:hAnsi="Times New Roman"/>
          <w:sz w:val="22"/>
          <w:szCs w:val="22"/>
        </w:rPr>
        <w:t xml:space="preserve">that </w:t>
      </w:r>
      <w:r w:rsidRPr="007A027F">
        <w:rPr>
          <w:rFonts w:ascii="Times New Roman" w:hAnsi="Times New Roman"/>
          <w:sz w:val="22"/>
          <w:szCs w:val="22"/>
        </w:rPr>
        <w:t xml:space="preserve">learning in </w:t>
      </w:r>
      <w:r w:rsidR="00EB6478">
        <w:rPr>
          <w:rFonts w:ascii="Times New Roman" w:hAnsi="Times New Roman"/>
          <w:sz w:val="22"/>
          <w:szCs w:val="22"/>
        </w:rPr>
        <w:t xml:space="preserve">the </w:t>
      </w:r>
      <w:r w:rsidRPr="007A027F">
        <w:rPr>
          <w:rFonts w:ascii="Times New Roman" w:hAnsi="Times New Roman"/>
          <w:sz w:val="22"/>
          <w:szCs w:val="22"/>
        </w:rPr>
        <w:t xml:space="preserve">English language arts </w:t>
      </w:r>
      <w:r w:rsidR="00B475DC">
        <w:rPr>
          <w:rFonts w:ascii="Times New Roman" w:hAnsi="Times New Roman"/>
          <w:sz w:val="22"/>
          <w:szCs w:val="22"/>
        </w:rPr>
        <w:t xml:space="preserve">should be cumulative and that the </w:t>
      </w:r>
      <w:r w:rsidR="00092646">
        <w:rPr>
          <w:rFonts w:ascii="Times New Roman" w:hAnsi="Times New Roman"/>
          <w:sz w:val="22"/>
          <w:szCs w:val="22"/>
        </w:rPr>
        <w:t>reading</w:t>
      </w:r>
      <w:r w:rsidR="00B475DC">
        <w:rPr>
          <w:rFonts w:ascii="Times New Roman" w:hAnsi="Times New Roman"/>
          <w:sz w:val="22"/>
          <w:szCs w:val="22"/>
        </w:rPr>
        <w:t xml:space="preserve"> of increasingly </w:t>
      </w:r>
      <w:r w:rsidR="00F679F3">
        <w:rPr>
          <w:rFonts w:ascii="Times New Roman" w:hAnsi="Times New Roman"/>
          <w:sz w:val="22"/>
          <w:szCs w:val="22"/>
        </w:rPr>
        <w:t>challenging</w:t>
      </w:r>
      <w:r w:rsidR="00B475DC">
        <w:rPr>
          <w:rFonts w:ascii="Times New Roman" w:hAnsi="Times New Roman"/>
          <w:sz w:val="22"/>
          <w:szCs w:val="22"/>
        </w:rPr>
        <w:t xml:space="preserve"> literary </w:t>
      </w:r>
      <w:r w:rsidR="002F07E3">
        <w:rPr>
          <w:rFonts w:ascii="Times New Roman" w:hAnsi="Times New Roman"/>
          <w:sz w:val="22"/>
          <w:szCs w:val="22"/>
        </w:rPr>
        <w:t xml:space="preserve">and non-literary </w:t>
      </w:r>
      <w:r w:rsidR="00B475DC">
        <w:rPr>
          <w:rFonts w:ascii="Times New Roman" w:hAnsi="Times New Roman"/>
          <w:sz w:val="22"/>
          <w:szCs w:val="22"/>
        </w:rPr>
        <w:t xml:space="preserve">works </w:t>
      </w:r>
      <w:r w:rsidR="002F07E3">
        <w:rPr>
          <w:rFonts w:ascii="Times New Roman" w:hAnsi="Times New Roman"/>
          <w:sz w:val="22"/>
          <w:szCs w:val="22"/>
        </w:rPr>
        <w:t>as well as</w:t>
      </w:r>
      <w:r w:rsidR="00F679F3">
        <w:rPr>
          <w:rFonts w:ascii="Times New Roman" w:hAnsi="Times New Roman"/>
          <w:sz w:val="22"/>
          <w:szCs w:val="22"/>
        </w:rPr>
        <w:t xml:space="preserve"> the </w:t>
      </w:r>
      <w:r w:rsidR="00092646">
        <w:rPr>
          <w:rFonts w:ascii="Times New Roman" w:hAnsi="Times New Roman"/>
          <w:sz w:val="22"/>
          <w:szCs w:val="22"/>
        </w:rPr>
        <w:t>writing</w:t>
      </w:r>
      <w:r w:rsidR="00F679F3">
        <w:rPr>
          <w:rFonts w:ascii="Times New Roman" w:hAnsi="Times New Roman"/>
          <w:sz w:val="22"/>
          <w:szCs w:val="22"/>
        </w:rPr>
        <w:t xml:space="preserve"> of increasingly extensive research papers are the </w:t>
      </w:r>
      <w:r w:rsidR="00D2359B">
        <w:rPr>
          <w:rFonts w:ascii="Times New Roman" w:hAnsi="Times New Roman"/>
          <w:sz w:val="22"/>
          <w:szCs w:val="22"/>
        </w:rPr>
        <w:t xml:space="preserve">basis for </w:t>
      </w:r>
      <w:r w:rsidR="00092646">
        <w:rPr>
          <w:rFonts w:ascii="Times New Roman" w:hAnsi="Times New Roman"/>
          <w:sz w:val="22"/>
          <w:szCs w:val="22"/>
        </w:rPr>
        <w:t xml:space="preserve">developing </w:t>
      </w:r>
      <w:r w:rsidR="002F07E3">
        <w:rPr>
          <w:rFonts w:ascii="Times New Roman" w:hAnsi="Times New Roman"/>
          <w:sz w:val="22"/>
          <w:szCs w:val="22"/>
        </w:rPr>
        <w:t>the independent</w:t>
      </w:r>
      <w:r w:rsidR="00D2359B">
        <w:rPr>
          <w:rFonts w:ascii="Times New Roman" w:hAnsi="Times New Roman"/>
          <w:sz w:val="22"/>
          <w:szCs w:val="22"/>
        </w:rPr>
        <w:t xml:space="preserve"> thinking</w:t>
      </w:r>
      <w:r w:rsidR="00F679F3">
        <w:rPr>
          <w:rFonts w:ascii="Times New Roman" w:hAnsi="Times New Roman"/>
          <w:sz w:val="22"/>
          <w:szCs w:val="22"/>
        </w:rPr>
        <w:t xml:space="preserve"> needed for self-government.</w:t>
      </w:r>
    </w:p>
    <w:p w:rsidR="00B475DC" w:rsidRDefault="00B475DC" w:rsidP="003D03C4">
      <w:pPr>
        <w:widowControl w:val="0"/>
        <w:spacing w:line="240" w:lineRule="atLeast"/>
        <w:rPr>
          <w:rFonts w:ascii="Times New Roman" w:hAnsi="Times New Roman"/>
          <w:sz w:val="22"/>
          <w:szCs w:val="22"/>
        </w:rPr>
      </w:pPr>
    </w:p>
    <w:p w:rsidR="002F07E3" w:rsidRDefault="002F07E3" w:rsidP="00530D96">
      <w:pPr>
        <w:widowControl w:val="0"/>
        <w:spacing w:line="240" w:lineRule="atLeast"/>
        <w:jc w:val="both"/>
        <w:rPr>
          <w:rFonts w:ascii="Times New Roman" w:hAnsi="Times New Roman"/>
          <w:sz w:val="22"/>
          <w:szCs w:val="22"/>
        </w:rPr>
      </w:pPr>
      <w:r>
        <w:rPr>
          <w:rFonts w:ascii="Times New Roman" w:hAnsi="Times New Roman"/>
          <w:sz w:val="22"/>
          <w:szCs w:val="22"/>
        </w:rPr>
        <w:t>T</w:t>
      </w:r>
      <w:r w:rsidRPr="007A027F">
        <w:rPr>
          <w:rFonts w:ascii="Times New Roman" w:hAnsi="Times New Roman"/>
          <w:sz w:val="22"/>
          <w:szCs w:val="22"/>
        </w:rPr>
        <w:t xml:space="preserve">he four </w:t>
      </w:r>
      <w:r>
        <w:rPr>
          <w:rFonts w:ascii="Times New Roman" w:hAnsi="Times New Roman"/>
          <w:sz w:val="22"/>
          <w:szCs w:val="22"/>
        </w:rPr>
        <w:t xml:space="preserve">discipline-based </w:t>
      </w:r>
      <w:r w:rsidRPr="007A027F">
        <w:rPr>
          <w:rFonts w:ascii="Times New Roman" w:hAnsi="Times New Roman"/>
          <w:sz w:val="22"/>
          <w:szCs w:val="22"/>
        </w:rPr>
        <w:t>strands</w:t>
      </w:r>
      <w:r>
        <w:rPr>
          <w:rFonts w:ascii="Times New Roman" w:hAnsi="Times New Roman"/>
          <w:sz w:val="22"/>
          <w:szCs w:val="22"/>
        </w:rPr>
        <w:t xml:space="preserve"> in this framework</w:t>
      </w:r>
      <w:r w:rsidRPr="007A027F">
        <w:rPr>
          <w:rFonts w:ascii="Times New Roman" w:hAnsi="Times New Roman"/>
          <w:sz w:val="22"/>
          <w:szCs w:val="22"/>
        </w:rPr>
        <w:t>—Listening</w:t>
      </w:r>
      <w:r w:rsidRPr="00136436">
        <w:rPr>
          <w:rFonts w:ascii="Times New Roman" w:hAnsi="Times New Roman"/>
          <w:sz w:val="22"/>
          <w:szCs w:val="22"/>
        </w:rPr>
        <w:t xml:space="preserve"> </w:t>
      </w:r>
      <w:r>
        <w:rPr>
          <w:rFonts w:ascii="Times New Roman" w:hAnsi="Times New Roman"/>
          <w:sz w:val="22"/>
          <w:szCs w:val="22"/>
        </w:rPr>
        <w:t>and Speaking</w:t>
      </w:r>
      <w:r w:rsidRPr="007A027F">
        <w:rPr>
          <w:rFonts w:ascii="Times New Roman" w:hAnsi="Times New Roman"/>
          <w:sz w:val="22"/>
          <w:szCs w:val="22"/>
        </w:rPr>
        <w:t>, Language Study, Reading and Literature, and Research and Composition—ar</w:t>
      </w:r>
      <w:r>
        <w:rPr>
          <w:rFonts w:ascii="Times New Roman" w:hAnsi="Times New Roman"/>
          <w:sz w:val="22"/>
          <w:szCs w:val="22"/>
        </w:rPr>
        <w:t>e interdependent</w:t>
      </w:r>
      <w:r w:rsidRPr="007A027F">
        <w:rPr>
          <w:rFonts w:ascii="Times New Roman" w:hAnsi="Times New Roman"/>
          <w:sz w:val="22"/>
          <w:szCs w:val="22"/>
        </w:rPr>
        <w:t>.</w:t>
      </w:r>
      <w:r>
        <w:rPr>
          <w:rFonts w:ascii="Times New Roman" w:hAnsi="Times New Roman"/>
          <w:sz w:val="22"/>
          <w:szCs w:val="22"/>
        </w:rPr>
        <w:t xml:space="preserve"> </w:t>
      </w:r>
      <w:r w:rsidR="00AD0975">
        <w:rPr>
          <w:rFonts w:ascii="Times New Roman" w:hAnsi="Times New Roman"/>
          <w:sz w:val="22"/>
          <w:szCs w:val="22"/>
        </w:rPr>
        <w:t>A</w:t>
      </w:r>
      <w:r w:rsidR="00345A1D">
        <w:rPr>
          <w:rFonts w:ascii="Times New Roman" w:hAnsi="Times New Roman"/>
          <w:sz w:val="22"/>
          <w:szCs w:val="22"/>
        </w:rPr>
        <w:t xml:space="preserve">t all grade levels, </w:t>
      </w:r>
      <w:r w:rsidR="00AD0975">
        <w:rPr>
          <w:rFonts w:ascii="Times New Roman" w:hAnsi="Times New Roman"/>
          <w:sz w:val="22"/>
          <w:szCs w:val="22"/>
        </w:rPr>
        <w:t xml:space="preserve">a </w:t>
      </w:r>
      <w:r w:rsidR="00345A1D">
        <w:rPr>
          <w:rFonts w:ascii="Times New Roman" w:hAnsi="Times New Roman"/>
          <w:sz w:val="22"/>
          <w:szCs w:val="22"/>
        </w:rPr>
        <w:t>sound</w:t>
      </w:r>
      <w:r w:rsidR="003D03C4" w:rsidRPr="007A027F">
        <w:rPr>
          <w:rFonts w:ascii="Times New Roman" w:hAnsi="Times New Roman"/>
          <w:sz w:val="22"/>
          <w:szCs w:val="22"/>
        </w:rPr>
        <w:t xml:space="preserve"> Englis</w:t>
      </w:r>
      <w:r w:rsidR="00AD0975">
        <w:rPr>
          <w:rFonts w:ascii="Times New Roman" w:hAnsi="Times New Roman"/>
          <w:sz w:val="22"/>
          <w:szCs w:val="22"/>
        </w:rPr>
        <w:t>h language arts curriculum</w:t>
      </w:r>
      <w:r w:rsidR="003D03C4" w:rsidRPr="007A027F">
        <w:rPr>
          <w:rFonts w:ascii="Times New Roman" w:hAnsi="Times New Roman"/>
          <w:sz w:val="22"/>
          <w:szCs w:val="22"/>
        </w:rPr>
        <w:t xml:space="preserve"> </w:t>
      </w:r>
      <w:r w:rsidR="00D2359B">
        <w:rPr>
          <w:rFonts w:ascii="Times New Roman" w:hAnsi="Times New Roman"/>
          <w:sz w:val="22"/>
          <w:szCs w:val="22"/>
        </w:rPr>
        <w:t>integrates</w:t>
      </w:r>
      <w:r w:rsidR="003D03C4" w:rsidRPr="007A027F">
        <w:rPr>
          <w:rFonts w:ascii="Times New Roman" w:hAnsi="Times New Roman"/>
          <w:sz w:val="22"/>
          <w:szCs w:val="22"/>
        </w:rPr>
        <w:t xml:space="preserve"> concepts</w:t>
      </w:r>
      <w:r w:rsidR="00AD0975">
        <w:rPr>
          <w:rFonts w:ascii="Times New Roman" w:hAnsi="Times New Roman"/>
          <w:sz w:val="22"/>
          <w:szCs w:val="22"/>
        </w:rPr>
        <w:t xml:space="preserve"> and</w:t>
      </w:r>
      <w:r w:rsidR="003D03C4" w:rsidRPr="007A027F">
        <w:rPr>
          <w:rFonts w:ascii="Times New Roman" w:hAnsi="Times New Roman"/>
          <w:sz w:val="22"/>
          <w:szCs w:val="22"/>
        </w:rPr>
        <w:t xml:space="preserve"> </w:t>
      </w:r>
      <w:r w:rsidR="00AD0975">
        <w:rPr>
          <w:rFonts w:ascii="Times New Roman" w:hAnsi="Times New Roman"/>
          <w:sz w:val="22"/>
          <w:szCs w:val="22"/>
        </w:rPr>
        <w:t>skills</w:t>
      </w:r>
      <w:r w:rsidR="00AD0975" w:rsidRPr="007A027F">
        <w:rPr>
          <w:rFonts w:ascii="Times New Roman" w:hAnsi="Times New Roman"/>
          <w:sz w:val="22"/>
          <w:szCs w:val="22"/>
        </w:rPr>
        <w:t xml:space="preserve"> </w:t>
      </w:r>
      <w:r w:rsidR="003D03C4" w:rsidRPr="007A027F">
        <w:rPr>
          <w:rFonts w:ascii="Times New Roman" w:hAnsi="Times New Roman"/>
          <w:sz w:val="22"/>
          <w:szCs w:val="22"/>
        </w:rPr>
        <w:t xml:space="preserve">from </w:t>
      </w:r>
      <w:r w:rsidR="005F40EF">
        <w:rPr>
          <w:rFonts w:ascii="Times New Roman" w:hAnsi="Times New Roman"/>
          <w:sz w:val="22"/>
          <w:szCs w:val="22"/>
        </w:rPr>
        <w:t>all four</w:t>
      </w:r>
      <w:r w:rsidR="003D03C4" w:rsidRPr="007A027F">
        <w:rPr>
          <w:rFonts w:ascii="Times New Roman" w:hAnsi="Times New Roman"/>
          <w:sz w:val="22"/>
          <w:szCs w:val="22"/>
        </w:rPr>
        <w:t xml:space="preserve"> s</w:t>
      </w:r>
      <w:r w:rsidR="00136436">
        <w:rPr>
          <w:rFonts w:ascii="Times New Roman" w:hAnsi="Times New Roman"/>
          <w:sz w:val="22"/>
          <w:szCs w:val="22"/>
        </w:rPr>
        <w:t>trands</w:t>
      </w:r>
      <w:r w:rsidR="005F40EF">
        <w:rPr>
          <w:rFonts w:ascii="Times New Roman" w:hAnsi="Times New Roman"/>
          <w:sz w:val="22"/>
          <w:szCs w:val="22"/>
        </w:rPr>
        <w:t>.</w:t>
      </w:r>
      <w:r w:rsidR="00D2359B" w:rsidRPr="00D2359B">
        <w:rPr>
          <w:rFonts w:ascii="Times New Roman" w:hAnsi="Times New Roman"/>
          <w:sz w:val="22"/>
          <w:szCs w:val="22"/>
        </w:rPr>
        <w:t xml:space="preserve"> </w:t>
      </w:r>
      <w:r>
        <w:rPr>
          <w:rFonts w:ascii="Times New Roman" w:hAnsi="Times New Roman"/>
          <w:sz w:val="22"/>
          <w:szCs w:val="22"/>
        </w:rPr>
        <w:t xml:space="preserve"> </w:t>
      </w:r>
    </w:p>
    <w:p w:rsidR="002F07E3" w:rsidRDefault="002F07E3" w:rsidP="00530D96">
      <w:pPr>
        <w:widowControl w:val="0"/>
        <w:spacing w:line="240" w:lineRule="atLeast"/>
        <w:jc w:val="both"/>
        <w:rPr>
          <w:rFonts w:ascii="Times New Roman" w:hAnsi="Times New Roman"/>
          <w:sz w:val="22"/>
          <w:szCs w:val="22"/>
        </w:rPr>
      </w:pPr>
    </w:p>
    <w:p w:rsidR="00D2359B" w:rsidRPr="007A027F" w:rsidRDefault="00136436" w:rsidP="00530D96">
      <w:pPr>
        <w:widowControl w:val="0"/>
        <w:spacing w:line="240" w:lineRule="atLeast"/>
        <w:jc w:val="both"/>
        <w:rPr>
          <w:rFonts w:ascii="Times New Roman" w:hAnsi="Times New Roman"/>
          <w:sz w:val="22"/>
          <w:szCs w:val="22"/>
        </w:rPr>
      </w:pPr>
      <w:r>
        <w:rPr>
          <w:rFonts w:ascii="Times New Roman" w:hAnsi="Times New Roman"/>
          <w:sz w:val="22"/>
          <w:szCs w:val="22"/>
        </w:rPr>
        <w:t xml:space="preserve">A sound </w:t>
      </w:r>
      <w:r w:rsidR="002F07E3">
        <w:rPr>
          <w:rFonts w:ascii="Times New Roman" w:hAnsi="Times New Roman"/>
          <w:sz w:val="22"/>
          <w:szCs w:val="22"/>
        </w:rPr>
        <w:t xml:space="preserve">reading and literature </w:t>
      </w:r>
      <w:r>
        <w:rPr>
          <w:rFonts w:ascii="Times New Roman" w:hAnsi="Times New Roman"/>
          <w:sz w:val="22"/>
          <w:szCs w:val="22"/>
        </w:rPr>
        <w:t>curriculum also expects students</w:t>
      </w:r>
      <w:r w:rsidR="00D2359B">
        <w:rPr>
          <w:rFonts w:ascii="Times New Roman" w:hAnsi="Times New Roman"/>
          <w:sz w:val="22"/>
          <w:szCs w:val="22"/>
        </w:rPr>
        <w:t xml:space="preserve"> to </w:t>
      </w:r>
      <w:r>
        <w:rPr>
          <w:rFonts w:ascii="Times New Roman" w:hAnsi="Times New Roman"/>
          <w:sz w:val="22"/>
          <w:szCs w:val="22"/>
        </w:rPr>
        <w:t>apply their</w:t>
      </w:r>
      <w:r w:rsidR="00D2359B" w:rsidRPr="007A027F">
        <w:rPr>
          <w:rFonts w:ascii="Times New Roman" w:hAnsi="Times New Roman"/>
          <w:sz w:val="22"/>
          <w:szCs w:val="22"/>
        </w:rPr>
        <w:t xml:space="preserve"> language skills </w:t>
      </w:r>
      <w:r w:rsidR="00D2359B">
        <w:rPr>
          <w:rFonts w:ascii="Times New Roman" w:hAnsi="Times New Roman"/>
          <w:sz w:val="22"/>
          <w:szCs w:val="22"/>
        </w:rPr>
        <w:t>to increasingly challenging material linked in ways that promote cumulative learning. A coherent</w:t>
      </w:r>
      <w:r w:rsidR="00092646">
        <w:rPr>
          <w:rFonts w:ascii="Times New Roman" w:hAnsi="Times New Roman"/>
          <w:sz w:val="22"/>
          <w:szCs w:val="22"/>
        </w:rPr>
        <w:t xml:space="preserve"> sequence of reading</w:t>
      </w:r>
      <w:r w:rsidR="002F07E3">
        <w:rPr>
          <w:rFonts w:ascii="Times New Roman" w:hAnsi="Times New Roman"/>
          <w:sz w:val="22"/>
          <w:szCs w:val="22"/>
        </w:rPr>
        <w:t>, research,</w:t>
      </w:r>
      <w:r w:rsidR="00092646">
        <w:rPr>
          <w:rFonts w:ascii="Times New Roman" w:hAnsi="Times New Roman"/>
          <w:sz w:val="22"/>
          <w:szCs w:val="22"/>
        </w:rPr>
        <w:t xml:space="preserve"> </w:t>
      </w:r>
      <w:r w:rsidR="00D2359B">
        <w:rPr>
          <w:rFonts w:ascii="Times New Roman" w:hAnsi="Times New Roman"/>
          <w:sz w:val="22"/>
          <w:szCs w:val="22"/>
        </w:rPr>
        <w:t xml:space="preserve">and writing assignments ensures that students both broaden and deepen </w:t>
      </w:r>
      <w:r w:rsidR="00D2359B" w:rsidRPr="007A027F">
        <w:rPr>
          <w:rFonts w:ascii="Times New Roman" w:hAnsi="Times New Roman"/>
          <w:sz w:val="22"/>
          <w:szCs w:val="22"/>
        </w:rPr>
        <w:t>their</w:t>
      </w:r>
      <w:r w:rsidR="00D2359B">
        <w:rPr>
          <w:rFonts w:ascii="Times New Roman" w:hAnsi="Times New Roman"/>
          <w:sz w:val="22"/>
          <w:szCs w:val="22"/>
        </w:rPr>
        <w:t xml:space="preserve"> base of</w:t>
      </w:r>
      <w:r w:rsidR="00D2359B" w:rsidRPr="007A027F">
        <w:rPr>
          <w:rFonts w:ascii="Times New Roman" w:hAnsi="Times New Roman"/>
          <w:sz w:val="22"/>
          <w:szCs w:val="22"/>
        </w:rPr>
        <w:t xml:space="preserve"> literary/historical</w:t>
      </w:r>
      <w:r w:rsidR="00092646">
        <w:rPr>
          <w:rFonts w:ascii="Times New Roman" w:hAnsi="Times New Roman"/>
          <w:sz w:val="22"/>
          <w:szCs w:val="22"/>
        </w:rPr>
        <w:t xml:space="preserve"> knowledge. </w:t>
      </w:r>
      <w:r w:rsidR="00174673">
        <w:rPr>
          <w:rFonts w:ascii="Times New Roman" w:hAnsi="Times New Roman"/>
          <w:sz w:val="22"/>
          <w:szCs w:val="22"/>
        </w:rPr>
        <w:t xml:space="preserve">It is this </w:t>
      </w:r>
      <w:r w:rsidR="00D2359B">
        <w:rPr>
          <w:rFonts w:ascii="Times New Roman" w:hAnsi="Times New Roman"/>
          <w:sz w:val="22"/>
          <w:szCs w:val="22"/>
        </w:rPr>
        <w:t xml:space="preserve">broadening and deepening knowledge base </w:t>
      </w:r>
      <w:r w:rsidR="00174673">
        <w:rPr>
          <w:rFonts w:ascii="Times New Roman" w:hAnsi="Times New Roman"/>
          <w:sz w:val="22"/>
          <w:szCs w:val="22"/>
        </w:rPr>
        <w:t>that</w:t>
      </w:r>
      <w:r w:rsidR="00D2359B">
        <w:rPr>
          <w:rFonts w:ascii="Times New Roman" w:hAnsi="Times New Roman"/>
          <w:sz w:val="22"/>
          <w:szCs w:val="22"/>
        </w:rPr>
        <w:t xml:space="preserve"> stimulate</w:t>
      </w:r>
      <w:r w:rsidR="00174673">
        <w:rPr>
          <w:rFonts w:ascii="Times New Roman" w:hAnsi="Times New Roman"/>
          <w:sz w:val="22"/>
          <w:szCs w:val="22"/>
        </w:rPr>
        <w:t>s</w:t>
      </w:r>
      <w:r w:rsidR="00D2359B">
        <w:rPr>
          <w:rFonts w:ascii="Times New Roman" w:hAnsi="Times New Roman"/>
          <w:sz w:val="22"/>
          <w:szCs w:val="22"/>
        </w:rPr>
        <w:t xml:space="preserve"> intellectual growth and enhance</w:t>
      </w:r>
      <w:r w:rsidR="00174673">
        <w:rPr>
          <w:rFonts w:ascii="Times New Roman" w:hAnsi="Times New Roman"/>
          <w:sz w:val="22"/>
          <w:szCs w:val="22"/>
        </w:rPr>
        <w:t>s</w:t>
      </w:r>
      <w:r w:rsidR="00D2359B">
        <w:rPr>
          <w:rFonts w:ascii="Times New Roman" w:hAnsi="Times New Roman"/>
          <w:sz w:val="22"/>
          <w:szCs w:val="22"/>
        </w:rPr>
        <w:t xml:space="preserve"> their capacity for independent critical thinking.</w:t>
      </w:r>
      <w:r w:rsidR="00D2359B" w:rsidRPr="007A027F">
        <w:rPr>
          <w:rFonts w:ascii="Times New Roman" w:hAnsi="Times New Roman"/>
          <w:sz w:val="22"/>
          <w:szCs w:val="22"/>
        </w:rPr>
        <w:t xml:space="preserve"> </w:t>
      </w:r>
    </w:p>
    <w:p w:rsidR="003D03C4" w:rsidRDefault="003D03C4" w:rsidP="00530D96">
      <w:pPr>
        <w:widowControl w:val="0"/>
        <w:spacing w:line="240" w:lineRule="atLeast"/>
        <w:jc w:val="both"/>
      </w:pPr>
    </w:p>
    <w:p w:rsidR="00F717AB" w:rsidRPr="00C640A8" w:rsidRDefault="007564B1" w:rsidP="00F717AB">
      <w:pPr>
        <w:pStyle w:val="HTMLAddress"/>
        <w:widowControl w:val="0"/>
        <w:spacing w:line="240" w:lineRule="atLeast"/>
        <w:rPr>
          <w:sz w:val="28"/>
          <w:szCs w:val="28"/>
        </w:rPr>
      </w:pPr>
      <w:r>
        <w:rPr>
          <w:rFonts w:ascii="Helvetica" w:hAnsi="Helvetica"/>
          <w:sz w:val="28"/>
          <w:szCs w:val="28"/>
        </w:rPr>
        <w:t>Source</w:t>
      </w:r>
      <w:r w:rsidR="00010683">
        <w:rPr>
          <w:rFonts w:ascii="Helvetica" w:hAnsi="Helvetica"/>
          <w:sz w:val="28"/>
          <w:szCs w:val="28"/>
        </w:rPr>
        <w:t>s</w:t>
      </w:r>
      <w:r w:rsidR="00364B7A">
        <w:rPr>
          <w:rFonts w:ascii="Helvetica" w:hAnsi="Helvetica"/>
          <w:sz w:val="28"/>
          <w:szCs w:val="28"/>
        </w:rPr>
        <w:t xml:space="preserve"> </w:t>
      </w:r>
      <w:r w:rsidR="00010683">
        <w:rPr>
          <w:rFonts w:ascii="Helvetica" w:hAnsi="Helvetica"/>
          <w:sz w:val="28"/>
          <w:szCs w:val="28"/>
        </w:rPr>
        <w:t>of this Curriculum Framework</w:t>
      </w:r>
    </w:p>
    <w:p w:rsidR="005F40EF" w:rsidRDefault="001028AE" w:rsidP="00530D96">
      <w:pPr>
        <w:widowControl w:val="0"/>
        <w:jc w:val="both"/>
        <w:rPr>
          <w:rFonts w:ascii="Times New Roman" w:hAnsi="Times New Roman"/>
          <w:sz w:val="22"/>
          <w:szCs w:val="22"/>
        </w:rPr>
      </w:pPr>
      <w:r w:rsidRPr="007A027F">
        <w:rPr>
          <w:rFonts w:ascii="Times New Roman" w:hAnsi="Times New Roman"/>
          <w:sz w:val="22"/>
          <w:szCs w:val="22"/>
        </w:rPr>
        <w:t>T</w:t>
      </w:r>
      <w:r w:rsidR="00F717AB" w:rsidRPr="007A027F">
        <w:rPr>
          <w:rFonts w:ascii="Times New Roman" w:hAnsi="Times New Roman"/>
          <w:sz w:val="22"/>
          <w:szCs w:val="22"/>
        </w:rPr>
        <w:t xml:space="preserve">he four </w:t>
      </w:r>
      <w:r w:rsidRPr="007A027F">
        <w:rPr>
          <w:rFonts w:ascii="Times New Roman" w:hAnsi="Times New Roman"/>
          <w:sz w:val="22"/>
          <w:szCs w:val="22"/>
        </w:rPr>
        <w:t>discipline-based</w:t>
      </w:r>
      <w:r w:rsidR="00F717AB" w:rsidRPr="007A027F">
        <w:rPr>
          <w:rFonts w:ascii="Times New Roman" w:hAnsi="Times New Roman"/>
          <w:sz w:val="22"/>
          <w:szCs w:val="22"/>
        </w:rPr>
        <w:t xml:space="preserve"> areas</w:t>
      </w:r>
      <w:r w:rsidR="002F07E3">
        <w:rPr>
          <w:rFonts w:ascii="Times New Roman" w:hAnsi="Times New Roman"/>
          <w:sz w:val="22"/>
          <w:szCs w:val="22"/>
        </w:rPr>
        <w:t xml:space="preserve"> </w:t>
      </w:r>
      <w:r w:rsidR="00136436">
        <w:rPr>
          <w:rFonts w:ascii="Times New Roman" w:hAnsi="Times New Roman"/>
          <w:sz w:val="22"/>
          <w:szCs w:val="22"/>
        </w:rPr>
        <w:t>reflected in</w:t>
      </w:r>
      <w:r w:rsidR="00F717AB" w:rsidRPr="007A027F">
        <w:rPr>
          <w:rFonts w:ascii="Times New Roman" w:hAnsi="Times New Roman"/>
          <w:sz w:val="22"/>
          <w:szCs w:val="22"/>
        </w:rPr>
        <w:t xml:space="preserve"> </w:t>
      </w:r>
      <w:r w:rsidR="002F07E3">
        <w:rPr>
          <w:rFonts w:ascii="Times New Roman" w:hAnsi="Times New Roman"/>
          <w:sz w:val="22"/>
          <w:szCs w:val="22"/>
        </w:rPr>
        <w:t xml:space="preserve">15 General Standards are </w:t>
      </w:r>
      <w:r w:rsidR="00F717AB" w:rsidRPr="007A027F">
        <w:rPr>
          <w:rFonts w:ascii="Times New Roman" w:hAnsi="Times New Roman"/>
          <w:sz w:val="22"/>
          <w:szCs w:val="22"/>
        </w:rPr>
        <w:t xml:space="preserve">broad statements </w:t>
      </w:r>
      <w:r w:rsidR="00174673">
        <w:rPr>
          <w:rFonts w:ascii="Times New Roman" w:hAnsi="Times New Roman"/>
          <w:sz w:val="22"/>
          <w:szCs w:val="22"/>
        </w:rPr>
        <w:t>of</w:t>
      </w:r>
      <w:r w:rsidR="00F717AB" w:rsidRPr="007A027F">
        <w:rPr>
          <w:rFonts w:ascii="Times New Roman" w:hAnsi="Times New Roman"/>
          <w:sz w:val="22"/>
          <w:szCs w:val="22"/>
        </w:rPr>
        <w:t xml:space="preserve"> what students should know and be able to do in </w:t>
      </w:r>
      <w:r w:rsidR="00174673">
        <w:rPr>
          <w:rFonts w:ascii="Times New Roman" w:hAnsi="Times New Roman"/>
          <w:sz w:val="22"/>
          <w:szCs w:val="22"/>
        </w:rPr>
        <w:t xml:space="preserve">the </w:t>
      </w:r>
      <w:r w:rsidR="00F717AB" w:rsidRPr="007A027F">
        <w:rPr>
          <w:rFonts w:ascii="Times New Roman" w:hAnsi="Times New Roman"/>
          <w:sz w:val="22"/>
          <w:szCs w:val="22"/>
        </w:rPr>
        <w:t>Eng</w:t>
      </w:r>
      <w:r w:rsidR="007E6154">
        <w:rPr>
          <w:rFonts w:ascii="Times New Roman" w:hAnsi="Times New Roman"/>
          <w:sz w:val="22"/>
          <w:szCs w:val="22"/>
        </w:rPr>
        <w:t>lish language arts</w:t>
      </w:r>
      <w:r w:rsidR="002F07E3">
        <w:rPr>
          <w:rFonts w:ascii="Times New Roman" w:hAnsi="Times New Roman"/>
          <w:sz w:val="22"/>
          <w:szCs w:val="22"/>
        </w:rPr>
        <w:t>.  They are</w:t>
      </w:r>
      <w:r w:rsidR="00174673">
        <w:rPr>
          <w:rFonts w:ascii="Times New Roman" w:hAnsi="Times New Roman"/>
          <w:sz w:val="22"/>
          <w:szCs w:val="22"/>
        </w:rPr>
        <w:t xml:space="preserve"> </w:t>
      </w:r>
      <w:r w:rsidR="00092646">
        <w:rPr>
          <w:rFonts w:ascii="Times New Roman" w:hAnsi="Times New Roman"/>
          <w:sz w:val="22"/>
          <w:szCs w:val="22"/>
        </w:rPr>
        <w:t xml:space="preserve">then broken down </w:t>
      </w:r>
      <w:r w:rsidR="00174673">
        <w:rPr>
          <w:rFonts w:ascii="Times New Roman" w:hAnsi="Times New Roman"/>
          <w:sz w:val="22"/>
          <w:szCs w:val="22"/>
        </w:rPr>
        <w:t>in</w:t>
      </w:r>
      <w:r w:rsidR="00092646">
        <w:rPr>
          <w:rFonts w:ascii="Times New Roman" w:hAnsi="Times New Roman"/>
          <w:sz w:val="22"/>
          <w:szCs w:val="22"/>
        </w:rPr>
        <w:t>to</w:t>
      </w:r>
      <w:r w:rsidR="00F717AB" w:rsidRPr="007A027F">
        <w:rPr>
          <w:rFonts w:ascii="Times New Roman" w:hAnsi="Times New Roman"/>
          <w:sz w:val="22"/>
          <w:szCs w:val="22"/>
        </w:rPr>
        <w:t xml:space="preserve"> Learning Standards for each grade from PreK to 12. </w:t>
      </w:r>
      <w:r w:rsidR="007E6154">
        <w:rPr>
          <w:rFonts w:ascii="Times New Roman" w:hAnsi="Times New Roman"/>
          <w:sz w:val="22"/>
          <w:szCs w:val="22"/>
        </w:rPr>
        <w:t xml:space="preserve"> </w:t>
      </w:r>
      <w:r w:rsidR="00F15BEB">
        <w:rPr>
          <w:rFonts w:ascii="Times New Roman" w:hAnsi="Times New Roman"/>
          <w:sz w:val="22"/>
          <w:szCs w:val="22"/>
        </w:rPr>
        <w:t>T</w:t>
      </w:r>
      <w:r w:rsidRPr="007A027F">
        <w:rPr>
          <w:rFonts w:ascii="Times New Roman" w:hAnsi="Times New Roman"/>
          <w:sz w:val="22"/>
          <w:szCs w:val="22"/>
        </w:rPr>
        <w:t>he</w:t>
      </w:r>
      <w:r w:rsidR="0024689F">
        <w:rPr>
          <w:rFonts w:ascii="Times New Roman" w:hAnsi="Times New Roman"/>
          <w:sz w:val="22"/>
          <w:szCs w:val="22"/>
        </w:rPr>
        <w:t>se General Standards and</w:t>
      </w:r>
      <w:r w:rsidRPr="007A027F">
        <w:rPr>
          <w:rFonts w:ascii="Times New Roman" w:hAnsi="Times New Roman"/>
          <w:sz w:val="22"/>
          <w:szCs w:val="22"/>
        </w:rPr>
        <w:t xml:space="preserve"> Lear</w:t>
      </w:r>
      <w:r w:rsidR="0002224E">
        <w:rPr>
          <w:rFonts w:ascii="Times New Roman" w:hAnsi="Times New Roman"/>
          <w:sz w:val="22"/>
          <w:szCs w:val="22"/>
        </w:rPr>
        <w:t>ning Standards come from</w:t>
      </w:r>
      <w:r w:rsidR="00345A1D">
        <w:rPr>
          <w:rFonts w:ascii="Times New Roman" w:hAnsi="Times New Roman"/>
          <w:sz w:val="22"/>
          <w:szCs w:val="22"/>
        </w:rPr>
        <w:t xml:space="preserve"> a </w:t>
      </w:r>
      <w:r w:rsidR="00D65645">
        <w:rPr>
          <w:rFonts w:ascii="Times New Roman" w:hAnsi="Times New Roman"/>
          <w:sz w:val="22"/>
          <w:szCs w:val="22"/>
        </w:rPr>
        <w:t>long-</w:t>
      </w:r>
      <w:r w:rsidR="0024689F">
        <w:rPr>
          <w:rFonts w:ascii="Times New Roman" w:hAnsi="Times New Roman"/>
          <w:sz w:val="22"/>
          <w:szCs w:val="22"/>
        </w:rPr>
        <w:t xml:space="preserve">planned </w:t>
      </w:r>
      <w:r w:rsidR="00345A1D">
        <w:rPr>
          <w:rFonts w:ascii="Times New Roman" w:hAnsi="Times New Roman"/>
          <w:sz w:val="22"/>
          <w:szCs w:val="22"/>
        </w:rPr>
        <w:t>revision of the 2001</w:t>
      </w:r>
      <w:r w:rsidRPr="007A027F">
        <w:rPr>
          <w:rFonts w:ascii="Times New Roman" w:hAnsi="Times New Roman"/>
          <w:sz w:val="22"/>
          <w:szCs w:val="22"/>
        </w:rPr>
        <w:t xml:space="preserve"> </w:t>
      </w:r>
      <w:r w:rsidR="0041223C" w:rsidRPr="007A027F">
        <w:rPr>
          <w:rFonts w:ascii="Times New Roman" w:hAnsi="Times New Roman"/>
          <w:sz w:val="22"/>
          <w:szCs w:val="22"/>
        </w:rPr>
        <w:t xml:space="preserve">Massachusetts </w:t>
      </w:r>
      <w:r w:rsidRPr="007A027F">
        <w:rPr>
          <w:rFonts w:ascii="Times New Roman" w:hAnsi="Times New Roman"/>
          <w:sz w:val="22"/>
          <w:szCs w:val="22"/>
        </w:rPr>
        <w:t>English Language Arts Curriculum Framework</w:t>
      </w:r>
      <w:r w:rsidR="0024689F">
        <w:rPr>
          <w:rFonts w:ascii="Times New Roman" w:hAnsi="Times New Roman"/>
          <w:sz w:val="22"/>
          <w:szCs w:val="22"/>
        </w:rPr>
        <w:t xml:space="preserve">. </w:t>
      </w:r>
      <w:r w:rsidR="00F15BEB">
        <w:rPr>
          <w:rFonts w:ascii="Times New Roman" w:hAnsi="Times New Roman"/>
          <w:sz w:val="22"/>
          <w:szCs w:val="22"/>
        </w:rPr>
        <w:t>T</w:t>
      </w:r>
      <w:r w:rsidR="0024689F">
        <w:rPr>
          <w:rFonts w:ascii="Times New Roman" w:hAnsi="Times New Roman"/>
          <w:sz w:val="22"/>
          <w:szCs w:val="22"/>
        </w:rPr>
        <w:t>h</w:t>
      </w:r>
      <w:r w:rsidR="00D65645">
        <w:rPr>
          <w:rFonts w:ascii="Times New Roman" w:hAnsi="Times New Roman"/>
          <w:sz w:val="22"/>
          <w:szCs w:val="22"/>
        </w:rPr>
        <w:t>e final draft of th</w:t>
      </w:r>
      <w:r w:rsidR="00F15BEB">
        <w:rPr>
          <w:rFonts w:ascii="Times New Roman" w:hAnsi="Times New Roman"/>
          <w:sz w:val="22"/>
          <w:szCs w:val="22"/>
        </w:rPr>
        <w:t>e revised framework</w:t>
      </w:r>
      <w:r w:rsidR="0024689F">
        <w:rPr>
          <w:rFonts w:ascii="Times New Roman" w:hAnsi="Times New Roman"/>
          <w:sz w:val="22"/>
          <w:szCs w:val="22"/>
        </w:rPr>
        <w:t>,</w:t>
      </w:r>
      <w:r w:rsidR="00174673">
        <w:rPr>
          <w:rFonts w:ascii="Times New Roman" w:hAnsi="Times New Roman"/>
          <w:sz w:val="22"/>
          <w:szCs w:val="22"/>
        </w:rPr>
        <w:t xml:space="preserve"> completed</w:t>
      </w:r>
      <w:r w:rsidR="0024689F">
        <w:rPr>
          <w:rFonts w:ascii="Times New Roman" w:hAnsi="Times New Roman"/>
          <w:sz w:val="22"/>
          <w:szCs w:val="22"/>
        </w:rPr>
        <w:t xml:space="preserve"> </w:t>
      </w:r>
      <w:r w:rsidR="00F15BEB">
        <w:rPr>
          <w:rFonts w:ascii="Times New Roman" w:hAnsi="Times New Roman"/>
          <w:sz w:val="22"/>
          <w:szCs w:val="22"/>
        </w:rPr>
        <w:t xml:space="preserve">in </w:t>
      </w:r>
      <w:r w:rsidR="00092646">
        <w:rPr>
          <w:rFonts w:ascii="Times New Roman" w:hAnsi="Times New Roman"/>
          <w:sz w:val="22"/>
          <w:szCs w:val="22"/>
        </w:rPr>
        <w:t xml:space="preserve">November </w:t>
      </w:r>
      <w:r w:rsidR="00174673">
        <w:rPr>
          <w:rFonts w:ascii="Times New Roman" w:hAnsi="Times New Roman"/>
          <w:sz w:val="22"/>
          <w:szCs w:val="22"/>
        </w:rPr>
        <w:t>2009,</w:t>
      </w:r>
      <w:r w:rsidR="002F07E3">
        <w:rPr>
          <w:rFonts w:ascii="Times New Roman" w:hAnsi="Times New Roman"/>
          <w:sz w:val="22"/>
          <w:szCs w:val="22"/>
        </w:rPr>
        <w:t xml:space="preserve"> reduced</w:t>
      </w:r>
      <w:r w:rsidR="00174673">
        <w:rPr>
          <w:rFonts w:ascii="Times New Roman" w:hAnsi="Times New Roman"/>
          <w:sz w:val="22"/>
          <w:szCs w:val="22"/>
        </w:rPr>
        <w:t xml:space="preserve"> </w:t>
      </w:r>
      <w:r w:rsidR="0078169E">
        <w:rPr>
          <w:rFonts w:ascii="Times New Roman" w:hAnsi="Times New Roman"/>
          <w:sz w:val="22"/>
          <w:szCs w:val="22"/>
        </w:rPr>
        <w:t xml:space="preserve">the </w:t>
      </w:r>
      <w:r w:rsidR="00F15BEB">
        <w:rPr>
          <w:rFonts w:ascii="Times New Roman" w:hAnsi="Times New Roman"/>
          <w:sz w:val="22"/>
          <w:szCs w:val="22"/>
        </w:rPr>
        <w:t xml:space="preserve">27 </w:t>
      </w:r>
      <w:r w:rsidR="0078169E">
        <w:rPr>
          <w:rFonts w:ascii="Times New Roman" w:hAnsi="Times New Roman"/>
          <w:sz w:val="22"/>
          <w:szCs w:val="22"/>
        </w:rPr>
        <w:t xml:space="preserve">General Standards </w:t>
      </w:r>
      <w:r w:rsidR="00092646">
        <w:rPr>
          <w:rFonts w:ascii="Times New Roman" w:hAnsi="Times New Roman"/>
          <w:sz w:val="22"/>
          <w:szCs w:val="22"/>
        </w:rPr>
        <w:t xml:space="preserve">in the 2001 framework </w:t>
      </w:r>
      <w:r w:rsidR="00D65645">
        <w:rPr>
          <w:rFonts w:ascii="Times New Roman" w:hAnsi="Times New Roman"/>
          <w:sz w:val="22"/>
          <w:szCs w:val="22"/>
        </w:rPr>
        <w:t>to 15</w:t>
      </w:r>
      <w:r w:rsidR="002F0373">
        <w:rPr>
          <w:rFonts w:ascii="Times New Roman" w:hAnsi="Times New Roman"/>
          <w:sz w:val="22"/>
          <w:szCs w:val="22"/>
        </w:rPr>
        <w:t xml:space="preserve"> in order</w:t>
      </w:r>
      <w:r w:rsidR="00D65645">
        <w:rPr>
          <w:rFonts w:ascii="Times New Roman" w:hAnsi="Times New Roman"/>
          <w:sz w:val="22"/>
          <w:szCs w:val="22"/>
        </w:rPr>
        <w:t xml:space="preserve"> </w:t>
      </w:r>
      <w:r w:rsidR="0078169E">
        <w:rPr>
          <w:rFonts w:ascii="Times New Roman" w:hAnsi="Times New Roman"/>
          <w:sz w:val="22"/>
          <w:szCs w:val="22"/>
        </w:rPr>
        <w:t xml:space="preserve">to </w:t>
      </w:r>
      <w:r w:rsidR="005F40EF">
        <w:rPr>
          <w:rFonts w:ascii="Times New Roman" w:hAnsi="Times New Roman"/>
          <w:sz w:val="22"/>
          <w:szCs w:val="22"/>
        </w:rPr>
        <w:t>eliminate</w:t>
      </w:r>
      <w:r w:rsidR="0078169E">
        <w:rPr>
          <w:rFonts w:ascii="Times New Roman" w:hAnsi="Times New Roman"/>
          <w:sz w:val="22"/>
          <w:szCs w:val="22"/>
        </w:rPr>
        <w:t xml:space="preserve"> repetition</w:t>
      </w:r>
      <w:r w:rsidR="00D65645">
        <w:rPr>
          <w:rFonts w:ascii="Times New Roman" w:hAnsi="Times New Roman"/>
          <w:sz w:val="22"/>
          <w:szCs w:val="22"/>
        </w:rPr>
        <w:t xml:space="preserve"> and </w:t>
      </w:r>
      <w:r w:rsidR="00174673">
        <w:rPr>
          <w:rFonts w:ascii="Times New Roman" w:hAnsi="Times New Roman"/>
          <w:sz w:val="22"/>
          <w:szCs w:val="22"/>
        </w:rPr>
        <w:t>call</w:t>
      </w:r>
      <w:r w:rsidR="00D65645">
        <w:rPr>
          <w:rFonts w:ascii="Times New Roman" w:hAnsi="Times New Roman"/>
          <w:sz w:val="22"/>
          <w:szCs w:val="22"/>
        </w:rPr>
        <w:t xml:space="preserve"> attention to </w:t>
      </w:r>
      <w:r w:rsidR="005F40EF">
        <w:rPr>
          <w:rFonts w:ascii="Times New Roman" w:hAnsi="Times New Roman"/>
          <w:sz w:val="22"/>
          <w:szCs w:val="22"/>
        </w:rPr>
        <w:t xml:space="preserve">more demanding </w:t>
      </w:r>
      <w:r w:rsidR="00C50439">
        <w:rPr>
          <w:rFonts w:ascii="Times New Roman" w:hAnsi="Times New Roman"/>
          <w:sz w:val="22"/>
          <w:szCs w:val="22"/>
        </w:rPr>
        <w:t xml:space="preserve">reading and </w:t>
      </w:r>
      <w:r w:rsidR="00D65645">
        <w:rPr>
          <w:rFonts w:ascii="Times New Roman" w:hAnsi="Times New Roman"/>
          <w:sz w:val="22"/>
          <w:szCs w:val="22"/>
        </w:rPr>
        <w:t>literary study</w:t>
      </w:r>
      <w:r w:rsidR="005F40EF">
        <w:rPr>
          <w:rFonts w:ascii="Times New Roman" w:hAnsi="Times New Roman"/>
          <w:sz w:val="22"/>
          <w:szCs w:val="22"/>
        </w:rPr>
        <w:t xml:space="preserve"> in the </w:t>
      </w:r>
      <w:r w:rsidR="00174673">
        <w:rPr>
          <w:rFonts w:ascii="Times New Roman" w:hAnsi="Times New Roman"/>
          <w:sz w:val="22"/>
          <w:szCs w:val="22"/>
        </w:rPr>
        <w:t xml:space="preserve">high school </w:t>
      </w:r>
      <w:r w:rsidR="005F40EF">
        <w:rPr>
          <w:rFonts w:ascii="Times New Roman" w:hAnsi="Times New Roman"/>
          <w:sz w:val="22"/>
          <w:szCs w:val="22"/>
        </w:rPr>
        <w:t>grades</w:t>
      </w:r>
      <w:r w:rsidR="002F0373">
        <w:rPr>
          <w:rFonts w:ascii="Times New Roman" w:hAnsi="Times New Roman"/>
          <w:sz w:val="22"/>
          <w:szCs w:val="22"/>
        </w:rPr>
        <w:t>;</w:t>
      </w:r>
      <w:r w:rsidR="0024689F">
        <w:rPr>
          <w:rFonts w:ascii="Times New Roman" w:hAnsi="Times New Roman"/>
          <w:sz w:val="22"/>
          <w:szCs w:val="22"/>
        </w:rPr>
        <w:t xml:space="preserve"> </w:t>
      </w:r>
      <w:r w:rsidR="002F07E3">
        <w:rPr>
          <w:rFonts w:ascii="Times New Roman" w:hAnsi="Times New Roman"/>
          <w:sz w:val="22"/>
          <w:szCs w:val="22"/>
        </w:rPr>
        <w:t>expressed</w:t>
      </w:r>
      <w:r w:rsidR="00F15BEB">
        <w:rPr>
          <w:rFonts w:ascii="Times New Roman" w:hAnsi="Times New Roman"/>
          <w:sz w:val="22"/>
          <w:szCs w:val="22"/>
        </w:rPr>
        <w:t xml:space="preserve"> </w:t>
      </w:r>
      <w:r w:rsidR="0078169E">
        <w:rPr>
          <w:rFonts w:ascii="Times New Roman" w:hAnsi="Times New Roman"/>
          <w:sz w:val="22"/>
          <w:szCs w:val="22"/>
        </w:rPr>
        <w:t>the</w:t>
      </w:r>
      <w:r w:rsidR="00105C60">
        <w:rPr>
          <w:rFonts w:ascii="Times New Roman" w:hAnsi="Times New Roman"/>
          <w:sz w:val="22"/>
          <w:szCs w:val="22"/>
        </w:rPr>
        <w:t xml:space="preserve"> 2001 </w:t>
      </w:r>
      <w:r w:rsidR="0078169E">
        <w:rPr>
          <w:rFonts w:ascii="Times New Roman" w:hAnsi="Times New Roman"/>
          <w:sz w:val="22"/>
          <w:szCs w:val="22"/>
        </w:rPr>
        <w:t>Learning Standards</w:t>
      </w:r>
      <w:r w:rsidR="0024689F" w:rsidRPr="0024689F">
        <w:rPr>
          <w:rFonts w:ascii="Times New Roman" w:hAnsi="Times New Roman"/>
          <w:sz w:val="22"/>
          <w:szCs w:val="22"/>
        </w:rPr>
        <w:t xml:space="preserve"> </w:t>
      </w:r>
      <w:r w:rsidR="00F15BEB">
        <w:rPr>
          <w:rFonts w:ascii="Times New Roman" w:hAnsi="Times New Roman"/>
          <w:sz w:val="22"/>
          <w:szCs w:val="22"/>
        </w:rPr>
        <w:t>with</w:t>
      </w:r>
      <w:r w:rsidR="00105C60">
        <w:rPr>
          <w:rFonts w:ascii="Times New Roman" w:hAnsi="Times New Roman"/>
          <w:sz w:val="22"/>
          <w:szCs w:val="22"/>
        </w:rPr>
        <w:t xml:space="preserve"> greater clarity</w:t>
      </w:r>
      <w:r w:rsidR="002F0373">
        <w:rPr>
          <w:rFonts w:ascii="Times New Roman" w:hAnsi="Times New Roman"/>
          <w:sz w:val="22"/>
          <w:szCs w:val="22"/>
        </w:rPr>
        <w:t>;</w:t>
      </w:r>
      <w:r w:rsidR="0078169E">
        <w:rPr>
          <w:rFonts w:ascii="Times New Roman" w:hAnsi="Times New Roman"/>
          <w:sz w:val="22"/>
          <w:szCs w:val="22"/>
        </w:rPr>
        <w:t xml:space="preserve"> </w:t>
      </w:r>
      <w:r w:rsidR="002F07E3">
        <w:rPr>
          <w:rFonts w:ascii="Times New Roman" w:hAnsi="Times New Roman"/>
          <w:sz w:val="22"/>
          <w:szCs w:val="22"/>
        </w:rPr>
        <w:t>and offered</w:t>
      </w:r>
      <w:r w:rsidR="002F0373">
        <w:rPr>
          <w:rFonts w:ascii="Times New Roman" w:hAnsi="Times New Roman"/>
          <w:sz w:val="22"/>
          <w:szCs w:val="22"/>
        </w:rPr>
        <w:t xml:space="preserve"> additional</w:t>
      </w:r>
      <w:r w:rsidR="00105C60">
        <w:rPr>
          <w:rFonts w:ascii="Times New Roman" w:hAnsi="Times New Roman"/>
          <w:sz w:val="22"/>
          <w:szCs w:val="22"/>
        </w:rPr>
        <w:t xml:space="preserve"> </w:t>
      </w:r>
      <w:r w:rsidR="0024689F">
        <w:rPr>
          <w:rFonts w:ascii="Times New Roman" w:hAnsi="Times New Roman"/>
          <w:sz w:val="22"/>
          <w:szCs w:val="22"/>
        </w:rPr>
        <w:t>learning s</w:t>
      </w:r>
      <w:r w:rsidR="00F15BEB">
        <w:rPr>
          <w:rFonts w:ascii="Times New Roman" w:hAnsi="Times New Roman"/>
          <w:sz w:val="22"/>
          <w:szCs w:val="22"/>
        </w:rPr>
        <w:t>tandards</w:t>
      </w:r>
      <w:r w:rsidR="00105C60" w:rsidRPr="007A027F">
        <w:rPr>
          <w:rFonts w:ascii="Times New Roman" w:hAnsi="Times New Roman"/>
          <w:sz w:val="22"/>
          <w:szCs w:val="22"/>
        </w:rPr>
        <w:t xml:space="preserve"> </w:t>
      </w:r>
      <w:r w:rsidR="0024689F" w:rsidRPr="007A027F">
        <w:rPr>
          <w:rFonts w:ascii="Times New Roman" w:hAnsi="Times New Roman"/>
          <w:sz w:val="22"/>
          <w:szCs w:val="22"/>
        </w:rPr>
        <w:t xml:space="preserve">for </w:t>
      </w:r>
      <w:r w:rsidR="00C50439">
        <w:rPr>
          <w:rFonts w:ascii="Times New Roman" w:hAnsi="Times New Roman"/>
          <w:sz w:val="22"/>
          <w:szCs w:val="22"/>
        </w:rPr>
        <w:t>beginning reading and spelling,</w:t>
      </w:r>
      <w:r w:rsidR="0024689F">
        <w:rPr>
          <w:rFonts w:ascii="Times New Roman" w:hAnsi="Times New Roman"/>
          <w:sz w:val="22"/>
          <w:szCs w:val="22"/>
        </w:rPr>
        <w:t xml:space="preserve"> </w:t>
      </w:r>
      <w:r w:rsidR="002F0373">
        <w:rPr>
          <w:rFonts w:ascii="Times New Roman" w:hAnsi="Times New Roman"/>
          <w:sz w:val="22"/>
          <w:szCs w:val="22"/>
        </w:rPr>
        <w:t xml:space="preserve">a </w:t>
      </w:r>
      <w:r w:rsidR="0078169E">
        <w:rPr>
          <w:rFonts w:ascii="Times New Roman" w:hAnsi="Times New Roman"/>
          <w:sz w:val="22"/>
          <w:szCs w:val="22"/>
        </w:rPr>
        <w:t xml:space="preserve">sequence of </w:t>
      </w:r>
      <w:r w:rsidR="00F15BEB">
        <w:rPr>
          <w:rFonts w:ascii="Times New Roman" w:hAnsi="Times New Roman"/>
          <w:sz w:val="22"/>
          <w:szCs w:val="22"/>
        </w:rPr>
        <w:t xml:space="preserve"> </w:t>
      </w:r>
      <w:r w:rsidR="002F0373">
        <w:rPr>
          <w:rFonts w:ascii="Times New Roman" w:hAnsi="Times New Roman"/>
          <w:sz w:val="22"/>
          <w:szCs w:val="22"/>
        </w:rPr>
        <w:t xml:space="preserve">new </w:t>
      </w:r>
      <w:r w:rsidR="0078169E">
        <w:rPr>
          <w:rFonts w:ascii="Times New Roman" w:hAnsi="Times New Roman"/>
          <w:sz w:val="22"/>
          <w:szCs w:val="22"/>
        </w:rPr>
        <w:t>standards for nonfiction</w:t>
      </w:r>
      <w:r w:rsidR="005F40EF">
        <w:rPr>
          <w:rFonts w:ascii="Times New Roman" w:hAnsi="Times New Roman"/>
          <w:sz w:val="22"/>
          <w:szCs w:val="22"/>
        </w:rPr>
        <w:t xml:space="preserve"> </w:t>
      </w:r>
      <w:r w:rsidR="00F15BEB">
        <w:rPr>
          <w:rFonts w:ascii="Times New Roman" w:hAnsi="Times New Roman"/>
          <w:sz w:val="22"/>
          <w:szCs w:val="22"/>
        </w:rPr>
        <w:t xml:space="preserve">reading </w:t>
      </w:r>
      <w:r w:rsidR="005F40EF">
        <w:rPr>
          <w:rFonts w:ascii="Times New Roman" w:hAnsi="Times New Roman"/>
          <w:sz w:val="22"/>
          <w:szCs w:val="22"/>
        </w:rPr>
        <w:t xml:space="preserve">in the elementary </w:t>
      </w:r>
      <w:r w:rsidR="00174673">
        <w:rPr>
          <w:rFonts w:ascii="Times New Roman" w:hAnsi="Times New Roman"/>
          <w:sz w:val="22"/>
          <w:szCs w:val="22"/>
        </w:rPr>
        <w:t xml:space="preserve">and middle </w:t>
      </w:r>
      <w:r w:rsidR="005F40EF">
        <w:rPr>
          <w:rFonts w:ascii="Times New Roman" w:hAnsi="Times New Roman"/>
          <w:sz w:val="22"/>
          <w:szCs w:val="22"/>
        </w:rPr>
        <w:t>grades</w:t>
      </w:r>
      <w:r w:rsidR="00010683">
        <w:rPr>
          <w:rFonts w:ascii="Times New Roman" w:hAnsi="Times New Roman"/>
          <w:sz w:val="22"/>
          <w:szCs w:val="22"/>
        </w:rPr>
        <w:t xml:space="preserve">, </w:t>
      </w:r>
      <w:r w:rsidR="00105C60">
        <w:rPr>
          <w:rFonts w:ascii="Times New Roman" w:hAnsi="Times New Roman"/>
          <w:sz w:val="22"/>
          <w:szCs w:val="22"/>
        </w:rPr>
        <w:t xml:space="preserve">and </w:t>
      </w:r>
      <w:r w:rsidR="0078169E">
        <w:rPr>
          <w:rFonts w:ascii="Times New Roman" w:hAnsi="Times New Roman"/>
          <w:sz w:val="22"/>
          <w:szCs w:val="22"/>
        </w:rPr>
        <w:t xml:space="preserve">a </w:t>
      </w:r>
      <w:r w:rsidR="007E6154">
        <w:rPr>
          <w:rFonts w:ascii="Times New Roman" w:hAnsi="Times New Roman"/>
          <w:sz w:val="22"/>
          <w:szCs w:val="22"/>
        </w:rPr>
        <w:t xml:space="preserve">richer sequence for </w:t>
      </w:r>
      <w:r w:rsidR="0078169E">
        <w:rPr>
          <w:rFonts w:ascii="Times New Roman" w:hAnsi="Times New Roman"/>
          <w:sz w:val="22"/>
          <w:szCs w:val="22"/>
        </w:rPr>
        <w:t xml:space="preserve">vocabulary </w:t>
      </w:r>
      <w:r w:rsidR="00F15BEB">
        <w:rPr>
          <w:rFonts w:ascii="Times New Roman" w:hAnsi="Times New Roman"/>
          <w:sz w:val="22"/>
          <w:szCs w:val="22"/>
        </w:rPr>
        <w:t>development</w:t>
      </w:r>
      <w:r w:rsidR="007A027F" w:rsidRPr="007A027F">
        <w:rPr>
          <w:rFonts w:ascii="Times New Roman" w:hAnsi="Times New Roman"/>
          <w:sz w:val="22"/>
          <w:szCs w:val="22"/>
        </w:rPr>
        <w:t xml:space="preserve">. </w:t>
      </w:r>
      <w:r w:rsidR="00D65645">
        <w:rPr>
          <w:rFonts w:ascii="Times New Roman" w:hAnsi="Times New Roman"/>
          <w:sz w:val="22"/>
          <w:szCs w:val="22"/>
        </w:rPr>
        <w:t xml:space="preserve"> </w:t>
      </w:r>
    </w:p>
    <w:p w:rsidR="005F40EF" w:rsidRDefault="005F40EF" w:rsidP="00F717AB">
      <w:pPr>
        <w:widowControl w:val="0"/>
        <w:rPr>
          <w:rFonts w:ascii="Times New Roman" w:hAnsi="Times New Roman"/>
          <w:sz w:val="22"/>
          <w:szCs w:val="22"/>
        </w:rPr>
      </w:pPr>
    </w:p>
    <w:p w:rsidR="00F717AB" w:rsidRPr="007A027F" w:rsidRDefault="00F15BEB" w:rsidP="00530D96">
      <w:pPr>
        <w:widowControl w:val="0"/>
        <w:jc w:val="both"/>
        <w:rPr>
          <w:rFonts w:ascii="Times New Roman" w:hAnsi="Times New Roman"/>
          <w:sz w:val="22"/>
          <w:szCs w:val="22"/>
        </w:rPr>
      </w:pPr>
      <w:r>
        <w:rPr>
          <w:rFonts w:ascii="Times New Roman" w:hAnsi="Times New Roman"/>
          <w:sz w:val="22"/>
          <w:szCs w:val="22"/>
        </w:rPr>
        <w:t>This draft framework</w:t>
      </w:r>
      <w:r w:rsidR="000174E3" w:rsidRPr="007A027F">
        <w:rPr>
          <w:rFonts w:ascii="Times New Roman" w:hAnsi="Times New Roman"/>
          <w:sz w:val="22"/>
          <w:szCs w:val="22"/>
        </w:rPr>
        <w:t xml:space="preserve"> </w:t>
      </w:r>
      <w:r w:rsidR="00C50439">
        <w:rPr>
          <w:rFonts w:ascii="Times New Roman" w:hAnsi="Times New Roman"/>
          <w:sz w:val="22"/>
          <w:szCs w:val="22"/>
        </w:rPr>
        <w:t>was never s</w:t>
      </w:r>
      <w:r w:rsidR="00D65645">
        <w:rPr>
          <w:rFonts w:ascii="Times New Roman" w:hAnsi="Times New Roman"/>
          <w:sz w:val="22"/>
          <w:szCs w:val="22"/>
        </w:rPr>
        <w:t>ent</w:t>
      </w:r>
      <w:r w:rsidR="001028AE" w:rsidRPr="007A027F">
        <w:rPr>
          <w:rFonts w:ascii="Times New Roman" w:hAnsi="Times New Roman"/>
          <w:sz w:val="22"/>
          <w:szCs w:val="22"/>
        </w:rPr>
        <w:t xml:space="preserve"> to the board of elementary and secondary education for a vote to send</w:t>
      </w:r>
      <w:r w:rsidR="00D65645">
        <w:rPr>
          <w:rFonts w:ascii="Times New Roman" w:hAnsi="Times New Roman"/>
          <w:sz w:val="22"/>
          <w:szCs w:val="22"/>
        </w:rPr>
        <w:t xml:space="preserve"> it </w:t>
      </w:r>
      <w:r w:rsidR="0041223C" w:rsidRPr="007A027F">
        <w:rPr>
          <w:rFonts w:ascii="Times New Roman" w:hAnsi="Times New Roman"/>
          <w:sz w:val="22"/>
          <w:szCs w:val="22"/>
        </w:rPr>
        <w:t xml:space="preserve">out for public comment. </w:t>
      </w:r>
      <w:r w:rsidR="00D65645">
        <w:rPr>
          <w:rFonts w:ascii="Times New Roman" w:hAnsi="Times New Roman"/>
          <w:sz w:val="22"/>
          <w:szCs w:val="22"/>
        </w:rPr>
        <w:t>It</w:t>
      </w:r>
      <w:r w:rsidR="00D65645" w:rsidRPr="007A027F">
        <w:rPr>
          <w:rFonts w:ascii="Times New Roman" w:hAnsi="Times New Roman"/>
          <w:sz w:val="22"/>
          <w:szCs w:val="22"/>
        </w:rPr>
        <w:t xml:space="preserve"> </w:t>
      </w:r>
      <w:r w:rsidR="00D65645">
        <w:rPr>
          <w:rFonts w:ascii="Times New Roman" w:hAnsi="Times New Roman"/>
          <w:sz w:val="22"/>
          <w:szCs w:val="22"/>
        </w:rPr>
        <w:t>went</w:t>
      </w:r>
      <w:r w:rsidR="00D65645" w:rsidRPr="007A027F">
        <w:rPr>
          <w:rFonts w:ascii="Times New Roman" w:hAnsi="Times New Roman"/>
          <w:sz w:val="22"/>
          <w:szCs w:val="22"/>
        </w:rPr>
        <w:t xml:space="preserve"> to the board </w:t>
      </w:r>
      <w:r w:rsidR="005F40EF">
        <w:rPr>
          <w:rFonts w:ascii="Times New Roman" w:hAnsi="Times New Roman"/>
          <w:sz w:val="22"/>
          <w:szCs w:val="22"/>
        </w:rPr>
        <w:t>in July 2010</w:t>
      </w:r>
      <w:r w:rsidR="00D65645">
        <w:rPr>
          <w:rFonts w:ascii="Times New Roman" w:hAnsi="Times New Roman"/>
          <w:sz w:val="22"/>
          <w:szCs w:val="22"/>
        </w:rPr>
        <w:t xml:space="preserve"> only </w:t>
      </w:r>
      <w:r w:rsidR="00D65645" w:rsidRPr="007A027F">
        <w:rPr>
          <w:rFonts w:ascii="Times New Roman" w:hAnsi="Times New Roman"/>
          <w:sz w:val="22"/>
          <w:szCs w:val="22"/>
        </w:rPr>
        <w:t xml:space="preserve">as </w:t>
      </w:r>
      <w:r w:rsidR="00D65645">
        <w:rPr>
          <w:rFonts w:ascii="Times New Roman" w:hAnsi="Times New Roman"/>
          <w:sz w:val="22"/>
          <w:szCs w:val="22"/>
        </w:rPr>
        <w:t xml:space="preserve">a working draft </w:t>
      </w:r>
      <w:r w:rsidR="0002224E" w:rsidRPr="007A027F">
        <w:rPr>
          <w:rFonts w:ascii="Times New Roman" w:hAnsi="Times New Roman"/>
          <w:sz w:val="22"/>
          <w:szCs w:val="22"/>
        </w:rPr>
        <w:t>(</w:t>
      </w:r>
      <w:hyperlink r:id="rId8" w:history="1">
        <w:r w:rsidR="00010683" w:rsidRPr="00573471">
          <w:rPr>
            <w:rStyle w:val="Hyperlink"/>
            <w:rFonts w:ascii="Times New Roman" w:hAnsi="Times New Roman"/>
            <w:sz w:val="22"/>
            <w:szCs w:val="22"/>
          </w:rPr>
          <w:t>http://www.doe.mass.edu/frameworks/ela/0610draft.pdf</w:t>
        </w:r>
      </w:hyperlink>
      <w:r w:rsidR="0002224E" w:rsidRPr="007A027F">
        <w:rPr>
          <w:rFonts w:ascii="Times New Roman" w:hAnsi="Times New Roman"/>
          <w:sz w:val="22"/>
          <w:szCs w:val="22"/>
        </w:rPr>
        <w:t>)</w:t>
      </w:r>
      <w:r w:rsidR="00C50439">
        <w:rPr>
          <w:rFonts w:ascii="Times New Roman" w:hAnsi="Times New Roman"/>
          <w:sz w:val="22"/>
          <w:szCs w:val="22"/>
        </w:rPr>
        <w:t xml:space="preserve"> and simply for the board’s</w:t>
      </w:r>
      <w:r w:rsidR="00157106">
        <w:rPr>
          <w:rFonts w:ascii="Times New Roman" w:hAnsi="Times New Roman"/>
          <w:sz w:val="22"/>
          <w:szCs w:val="22"/>
        </w:rPr>
        <w:t xml:space="preserve"> information</w:t>
      </w:r>
      <w:r w:rsidR="00D65645">
        <w:rPr>
          <w:rFonts w:ascii="Times New Roman" w:hAnsi="Times New Roman"/>
          <w:sz w:val="22"/>
          <w:szCs w:val="22"/>
        </w:rPr>
        <w:t xml:space="preserve">. It </w:t>
      </w:r>
      <w:r w:rsidR="00C50439">
        <w:rPr>
          <w:rFonts w:ascii="Times New Roman" w:hAnsi="Times New Roman"/>
          <w:sz w:val="22"/>
          <w:szCs w:val="22"/>
        </w:rPr>
        <w:t>accompanied</w:t>
      </w:r>
      <w:r w:rsidR="00D65645">
        <w:rPr>
          <w:rFonts w:ascii="Times New Roman" w:hAnsi="Times New Roman"/>
          <w:sz w:val="22"/>
          <w:szCs w:val="22"/>
        </w:rPr>
        <w:t xml:space="preserve"> </w:t>
      </w:r>
      <w:r w:rsidR="00D65645" w:rsidRPr="007A027F">
        <w:rPr>
          <w:rFonts w:ascii="Times New Roman" w:hAnsi="Times New Roman"/>
          <w:sz w:val="22"/>
          <w:szCs w:val="22"/>
        </w:rPr>
        <w:t>Common Core’s final version of its English language arts standards and other materials</w:t>
      </w:r>
      <w:r w:rsidR="002F07E3">
        <w:rPr>
          <w:rFonts w:ascii="Times New Roman" w:hAnsi="Times New Roman"/>
          <w:sz w:val="22"/>
          <w:szCs w:val="22"/>
        </w:rPr>
        <w:t xml:space="preserve"> expressly</w:t>
      </w:r>
      <w:r w:rsidR="00D65645" w:rsidRPr="007A027F">
        <w:rPr>
          <w:rFonts w:ascii="Times New Roman" w:hAnsi="Times New Roman"/>
          <w:sz w:val="22"/>
          <w:szCs w:val="22"/>
        </w:rPr>
        <w:t xml:space="preserve"> </w:t>
      </w:r>
      <w:r w:rsidR="002F07E3">
        <w:rPr>
          <w:rFonts w:ascii="Times New Roman" w:hAnsi="Times New Roman"/>
          <w:sz w:val="22"/>
          <w:szCs w:val="22"/>
        </w:rPr>
        <w:t>develop</w:t>
      </w:r>
      <w:r w:rsidR="00D65645" w:rsidRPr="007A027F">
        <w:rPr>
          <w:rFonts w:ascii="Times New Roman" w:hAnsi="Times New Roman"/>
          <w:sz w:val="22"/>
          <w:szCs w:val="22"/>
        </w:rPr>
        <w:t xml:space="preserve">ed to support the </w:t>
      </w:r>
      <w:r w:rsidR="00D65645">
        <w:rPr>
          <w:rFonts w:ascii="Times New Roman" w:hAnsi="Times New Roman"/>
          <w:sz w:val="22"/>
          <w:szCs w:val="22"/>
        </w:rPr>
        <w:t xml:space="preserve">board’s </w:t>
      </w:r>
      <w:r w:rsidR="00D65645" w:rsidRPr="007A027F">
        <w:rPr>
          <w:rFonts w:ascii="Times New Roman" w:hAnsi="Times New Roman"/>
          <w:sz w:val="22"/>
          <w:szCs w:val="22"/>
        </w:rPr>
        <w:t>adoption of Common Core’s standards</w:t>
      </w:r>
      <w:r w:rsidR="00105C60">
        <w:rPr>
          <w:rFonts w:ascii="Times New Roman" w:hAnsi="Times New Roman"/>
          <w:sz w:val="22"/>
          <w:szCs w:val="22"/>
        </w:rPr>
        <w:t>.</w:t>
      </w:r>
    </w:p>
    <w:p w:rsidR="00F717AB" w:rsidRPr="007A027F" w:rsidRDefault="00F717AB" w:rsidP="00F717AB">
      <w:pPr>
        <w:widowControl w:val="0"/>
        <w:rPr>
          <w:rFonts w:ascii="Times New Roman" w:hAnsi="Times New Roman"/>
          <w:szCs w:val="24"/>
        </w:rPr>
      </w:pPr>
    </w:p>
    <w:p w:rsidR="007A027F" w:rsidRPr="00157106" w:rsidRDefault="0041223C" w:rsidP="00530D96">
      <w:pPr>
        <w:widowControl w:val="0"/>
        <w:jc w:val="both"/>
        <w:rPr>
          <w:rFonts w:ascii="Times New Roman" w:hAnsi="Times New Roman"/>
          <w:sz w:val="22"/>
          <w:szCs w:val="22"/>
        </w:rPr>
      </w:pPr>
      <w:r w:rsidRPr="007A027F">
        <w:rPr>
          <w:rFonts w:ascii="Times New Roman" w:hAnsi="Times New Roman"/>
          <w:sz w:val="22"/>
          <w:szCs w:val="22"/>
        </w:rPr>
        <w:t xml:space="preserve">The ten Guiding Principles </w:t>
      </w:r>
      <w:r w:rsidR="007A027F">
        <w:rPr>
          <w:rFonts w:ascii="Times New Roman" w:hAnsi="Times New Roman"/>
          <w:sz w:val="22"/>
          <w:szCs w:val="22"/>
        </w:rPr>
        <w:t xml:space="preserve">come from the 2001 </w:t>
      </w:r>
      <w:r w:rsidR="00C50439">
        <w:rPr>
          <w:rFonts w:ascii="Times New Roman" w:hAnsi="Times New Roman"/>
          <w:sz w:val="22"/>
          <w:szCs w:val="22"/>
        </w:rPr>
        <w:t xml:space="preserve">Massachusetts </w:t>
      </w:r>
      <w:r w:rsidR="00157106">
        <w:rPr>
          <w:rFonts w:ascii="Times New Roman" w:hAnsi="Times New Roman"/>
          <w:sz w:val="22"/>
          <w:szCs w:val="22"/>
        </w:rPr>
        <w:t>Eng</w:t>
      </w:r>
      <w:r w:rsidR="00092646">
        <w:rPr>
          <w:rFonts w:ascii="Times New Roman" w:hAnsi="Times New Roman"/>
          <w:sz w:val="22"/>
          <w:szCs w:val="22"/>
        </w:rPr>
        <w:t>lish Language A</w:t>
      </w:r>
      <w:r w:rsidR="00157106">
        <w:rPr>
          <w:rFonts w:ascii="Times New Roman" w:hAnsi="Times New Roman"/>
          <w:sz w:val="22"/>
          <w:szCs w:val="22"/>
        </w:rPr>
        <w:t xml:space="preserve">rts </w:t>
      </w:r>
      <w:r w:rsidR="00092646">
        <w:rPr>
          <w:rFonts w:ascii="Times New Roman" w:hAnsi="Times New Roman"/>
          <w:sz w:val="22"/>
          <w:szCs w:val="22"/>
        </w:rPr>
        <w:t>Curriculum F</w:t>
      </w:r>
      <w:r w:rsidRPr="007A027F">
        <w:rPr>
          <w:rFonts w:ascii="Times New Roman" w:hAnsi="Times New Roman"/>
          <w:sz w:val="22"/>
          <w:szCs w:val="22"/>
        </w:rPr>
        <w:t xml:space="preserve">ramework; they articulate a set of beliefs about the teaching, learning, and assessing of </w:t>
      </w:r>
      <w:r w:rsidR="00C50439">
        <w:rPr>
          <w:rFonts w:ascii="Times New Roman" w:hAnsi="Times New Roman"/>
          <w:sz w:val="22"/>
          <w:szCs w:val="22"/>
        </w:rPr>
        <w:t>the English language arts</w:t>
      </w:r>
      <w:r w:rsidR="007A027F">
        <w:rPr>
          <w:rFonts w:ascii="Times New Roman" w:hAnsi="Times New Roman"/>
          <w:sz w:val="22"/>
          <w:szCs w:val="22"/>
        </w:rPr>
        <w:t xml:space="preserve">. </w:t>
      </w:r>
      <w:r w:rsidR="00010683">
        <w:rPr>
          <w:rFonts w:ascii="Times New Roman" w:hAnsi="Times New Roman"/>
          <w:sz w:val="22"/>
          <w:szCs w:val="22"/>
        </w:rPr>
        <w:t>Appendix A</w:t>
      </w:r>
      <w:r w:rsidR="00F15BEB">
        <w:rPr>
          <w:rFonts w:ascii="Times New Roman" w:hAnsi="Times New Roman"/>
          <w:sz w:val="22"/>
          <w:szCs w:val="22"/>
        </w:rPr>
        <w:t xml:space="preserve"> is from the </w:t>
      </w:r>
      <w:r w:rsidR="00862236">
        <w:rPr>
          <w:rFonts w:ascii="Times New Roman" w:hAnsi="Times New Roman"/>
          <w:sz w:val="22"/>
          <w:szCs w:val="22"/>
        </w:rPr>
        <w:t xml:space="preserve">original, </w:t>
      </w:r>
      <w:r w:rsidR="00F15BEB">
        <w:rPr>
          <w:rFonts w:ascii="Times New Roman" w:hAnsi="Times New Roman"/>
          <w:sz w:val="22"/>
          <w:szCs w:val="22"/>
        </w:rPr>
        <w:t>1997</w:t>
      </w:r>
      <w:r w:rsidR="00010683">
        <w:rPr>
          <w:rFonts w:ascii="Times New Roman" w:hAnsi="Times New Roman"/>
          <w:sz w:val="22"/>
          <w:szCs w:val="22"/>
        </w:rPr>
        <w:t xml:space="preserve"> </w:t>
      </w:r>
      <w:r w:rsidR="006750B2" w:rsidRPr="007A027F">
        <w:rPr>
          <w:rFonts w:ascii="Times New Roman" w:hAnsi="Times New Roman"/>
          <w:sz w:val="22"/>
          <w:szCs w:val="22"/>
        </w:rPr>
        <w:t xml:space="preserve">version of </w:t>
      </w:r>
      <w:r w:rsidR="00C50439">
        <w:rPr>
          <w:rFonts w:ascii="Times New Roman" w:hAnsi="Times New Roman"/>
          <w:sz w:val="22"/>
          <w:szCs w:val="22"/>
        </w:rPr>
        <w:t>this</w:t>
      </w:r>
      <w:r w:rsidR="00157106">
        <w:rPr>
          <w:rFonts w:ascii="Times New Roman" w:hAnsi="Times New Roman"/>
          <w:sz w:val="22"/>
          <w:szCs w:val="22"/>
        </w:rPr>
        <w:t xml:space="preserve"> </w:t>
      </w:r>
      <w:r w:rsidR="009B7F70">
        <w:rPr>
          <w:rFonts w:ascii="Times New Roman" w:hAnsi="Times New Roman"/>
          <w:sz w:val="22"/>
          <w:szCs w:val="22"/>
        </w:rPr>
        <w:t>f</w:t>
      </w:r>
      <w:r w:rsidR="00C50439">
        <w:rPr>
          <w:rFonts w:ascii="Times New Roman" w:hAnsi="Times New Roman"/>
          <w:sz w:val="22"/>
          <w:szCs w:val="22"/>
        </w:rPr>
        <w:t>ramework</w:t>
      </w:r>
      <w:r w:rsidR="002F07E3">
        <w:rPr>
          <w:rFonts w:ascii="Times New Roman" w:hAnsi="Times New Roman"/>
          <w:sz w:val="22"/>
          <w:szCs w:val="22"/>
        </w:rPr>
        <w:t>; it</w:t>
      </w:r>
      <w:r w:rsidR="00C50439">
        <w:rPr>
          <w:rFonts w:ascii="Times New Roman" w:hAnsi="Times New Roman"/>
          <w:sz w:val="22"/>
          <w:szCs w:val="22"/>
        </w:rPr>
        <w:t xml:space="preserve"> </w:t>
      </w:r>
      <w:r w:rsidR="00345A1D">
        <w:rPr>
          <w:rFonts w:ascii="Times New Roman" w:hAnsi="Times New Roman"/>
          <w:sz w:val="22"/>
          <w:szCs w:val="22"/>
        </w:rPr>
        <w:t>is</w:t>
      </w:r>
      <w:r w:rsidR="00F717AB" w:rsidRPr="007A027F">
        <w:rPr>
          <w:rFonts w:ascii="Times New Roman" w:hAnsi="Times New Roman"/>
          <w:sz w:val="22"/>
          <w:szCs w:val="22"/>
        </w:rPr>
        <w:t xml:space="preserve"> a </w:t>
      </w:r>
      <w:r w:rsidR="0049781A" w:rsidRPr="007A027F">
        <w:rPr>
          <w:rFonts w:ascii="Times New Roman" w:hAnsi="Times New Roman"/>
          <w:sz w:val="22"/>
          <w:szCs w:val="22"/>
        </w:rPr>
        <w:t xml:space="preserve">suggested list of </w:t>
      </w:r>
      <w:r w:rsidR="00F717AB" w:rsidRPr="007A027F">
        <w:rPr>
          <w:rFonts w:ascii="Times New Roman" w:hAnsi="Times New Roman"/>
          <w:sz w:val="22"/>
          <w:szCs w:val="22"/>
        </w:rPr>
        <w:t>authors</w:t>
      </w:r>
      <w:r w:rsidR="0049781A" w:rsidRPr="007A027F">
        <w:rPr>
          <w:rFonts w:ascii="Times New Roman" w:hAnsi="Times New Roman"/>
          <w:sz w:val="22"/>
          <w:szCs w:val="22"/>
        </w:rPr>
        <w:t xml:space="preserve"> and illustrators who reflect</w:t>
      </w:r>
      <w:r w:rsidR="00F717AB" w:rsidRPr="007A027F">
        <w:rPr>
          <w:rFonts w:ascii="Times New Roman" w:hAnsi="Times New Roman"/>
          <w:sz w:val="22"/>
          <w:szCs w:val="22"/>
        </w:rPr>
        <w:t xml:space="preserve"> our common literary and cultural heritage</w:t>
      </w:r>
      <w:r w:rsidR="00010683">
        <w:rPr>
          <w:rFonts w:ascii="Times New Roman" w:hAnsi="Times New Roman"/>
          <w:sz w:val="22"/>
          <w:szCs w:val="22"/>
        </w:rPr>
        <w:t>.  Its</w:t>
      </w:r>
      <w:r w:rsidR="0049781A" w:rsidRPr="007A027F">
        <w:rPr>
          <w:rFonts w:ascii="Times New Roman" w:hAnsi="Times New Roman"/>
          <w:sz w:val="22"/>
          <w:szCs w:val="22"/>
        </w:rPr>
        <w:t xml:space="preserve"> K-8 list was </w:t>
      </w:r>
      <w:r w:rsidR="00345A1D">
        <w:rPr>
          <w:rFonts w:ascii="Times New Roman" w:hAnsi="Times New Roman"/>
          <w:sz w:val="22"/>
          <w:szCs w:val="22"/>
        </w:rPr>
        <w:t>reviewed, organized, and approved</w:t>
      </w:r>
      <w:r w:rsidR="0049781A" w:rsidRPr="007A027F">
        <w:rPr>
          <w:rFonts w:ascii="Times New Roman" w:hAnsi="Times New Roman"/>
          <w:sz w:val="22"/>
          <w:szCs w:val="22"/>
        </w:rPr>
        <w:t xml:space="preserve"> by the editors of </w:t>
      </w:r>
      <w:r w:rsidR="00A755CB" w:rsidRPr="007A027F">
        <w:rPr>
          <w:rFonts w:ascii="Times New Roman" w:hAnsi="Times New Roman"/>
          <w:i/>
          <w:sz w:val="22"/>
          <w:szCs w:val="22"/>
        </w:rPr>
        <w:t>The</w:t>
      </w:r>
      <w:r w:rsidR="00A755CB" w:rsidRPr="007A027F">
        <w:rPr>
          <w:rFonts w:ascii="Times New Roman" w:hAnsi="Times New Roman"/>
          <w:sz w:val="22"/>
          <w:szCs w:val="22"/>
        </w:rPr>
        <w:t xml:space="preserve"> </w:t>
      </w:r>
      <w:r w:rsidR="0049781A" w:rsidRPr="007A027F">
        <w:rPr>
          <w:rFonts w:ascii="Times New Roman" w:hAnsi="Times New Roman"/>
          <w:i/>
          <w:sz w:val="22"/>
          <w:szCs w:val="22"/>
        </w:rPr>
        <w:t>Horn Book</w:t>
      </w:r>
      <w:r w:rsidR="00F15BEB">
        <w:rPr>
          <w:rFonts w:ascii="Times New Roman" w:hAnsi="Times New Roman"/>
          <w:sz w:val="22"/>
          <w:szCs w:val="22"/>
        </w:rPr>
        <w:t xml:space="preserve"> </w:t>
      </w:r>
      <w:r w:rsidR="0049781A" w:rsidRPr="007A027F">
        <w:rPr>
          <w:rFonts w:ascii="Times New Roman" w:hAnsi="Times New Roman"/>
          <w:sz w:val="22"/>
          <w:szCs w:val="22"/>
        </w:rPr>
        <w:t>using, as requested</w:t>
      </w:r>
      <w:r w:rsidRPr="007A027F">
        <w:rPr>
          <w:rFonts w:ascii="Times New Roman" w:hAnsi="Times New Roman"/>
          <w:sz w:val="22"/>
          <w:szCs w:val="22"/>
        </w:rPr>
        <w:t xml:space="preserve"> </w:t>
      </w:r>
      <w:r w:rsidR="00345A1D">
        <w:rPr>
          <w:rFonts w:ascii="Times New Roman" w:hAnsi="Times New Roman"/>
          <w:sz w:val="22"/>
          <w:szCs w:val="22"/>
        </w:rPr>
        <w:t>in 1997</w:t>
      </w:r>
      <w:r w:rsidR="00C50439">
        <w:rPr>
          <w:rFonts w:ascii="Times New Roman" w:hAnsi="Times New Roman"/>
          <w:sz w:val="22"/>
          <w:szCs w:val="22"/>
        </w:rPr>
        <w:t xml:space="preserve">, one criterion: </w:t>
      </w:r>
      <w:r w:rsidR="0049781A" w:rsidRPr="007A027F">
        <w:rPr>
          <w:rFonts w:ascii="Times New Roman" w:hAnsi="Times New Roman"/>
          <w:sz w:val="22"/>
          <w:szCs w:val="22"/>
        </w:rPr>
        <w:t>literary quality</w:t>
      </w:r>
      <w:r w:rsidR="00010683">
        <w:rPr>
          <w:rFonts w:ascii="Times New Roman" w:hAnsi="Times New Roman"/>
          <w:sz w:val="22"/>
          <w:szCs w:val="22"/>
        </w:rPr>
        <w:t>; the 9-1</w:t>
      </w:r>
      <w:r w:rsidR="00C50439">
        <w:rPr>
          <w:rFonts w:ascii="Times New Roman" w:hAnsi="Times New Roman"/>
          <w:sz w:val="22"/>
          <w:szCs w:val="22"/>
        </w:rPr>
        <w:t>2 list was reviewed</w:t>
      </w:r>
      <w:r w:rsidR="00010683">
        <w:rPr>
          <w:rFonts w:ascii="Times New Roman" w:hAnsi="Times New Roman"/>
          <w:sz w:val="22"/>
          <w:szCs w:val="22"/>
        </w:rPr>
        <w:t xml:space="preserve"> by literary schola</w:t>
      </w:r>
      <w:r w:rsidR="00F15BEB">
        <w:rPr>
          <w:rFonts w:ascii="Times New Roman" w:hAnsi="Times New Roman"/>
          <w:sz w:val="22"/>
          <w:szCs w:val="22"/>
        </w:rPr>
        <w:t xml:space="preserve">rs from diverse backgrounds. </w:t>
      </w:r>
      <w:r w:rsidR="00010683">
        <w:rPr>
          <w:rFonts w:ascii="Times New Roman" w:hAnsi="Times New Roman"/>
          <w:sz w:val="22"/>
          <w:szCs w:val="22"/>
        </w:rPr>
        <w:t>Appendix B</w:t>
      </w:r>
      <w:r w:rsidR="00F76AAD">
        <w:rPr>
          <w:rFonts w:ascii="Times New Roman" w:hAnsi="Times New Roman"/>
          <w:sz w:val="22"/>
          <w:szCs w:val="22"/>
        </w:rPr>
        <w:t xml:space="preserve"> is</w:t>
      </w:r>
      <w:r w:rsidR="00F76AAD" w:rsidRPr="00F76AAD">
        <w:rPr>
          <w:rFonts w:ascii="Times New Roman" w:hAnsi="Times New Roman"/>
          <w:sz w:val="22"/>
          <w:szCs w:val="22"/>
        </w:rPr>
        <w:t xml:space="preserve"> </w:t>
      </w:r>
      <w:r w:rsidR="00F76AAD">
        <w:rPr>
          <w:rFonts w:ascii="Times New Roman" w:hAnsi="Times New Roman"/>
          <w:sz w:val="22"/>
          <w:szCs w:val="22"/>
        </w:rPr>
        <w:t>from the 2001 curriculum framework</w:t>
      </w:r>
      <w:r w:rsidR="002F07E3">
        <w:rPr>
          <w:rFonts w:ascii="Times New Roman" w:hAnsi="Times New Roman"/>
          <w:sz w:val="22"/>
          <w:szCs w:val="22"/>
        </w:rPr>
        <w:t xml:space="preserve"> and</w:t>
      </w:r>
      <w:r w:rsidR="00010683">
        <w:rPr>
          <w:rFonts w:ascii="Times New Roman" w:hAnsi="Times New Roman"/>
          <w:sz w:val="22"/>
          <w:szCs w:val="22"/>
        </w:rPr>
        <w:t xml:space="preserve"> </w:t>
      </w:r>
      <w:r w:rsidR="00F76AAD">
        <w:rPr>
          <w:rFonts w:ascii="Times New Roman" w:hAnsi="Times New Roman"/>
          <w:sz w:val="22"/>
          <w:szCs w:val="22"/>
        </w:rPr>
        <w:t xml:space="preserve">is </w:t>
      </w:r>
      <w:r w:rsidR="0049781A" w:rsidRPr="007A027F">
        <w:rPr>
          <w:rFonts w:ascii="Times New Roman" w:hAnsi="Times New Roman"/>
          <w:sz w:val="22"/>
          <w:szCs w:val="22"/>
        </w:rPr>
        <w:t>a</w:t>
      </w:r>
      <w:r w:rsidR="00F717AB" w:rsidRPr="007A027F">
        <w:rPr>
          <w:rFonts w:ascii="Times New Roman" w:hAnsi="Times New Roman"/>
          <w:sz w:val="22"/>
          <w:szCs w:val="22"/>
        </w:rPr>
        <w:t xml:space="preserve"> suggested </w:t>
      </w:r>
      <w:r w:rsidR="0049781A" w:rsidRPr="007A027F">
        <w:rPr>
          <w:rFonts w:ascii="Times New Roman" w:hAnsi="Times New Roman"/>
          <w:sz w:val="22"/>
          <w:szCs w:val="22"/>
        </w:rPr>
        <w:t xml:space="preserve">list of </w:t>
      </w:r>
      <w:r w:rsidR="00364B7A" w:rsidRPr="007A027F">
        <w:rPr>
          <w:rFonts w:ascii="Times New Roman" w:hAnsi="Times New Roman"/>
          <w:sz w:val="22"/>
          <w:szCs w:val="22"/>
        </w:rPr>
        <w:t>twentieth-</w:t>
      </w:r>
      <w:r w:rsidR="006750B2" w:rsidRPr="007A027F">
        <w:rPr>
          <w:rFonts w:ascii="Times New Roman" w:hAnsi="Times New Roman"/>
          <w:sz w:val="22"/>
          <w:szCs w:val="22"/>
        </w:rPr>
        <w:t>century</w:t>
      </w:r>
      <w:r w:rsidR="00F717AB" w:rsidRPr="007A027F">
        <w:rPr>
          <w:rFonts w:ascii="Times New Roman" w:hAnsi="Times New Roman"/>
          <w:sz w:val="22"/>
          <w:szCs w:val="22"/>
        </w:rPr>
        <w:t xml:space="preserve"> </w:t>
      </w:r>
      <w:r w:rsidR="0049781A" w:rsidRPr="007A027F">
        <w:rPr>
          <w:rFonts w:ascii="Times New Roman" w:hAnsi="Times New Roman"/>
          <w:sz w:val="22"/>
          <w:szCs w:val="22"/>
        </w:rPr>
        <w:t>American authors and illustrator</w:t>
      </w:r>
      <w:r w:rsidR="00F717AB" w:rsidRPr="007A027F">
        <w:rPr>
          <w:rFonts w:ascii="Times New Roman" w:hAnsi="Times New Roman"/>
          <w:sz w:val="22"/>
          <w:szCs w:val="22"/>
        </w:rPr>
        <w:t>s</w:t>
      </w:r>
      <w:r w:rsidR="00364B7A" w:rsidRPr="007A027F">
        <w:rPr>
          <w:rFonts w:ascii="Times New Roman" w:hAnsi="Times New Roman"/>
          <w:sz w:val="22"/>
          <w:szCs w:val="22"/>
        </w:rPr>
        <w:t>,</w:t>
      </w:r>
      <w:r w:rsidR="00F717AB" w:rsidRPr="007A027F">
        <w:rPr>
          <w:rFonts w:ascii="Times New Roman" w:hAnsi="Times New Roman"/>
          <w:sz w:val="22"/>
          <w:szCs w:val="22"/>
        </w:rPr>
        <w:t xml:space="preserve"> as well as</w:t>
      </w:r>
      <w:r w:rsidR="00345A1D">
        <w:rPr>
          <w:rFonts w:ascii="Times New Roman" w:hAnsi="Times New Roman"/>
          <w:sz w:val="22"/>
          <w:szCs w:val="22"/>
        </w:rPr>
        <w:t xml:space="preserve"> of</w:t>
      </w:r>
      <w:r w:rsidR="00F717AB" w:rsidRPr="007A027F">
        <w:rPr>
          <w:rFonts w:ascii="Times New Roman" w:hAnsi="Times New Roman"/>
          <w:sz w:val="22"/>
          <w:szCs w:val="22"/>
        </w:rPr>
        <w:t xml:space="preserve"> past and present authors from other countries and cultures. Appendix C</w:t>
      </w:r>
      <w:r w:rsidR="00010683">
        <w:rPr>
          <w:rFonts w:ascii="Times New Roman" w:hAnsi="Times New Roman"/>
          <w:b/>
          <w:sz w:val="22"/>
          <w:szCs w:val="22"/>
        </w:rPr>
        <w:t>,</w:t>
      </w:r>
      <w:r w:rsidR="00010683">
        <w:rPr>
          <w:rFonts w:ascii="Times New Roman" w:hAnsi="Times New Roman"/>
          <w:sz w:val="22"/>
          <w:szCs w:val="22"/>
        </w:rPr>
        <w:t xml:space="preserve"> a glossary</w:t>
      </w:r>
      <w:r w:rsidR="00F717AB" w:rsidRPr="007A027F">
        <w:rPr>
          <w:rFonts w:ascii="Times New Roman" w:hAnsi="Times New Roman"/>
          <w:sz w:val="22"/>
          <w:szCs w:val="22"/>
        </w:rPr>
        <w:t xml:space="preserve"> explaining </w:t>
      </w:r>
      <w:r w:rsidR="000536AB">
        <w:rPr>
          <w:rFonts w:ascii="Times New Roman" w:hAnsi="Times New Roman"/>
          <w:sz w:val="22"/>
          <w:szCs w:val="22"/>
        </w:rPr>
        <w:t>technical words and phrases</w:t>
      </w:r>
      <w:r w:rsidR="00010683">
        <w:rPr>
          <w:rFonts w:ascii="Times New Roman" w:hAnsi="Times New Roman"/>
          <w:sz w:val="22"/>
          <w:szCs w:val="22"/>
        </w:rPr>
        <w:t xml:space="preserve">, </w:t>
      </w:r>
      <w:r w:rsidR="00157106">
        <w:rPr>
          <w:rFonts w:ascii="Times New Roman" w:hAnsi="Times New Roman"/>
          <w:sz w:val="22"/>
          <w:szCs w:val="22"/>
        </w:rPr>
        <w:t>as well as</w:t>
      </w:r>
      <w:r w:rsidR="004521E2">
        <w:rPr>
          <w:rFonts w:ascii="Times New Roman" w:hAnsi="Times New Roman"/>
          <w:sz w:val="22"/>
          <w:szCs w:val="22"/>
        </w:rPr>
        <w:t xml:space="preserve"> </w:t>
      </w:r>
      <w:r w:rsidR="00010683">
        <w:rPr>
          <w:rFonts w:ascii="Times New Roman" w:hAnsi="Times New Roman"/>
          <w:sz w:val="22"/>
          <w:szCs w:val="22"/>
        </w:rPr>
        <w:t>Appendices D, E, and F</w:t>
      </w:r>
      <w:r w:rsidR="00157106">
        <w:rPr>
          <w:rFonts w:ascii="Times New Roman" w:hAnsi="Times New Roman"/>
          <w:sz w:val="22"/>
          <w:szCs w:val="22"/>
        </w:rPr>
        <w:t>,</w:t>
      </w:r>
      <w:r w:rsidR="00010683">
        <w:rPr>
          <w:rFonts w:ascii="Times New Roman" w:hAnsi="Times New Roman"/>
          <w:sz w:val="22"/>
          <w:szCs w:val="22"/>
        </w:rPr>
        <w:t xml:space="preserve"> also c</w:t>
      </w:r>
      <w:r w:rsidR="00157106">
        <w:rPr>
          <w:rFonts w:ascii="Times New Roman" w:hAnsi="Times New Roman"/>
          <w:sz w:val="22"/>
          <w:szCs w:val="22"/>
        </w:rPr>
        <w:t>ome from the 2001 framework</w:t>
      </w:r>
      <w:r w:rsidR="006750B2" w:rsidRPr="007A027F">
        <w:rPr>
          <w:rFonts w:ascii="Times New Roman" w:hAnsi="Times New Roman"/>
          <w:sz w:val="22"/>
          <w:szCs w:val="22"/>
        </w:rPr>
        <w:t>.</w:t>
      </w:r>
      <w:r w:rsidR="00157106">
        <w:rPr>
          <w:rFonts w:ascii="Times New Roman" w:hAnsi="Times New Roman"/>
          <w:sz w:val="22"/>
          <w:szCs w:val="22"/>
        </w:rPr>
        <w:t xml:space="preserve">  </w:t>
      </w:r>
      <w:r w:rsidR="00157106" w:rsidRPr="000536AB">
        <w:rPr>
          <w:rFonts w:ascii="Times New Roman" w:hAnsi="Times New Roman"/>
          <w:color w:val="000000"/>
          <w:sz w:val="22"/>
          <w:szCs w:val="22"/>
        </w:rPr>
        <w:t>Appendix G</w:t>
      </w:r>
      <w:r w:rsidR="002F07E3">
        <w:rPr>
          <w:rFonts w:ascii="Times New Roman" w:hAnsi="Times New Roman"/>
          <w:color w:val="000000"/>
          <w:sz w:val="22"/>
          <w:szCs w:val="22"/>
        </w:rPr>
        <w:t>, which</w:t>
      </w:r>
      <w:r w:rsidR="00157106" w:rsidRPr="000536AB">
        <w:rPr>
          <w:rFonts w:ascii="Times New Roman" w:hAnsi="Times New Roman"/>
          <w:color w:val="000000"/>
          <w:sz w:val="22"/>
          <w:szCs w:val="22"/>
        </w:rPr>
        <w:t xml:space="preserve"> contains </w:t>
      </w:r>
      <w:r w:rsidR="002F07E3">
        <w:rPr>
          <w:rFonts w:ascii="Times New Roman" w:hAnsi="Times New Roman"/>
          <w:sz w:val="22"/>
          <w:szCs w:val="22"/>
        </w:rPr>
        <w:t>an</w:t>
      </w:r>
      <w:r w:rsidR="00157106" w:rsidRPr="000536AB">
        <w:rPr>
          <w:rFonts w:ascii="Times New Roman" w:hAnsi="Times New Roman"/>
          <w:sz w:val="22"/>
          <w:szCs w:val="22"/>
        </w:rPr>
        <w:t xml:space="preserve"> </w:t>
      </w:r>
      <w:r w:rsidR="00157106">
        <w:rPr>
          <w:rFonts w:ascii="Times New Roman" w:hAnsi="Times New Roman"/>
          <w:color w:val="000000"/>
          <w:sz w:val="22"/>
          <w:szCs w:val="22"/>
        </w:rPr>
        <w:t>evaluation of</w:t>
      </w:r>
      <w:r w:rsidR="00157106" w:rsidRPr="000536AB">
        <w:rPr>
          <w:rFonts w:ascii="Times New Roman" w:hAnsi="Times New Roman"/>
          <w:color w:val="000000"/>
          <w:sz w:val="22"/>
          <w:szCs w:val="22"/>
        </w:rPr>
        <w:t xml:space="preserve"> </w:t>
      </w:r>
      <w:r w:rsidR="00157106">
        <w:rPr>
          <w:rFonts w:ascii="Times New Roman" w:hAnsi="Times New Roman"/>
          <w:color w:val="000000"/>
          <w:sz w:val="22"/>
          <w:szCs w:val="22"/>
        </w:rPr>
        <w:t>the</w:t>
      </w:r>
      <w:r w:rsidR="000536AB" w:rsidRPr="000536AB">
        <w:rPr>
          <w:rFonts w:ascii="Times New Roman" w:hAnsi="Times New Roman"/>
          <w:sz w:val="22"/>
          <w:szCs w:val="22"/>
        </w:rPr>
        <w:t xml:space="preserve"> </w:t>
      </w:r>
      <w:r w:rsidR="00F15BEB">
        <w:rPr>
          <w:rFonts w:ascii="Times New Roman" w:hAnsi="Times New Roman"/>
          <w:sz w:val="22"/>
          <w:szCs w:val="22"/>
        </w:rPr>
        <w:t xml:space="preserve">2010 </w:t>
      </w:r>
      <w:r w:rsidR="000536AB" w:rsidRPr="000536AB">
        <w:rPr>
          <w:rFonts w:ascii="Times New Roman" w:hAnsi="Times New Roman"/>
          <w:sz w:val="22"/>
          <w:szCs w:val="22"/>
        </w:rPr>
        <w:t xml:space="preserve">draft </w:t>
      </w:r>
      <w:r w:rsidR="00F15BEB">
        <w:rPr>
          <w:rFonts w:ascii="Times New Roman" w:hAnsi="Times New Roman"/>
          <w:sz w:val="22"/>
          <w:szCs w:val="22"/>
        </w:rPr>
        <w:t>revision</w:t>
      </w:r>
      <w:r w:rsidR="00157106">
        <w:rPr>
          <w:rFonts w:ascii="Times New Roman" w:hAnsi="Times New Roman"/>
          <w:sz w:val="22"/>
          <w:szCs w:val="22"/>
        </w:rPr>
        <w:t xml:space="preserve"> o</w:t>
      </w:r>
      <w:r w:rsidR="00862236">
        <w:rPr>
          <w:rFonts w:ascii="Times New Roman" w:hAnsi="Times New Roman"/>
          <w:sz w:val="22"/>
          <w:szCs w:val="22"/>
        </w:rPr>
        <w:t>f the 2001</w:t>
      </w:r>
      <w:r w:rsidR="00157106">
        <w:rPr>
          <w:rFonts w:ascii="Times New Roman" w:hAnsi="Times New Roman"/>
          <w:sz w:val="22"/>
          <w:szCs w:val="22"/>
        </w:rPr>
        <w:t xml:space="preserve"> Curriculum Framework</w:t>
      </w:r>
      <w:r w:rsidR="002F07E3">
        <w:rPr>
          <w:rFonts w:ascii="Times New Roman" w:hAnsi="Times New Roman"/>
          <w:sz w:val="22"/>
          <w:szCs w:val="22"/>
        </w:rPr>
        <w:t>, is from</w:t>
      </w:r>
      <w:r w:rsidR="000536AB" w:rsidRPr="000536AB">
        <w:rPr>
          <w:rFonts w:ascii="Times New Roman" w:hAnsi="Times New Roman"/>
          <w:sz w:val="22"/>
          <w:szCs w:val="22"/>
        </w:rPr>
        <w:t xml:space="preserve"> the Fordham Institute</w:t>
      </w:r>
      <w:r w:rsidR="00F15BEB">
        <w:rPr>
          <w:rFonts w:ascii="Times New Roman" w:hAnsi="Times New Roman"/>
          <w:sz w:val="22"/>
          <w:szCs w:val="22"/>
        </w:rPr>
        <w:t>’s</w:t>
      </w:r>
      <w:r w:rsidR="000536AB" w:rsidRPr="000536AB">
        <w:rPr>
          <w:rFonts w:ascii="Times New Roman" w:hAnsi="Times New Roman"/>
          <w:sz w:val="22"/>
          <w:szCs w:val="22"/>
        </w:rPr>
        <w:t xml:space="preserve"> 2010</w:t>
      </w:r>
      <w:r w:rsidR="00F15BEB">
        <w:rPr>
          <w:rFonts w:ascii="Times New Roman" w:hAnsi="Times New Roman"/>
          <w:sz w:val="22"/>
          <w:szCs w:val="22"/>
        </w:rPr>
        <w:t xml:space="preserve"> review of state standards</w:t>
      </w:r>
      <w:r w:rsidR="007564B1">
        <w:rPr>
          <w:rFonts w:ascii="Times New Roman" w:hAnsi="Times New Roman"/>
          <w:sz w:val="22"/>
          <w:szCs w:val="22"/>
        </w:rPr>
        <w:t>.</w:t>
      </w:r>
      <w:r w:rsidR="000536AB" w:rsidRPr="000536AB">
        <w:rPr>
          <w:rFonts w:ascii="Times New Roman" w:hAnsi="Times New Roman"/>
          <w:color w:val="000000"/>
          <w:sz w:val="22"/>
          <w:szCs w:val="22"/>
        </w:rPr>
        <w:t xml:space="preserve">  </w:t>
      </w:r>
    </w:p>
    <w:p w:rsidR="00C640A8" w:rsidRPr="006E04BB" w:rsidRDefault="00DE230C" w:rsidP="0041223C">
      <w:pPr>
        <w:pStyle w:val="pagehead"/>
        <w:jc w:val="left"/>
        <w:rPr>
          <w:i/>
        </w:rPr>
      </w:pPr>
      <w:r>
        <w:lastRenderedPageBreak/>
        <w:t xml:space="preserve">  </w:t>
      </w:r>
      <w:r w:rsidR="0041223C">
        <w:tab/>
      </w:r>
      <w:r w:rsidR="0041223C">
        <w:tab/>
      </w:r>
      <w:r w:rsidR="0041223C">
        <w:tab/>
      </w:r>
      <w:r w:rsidR="0041223C">
        <w:tab/>
      </w:r>
      <w:r w:rsidR="00C640A8">
        <w:t>Guiding Principles</w:t>
      </w:r>
    </w:p>
    <w:p w:rsidR="00C640A8" w:rsidRPr="00D91BBF" w:rsidRDefault="00C640A8" w:rsidP="00C70E14">
      <w:pPr>
        <w:widowControl w:val="0"/>
        <w:spacing w:line="240" w:lineRule="atLeast"/>
        <w:rPr>
          <w:rFonts w:ascii="Times New Roman" w:hAnsi="Times New Roman"/>
          <w:sz w:val="22"/>
          <w:szCs w:val="22"/>
        </w:rPr>
      </w:pPr>
      <w:r w:rsidRPr="00D91BBF">
        <w:rPr>
          <w:rFonts w:ascii="Times New Roman" w:hAnsi="Times New Roman"/>
          <w:sz w:val="22"/>
          <w:szCs w:val="22"/>
        </w:rPr>
        <w:t xml:space="preserve">The following principles are philosophical statements </w:t>
      </w:r>
      <w:r w:rsidR="002F07E3">
        <w:rPr>
          <w:rFonts w:ascii="Times New Roman" w:hAnsi="Times New Roman"/>
          <w:sz w:val="22"/>
          <w:szCs w:val="22"/>
        </w:rPr>
        <w:t>to</w:t>
      </w:r>
      <w:r w:rsidRPr="00D91BBF">
        <w:rPr>
          <w:rFonts w:ascii="Times New Roman" w:hAnsi="Times New Roman"/>
          <w:sz w:val="22"/>
          <w:szCs w:val="22"/>
        </w:rPr>
        <w:t xml:space="preserve"> guide the construction and evaluation of English language arts curricula.</w:t>
      </w:r>
    </w:p>
    <w:p w:rsidR="007376E2" w:rsidRPr="00D91BBF" w:rsidRDefault="007376E2" w:rsidP="00DE230C">
      <w:pPr>
        <w:pStyle w:val="HTMLAddress"/>
        <w:widowControl w:val="0"/>
        <w:spacing w:before="0" w:after="0" w:line="240" w:lineRule="exact"/>
        <w:ind w:left="2880"/>
        <w:rPr>
          <w:sz w:val="22"/>
          <w:szCs w:val="22"/>
        </w:rPr>
      </w:pPr>
    </w:p>
    <w:p w:rsidR="00C640A8" w:rsidRPr="00D91BBF" w:rsidRDefault="00C640A8" w:rsidP="00DE230C">
      <w:pPr>
        <w:pStyle w:val="HTMLAddress"/>
        <w:widowControl w:val="0"/>
        <w:spacing w:before="0" w:after="0" w:line="240" w:lineRule="exact"/>
        <w:ind w:left="2880"/>
        <w:rPr>
          <w:sz w:val="22"/>
          <w:szCs w:val="22"/>
        </w:rPr>
      </w:pPr>
      <w:r w:rsidRPr="00D91BBF">
        <w:rPr>
          <w:sz w:val="22"/>
          <w:szCs w:val="22"/>
        </w:rPr>
        <w:t>Guiding Principle 1</w:t>
      </w:r>
    </w:p>
    <w:p w:rsidR="00C640A8" w:rsidRPr="00D91BBF" w:rsidRDefault="00C640A8" w:rsidP="00C640A8">
      <w:pPr>
        <w:pStyle w:val="HTMLAddress"/>
        <w:widowControl w:val="0"/>
        <w:spacing w:before="0" w:after="0" w:line="240" w:lineRule="exact"/>
        <w:ind w:firstLine="480"/>
        <w:rPr>
          <w:sz w:val="22"/>
          <w:szCs w:val="22"/>
        </w:rPr>
      </w:pPr>
    </w:p>
    <w:p w:rsidR="00C640A8" w:rsidRPr="00D91BBF" w:rsidRDefault="00C640A8" w:rsidP="00DE230C">
      <w:pPr>
        <w:widowControl w:val="0"/>
        <w:spacing w:line="240" w:lineRule="atLeast"/>
        <w:rPr>
          <w:rFonts w:ascii="Times New Roman" w:hAnsi="Times New Roman"/>
          <w:i/>
          <w:sz w:val="22"/>
          <w:szCs w:val="22"/>
        </w:rPr>
      </w:pPr>
      <w:r w:rsidRPr="00D91BBF">
        <w:rPr>
          <w:rFonts w:ascii="Times New Roman" w:hAnsi="Times New Roman"/>
          <w:i/>
          <w:sz w:val="22"/>
          <w:szCs w:val="22"/>
        </w:rPr>
        <w:t xml:space="preserve">An effective English language arts curriculum develops thinking and language together through interactive learning. </w:t>
      </w:r>
    </w:p>
    <w:p w:rsidR="00C640A8" w:rsidRPr="00D91BBF" w:rsidRDefault="00C640A8" w:rsidP="00C640A8">
      <w:pPr>
        <w:widowControl w:val="0"/>
        <w:spacing w:line="240" w:lineRule="atLeast"/>
        <w:rPr>
          <w:rFonts w:ascii="Times New Roman" w:hAnsi="Times New Roman"/>
          <w:sz w:val="22"/>
          <w:szCs w:val="22"/>
        </w:rPr>
      </w:pPr>
    </w:p>
    <w:p w:rsidR="00C640A8" w:rsidRPr="00D91BBF" w:rsidRDefault="00C640A8" w:rsidP="00530D96">
      <w:pPr>
        <w:widowControl w:val="0"/>
        <w:spacing w:line="240" w:lineRule="atLeast"/>
        <w:jc w:val="both"/>
        <w:rPr>
          <w:rFonts w:ascii="Times New Roman" w:hAnsi="Times New Roman"/>
          <w:sz w:val="22"/>
          <w:szCs w:val="22"/>
        </w:rPr>
      </w:pPr>
      <w:r w:rsidRPr="00D91BBF">
        <w:rPr>
          <w:rFonts w:ascii="Times New Roman" w:hAnsi="Times New Roman"/>
          <w:sz w:val="22"/>
          <w:szCs w:val="22"/>
        </w:rPr>
        <w:t>Effective language use both requires and extends thinking. As learners listen to a speech, view a documentary, discuss a poem, or write an essay, they engage in thinking. The standards in this framework specify the intellectual processes that students draw on as they use language. Students develop their ability to remember, understand, analyze, evaluate, and apply the ideas they encounter in the English language arts and in all the other disciplines when they undertake increasingly challenging assignments that require them to write or speak in response to what they are learning.</w:t>
      </w:r>
    </w:p>
    <w:p w:rsidR="00C640A8" w:rsidRPr="00D91BBF" w:rsidRDefault="00C640A8" w:rsidP="007376E2">
      <w:pPr>
        <w:pStyle w:val="HTMLAddress"/>
        <w:widowControl w:val="0"/>
        <w:spacing w:before="0" w:after="0" w:line="240" w:lineRule="exact"/>
        <w:rPr>
          <w:sz w:val="22"/>
          <w:szCs w:val="22"/>
        </w:rPr>
      </w:pPr>
    </w:p>
    <w:p w:rsidR="00C640A8" w:rsidRPr="00D91BBF" w:rsidRDefault="00C640A8" w:rsidP="00DE230C">
      <w:pPr>
        <w:pStyle w:val="HTMLAddress"/>
        <w:widowControl w:val="0"/>
        <w:spacing w:before="0" w:after="0" w:line="240" w:lineRule="exact"/>
        <w:ind w:left="2880"/>
        <w:rPr>
          <w:sz w:val="22"/>
          <w:szCs w:val="22"/>
        </w:rPr>
      </w:pPr>
      <w:r w:rsidRPr="00D91BBF">
        <w:rPr>
          <w:sz w:val="22"/>
          <w:szCs w:val="22"/>
        </w:rPr>
        <w:t>Guiding Principle 2</w:t>
      </w:r>
    </w:p>
    <w:p w:rsidR="00C640A8" w:rsidRPr="00D91BBF" w:rsidRDefault="00C640A8" w:rsidP="00C640A8">
      <w:pPr>
        <w:pStyle w:val="HTMLAddress"/>
        <w:widowControl w:val="0"/>
        <w:spacing w:before="0" w:after="0" w:line="240" w:lineRule="exact"/>
        <w:ind w:firstLine="480"/>
        <w:rPr>
          <w:sz w:val="22"/>
          <w:szCs w:val="22"/>
        </w:rPr>
      </w:pPr>
    </w:p>
    <w:p w:rsidR="00C640A8" w:rsidRPr="00D91BBF" w:rsidRDefault="00C640A8" w:rsidP="00DE230C">
      <w:pPr>
        <w:widowControl w:val="0"/>
        <w:spacing w:line="240" w:lineRule="atLeast"/>
        <w:rPr>
          <w:rFonts w:ascii="Times New Roman" w:hAnsi="Times New Roman"/>
          <w:i/>
          <w:sz w:val="22"/>
          <w:szCs w:val="22"/>
        </w:rPr>
      </w:pPr>
      <w:r w:rsidRPr="00D91BBF">
        <w:rPr>
          <w:rFonts w:ascii="Times New Roman" w:hAnsi="Times New Roman"/>
          <w:i/>
          <w:sz w:val="22"/>
          <w:szCs w:val="22"/>
        </w:rPr>
        <w:t xml:space="preserve">An effective English language arts curriculum develops students’ oral language and literacy through appropriately challenging learning. </w:t>
      </w:r>
    </w:p>
    <w:p w:rsidR="00C640A8" w:rsidRPr="00D91BBF" w:rsidRDefault="00C640A8" w:rsidP="00C640A8">
      <w:pPr>
        <w:widowControl w:val="0"/>
        <w:spacing w:line="240" w:lineRule="atLeast"/>
        <w:ind w:firstLine="480"/>
        <w:rPr>
          <w:rFonts w:ascii="Times New Roman" w:hAnsi="Times New Roman"/>
          <w:sz w:val="22"/>
          <w:szCs w:val="22"/>
        </w:rPr>
      </w:pPr>
    </w:p>
    <w:p w:rsidR="00C640A8" w:rsidRPr="00D91BBF" w:rsidRDefault="00C640A8" w:rsidP="00530D96">
      <w:pPr>
        <w:widowControl w:val="0"/>
        <w:spacing w:line="240" w:lineRule="atLeast"/>
        <w:jc w:val="both"/>
        <w:rPr>
          <w:rFonts w:ascii="Times New Roman" w:hAnsi="Times New Roman"/>
          <w:sz w:val="22"/>
          <w:szCs w:val="22"/>
        </w:rPr>
      </w:pPr>
      <w:r w:rsidRPr="00D91BBF">
        <w:rPr>
          <w:rFonts w:ascii="Times New Roman" w:hAnsi="Times New Roman"/>
          <w:sz w:val="22"/>
          <w:szCs w:val="22"/>
        </w:rPr>
        <w:t>A well planned English language arts instructional program provides students with a variety of oral language activities, high-quality and appropriate reading materials, and opportunities to work with others who are reading and writing. In the primary grades, systematic phonics instruction and regular practice in applying decoding skills to decodable materials are essential elements of the school program. Reading to preschool and primary grade children plays an especially critical role in developing children’s vocabulary, their knowledge of the natural world, and their appreciation for the power of the imagination. Beyond the primary grades, students continue to refine</w:t>
      </w:r>
      <w:r w:rsidR="002F07E3">
        <w:rPr>
          <w:rFonts w:ascii="Times New Roman" w:hAnsi="Times New Roman"/>
          <w:sz w:val="22"/>
          <w:szCs w:val="22"/>
        </w:rPr>
        <w:t xml:space="preserve"> all</w:t>
      </w:r>
      <w:r w:rsidRPr="00D91BBF">
        <w:rPr>
          <w:rFonts w:ascii="Times New Roman" w:hAnsi="Times New Roman"/>
          <w:sz w:val="22"/>
          <w:szCs w:val="22"/>
        </w:rPr>
        <w:t xml:space="preserve"> their </w:t>
      </w:r>
      <w:r w:rsidR="002F07E3">
        <w:rPr>
          <w:rFonts w:ascii="Times New Roman" w:hAnsi="Times New Roman"/>
          <w:sz w:val="22"/>
          <w:szCs w:val="22"/>
        </w:rPr>
        <w:t xml:space="preserve">language </w:t>
      </w:r>
      <w:r w:rsidRPr="00D91BBF">
        <w:rPr>
          <w:rFonts w:ascii="Times New Roman" w:hAnsi="Times New Roman"/>
          <w:sz w:val="22"/>
          <w:szCs w:val="22"/>
        </w:rPr>
        <w:t xml:space="preserve">skills. </w:t>
      </w:r>
    </w:p>
    <w:p w:rsidR="00DE230C" w:rsidRPr="00D91BBF" w:rsidRDefault="00DE230C" w:rsidP="00C640A8">
      <w:pPr>
        <w:widowControl w:val="0"/>
        <w:spacing w:line="240" w:lineRule="atLeast"/>
        <w:rPr>
          <w:rFonts w:ascii="Times New Roman" w:hAnsi="Times New Roman"/>
          <w:sz w:val="22"/>
          <w:szCs w:val="22"/>
        </w:rPr>
      </w:pPr>
    </w:p>
    <w:p w:rsidR="00C640A8" w:rsidRPr="00D91BBF" w:rsidRDefault="00C640A8" w:rsidP="00C640A8">
      <w:pPr>
        <w:pStyle w:val="HTMLAddress"/>
        <w:widowControl w:val="0"/>
        <w:spacing w:before="0" w:after="0" w:line="240" w:lineRule="exact"/>
        <w:ind w:firstLine="480"/>
        <w:rPr>
          <w:sz w:val="22"/>
          <w:szCs w:val="22"/>
        </w:rPr>
      </w:pPr>
    </w:p>
    <w:p w:rsidR="00C640A8" w:rsidRPr="00D91BBF" w:rsidRDefault="00C640A8" w:rsidP="00DE230C">
      <w:pPr>
        <w:pStyle w:val="HTMLAddress"/>
        <w:widowControl w:val="0"/>
        <w:spacing w:before="0" w:after="0" w:line="240" w:lineRule="exact"/>
        <w:ind w:left="2880"/>
        <w:rPr>
          <w:sz w:val="22"/>
          <w:szCs w:val="22"/>
        </w:rPr>
      </w:pPr>
      <w:r w:rsidRPr="00D91BBF">
        <w:rPr>
          <w:sz w:val="22"/>
          <w:szCs w:val="22"/>
        </w:rPr>
        <w:t>Guiding Principle 3</w:t>
      </w:r>
    </w:p>
    <w:p w:rsidR="00C640A8" w:rsidRPr="00D91BBF" w:rsidRDefault="00C640A8" w:rsidP="00C640A8">
      <w:pPr>
        <w:pStyle w:val="HTMLAddress"/>
        <w:widowControl w:val="0"/>
        <w:spacing w:before="0" w:after="0" w:line="240" w:lineRule="exact"/>
        <w:ind w:firstLine="480"/>
        <w:rPr>
          <w:sz w:val="22"/>
          <w:szCs w:val="22"/>
        </w:rPr>
      </w:pPr>
    </w:p>
    <w:p w:rsidR="00C640A8" w:rsidRPr="00D91BBF" w:rsidRDefault="00C640A8" w:rsidP="00DE230C">
      <w:pPr>
        <w:widowControl w:val="0"/>
        <w:spacing w:line="240" w:lineRule="atLeast"/>
        <w:rPr>
          <w:rFonts w:ascii="Times New Roman" w:hAnsi="Times New Roman"/>
          <w:i/>
          <w:sz w:val="22"/>
          <w:szCs w:val="22"/>
        </w:rPr>
      </w:pPr>
      <w:r w:rsidRPr="00D91BBF">
        <w:rPr>
          <w:rFonts w:ascii="Times New Roman" w:hAnsi="Times New Roman"/>
          <w:i/>
          <w:sz w:val="22"/>
          <w:szCs w:val="22"/>
        </w:rPr>
        <w:t>An effective English language arts curriculum draws on literature from many genres, time periods, and cultures, featuring works that reflect our common literary heritage.</w:t>
      </w:r>
    </w:p>
    <w:p w:rsidR="00C640A8" w:rsidRPr="00D91BBF" w:rsidRDefault="00C640A8" w:rsidP="00C640A8">
      <w:pPr>
        <w:widowControl w:val="0"/>
        <w:spacing w:line="240" w:lineRule="atLeast"/>
        <w:rPr>
          <w:rFonts w:ascii="Times New Roman" w:hAnsi="Times New Roman"/>
          <w:sz w:val="22"/>
          <w:szCs w:val="22"/>
        </w:rPr>
      </w:pPr>
    </w:p>
    <w:p w:rsidR="00D91BBF" w:rsidRDefault="00C640A8" w:rsidP="00530D96">
      <w:pPr>
        <w:widowControl w:val="0"/>
        <w:spacing w:line="240" w:lineRule="atLeast"/>
        <w:jc w:val="both"/>
        <w:rPr>
          <w:rFonts w:ascii="Times New Roman" w:hAnsi="Times New Roman"/>
          <w:sz w:val="22"/>
          <w:szCs w:val="22"/>
        </w:rPr>
      </w:pPr>
      <w:r w:rsidRPr="00D91BBF">
        <w:rPr>
          <w:rFonts w:ascii="Times New Roman" w:hAnsi="Times New Roman"/>
          <w:sz w:val="22"/>
          <w:szCs w:val="22"/>
        </w:rPr>
        <w:t xml:space="preserve">American students need to become familiar with works that are part of a literary tradition going back thousands of years. </w:t>
      </w:r>
      <w:r w:rsidR="002F07E3">
        <w:rPr>
          <w:rFonts w:ascii="Times New Roman" w:hAnsi="Times New Roman"/>
          <w:sz w:val="22"/>
          <w:szCs w:val="22"/>
        </w:rPr>
        <w:t xml:space="preserve"> Thus, the curriculum should emphasize </w:t>
      </w:r>
      <w:r w:rsidRPr="00D91BBF">
        <w:rPr>
          <w:rFonts w:ascii="Times New Roman" w:hAnsi="Times New Roman"/>
          <w:sz w:val="22"/>
          <w:szCs w:val="22"/>
        </w:rPr>
        <w:t>literature reflecting the literary and civic heritage of the English-speaking wo</w:t>
      </w:r>
      <w:r w:rsidR="002F07E3">
        <w:rPr>
          <w:rFonts w:ascii="Times New Roman" w:hAnsi="Times New Roman"/>
          <w:sz w:val="22"/>
          <w:szCs w:val="22"/>
        </w:rPr>
        <w:t>rld. Students</w:t>
      </w:r>
      <w:r w:rsidR="00D91BBF" w:rsidRPr="00D91BBF">
        <w:rPr>
          <w:rFonts w:ascii="Times New Roman" w:hAnsi="Times New Roman"/>
          <w:sz w:val="22"/>
          <w:szCs w:val="22"/>
        </w:rPr>
        <w:t xml:space="preserve"> also should gain </w:t>
      </w:r>
      <w:r w:rsidRPr="00D91BBF">
        <w:rPr>
          <w:rFonts w:ascii="Times New Roman" w:hAnsi="Times New Roman"/>
          <w:sz w:val="22"/>
          <w:szCs w:val="22"/>
        </w:rPr>
        <w:t>exposure to works from the many communities that make up contemporary America as well as from countries and cultures throughout the world.</w:t>
      </w:r>
      <w:r w:rsidR="00D91BBF" w:rsidRPr="00D91BBF">
        <w:rPr>
          <w:rFonts w:ascii="Times New Roman" w:hAnsi="Times New Roman"/>
          <w:sz w:val="22"/>
          <w:szCs w:val="22"/>
        </w:rPr>
        <w:t xml:space="preserve">  </w:t>
      </w:r>
    </w:p>
    <w:p w:rsidR="00D91BBF" w:rsidRDefault="00D91BBF" w:rsidP="00530D96">
      <w:pPr>
        <w:widowControl w:val="0"/>
        <w:spacing w:line="240" w:lineRule="atLeast"/>
        <w:jc w:val="both"/>
        <w:rPr>
          <w:rFonts w:ascii="Times New Roman" w:hAnsi="Times New Roman"/>
          <w:sz w:val="22"/>
          <w:szCs w:val="22"/>
        </w:rPr>
      </w:pPr>
    </w:p>
    <w:p w:rsidR="00DE230C" w:rsidRPr="00D91BBF" w:rsidRDefault="00C640A8" w:rsidP="00530D96">
      <w:pPr>
        <w:widowControl w:val="0"/>
        <w:spacing w:line="240" w:lineRule="atLeast"/>
        <w:jc w:val="both"/>
        <w:rPr>
          <w:rFonts w:ascii="Times New Roman" w:hAnsi="Times New Roman"/>
          <w:sz w:val="22"/>
          <w:szCs w:val="22"/>
        </w:rPr>
      </w:pPr>
      <w:r w:rsidRPr="00D91BBF">
        <w:rPr>
          <w:rFonts w:ascii="Times New Roman" w:hAnsi="Times New Roman"/>
          <w:sz w:val="22"/>
          <w:szCs w:val="22"/>
        </w:rPr>
        <w:t>Appendix A of this framework presents a li</w:t>
      </w:r>
      <w:r w:rsidR="0049781A" w:rsidRPr="00D91BBF">
        <w:rPr>
          <w:rFonts w:ascii="Times New Roman" w:hAnsi="Times New Roman"/>
          <w:sz w:val="22"/>
          <w:szCs w:val="22"/>
        </w:rPr>
        <w:t>st of suggested authors and illustrators</w:t>
      </w:r>
      <w:r w:rsidR="002F07E3">
        <w:rPr>
          <w:rFonts w:ascii="Times New Roman" w:hAnsi="Times New Roman"/>
          <w:sz w:val="22"/>
          <w:szCs w:val="22"/>
        </w:rPr>
        <w:t xml:space="preserve"> </w:t>
      </w:r>
      <w:r w:rsidR="004A7337">
        <w:rPr>
          <w:rFonts w:ascii="Times New Roman" w:hAnsi="Times New Roman"/>
          <w:sz w:val="22"/>
          <w:szCs w:val="22"/>
        </w:rPr>
        <w:t>who contribute to</w:t>
      </w:r>
      <w:r w:rsidR="002F07E3">
        <w:rPr>
          <w:rFonts w:ascii="Times New Roman" w:hAnsi="Times New Roman"/>
          <w:sz w:val="22"/>
          <w:szCs w:val="22"/>
        </w:rPr>
        <w:t xml:space="preserve"> the</w:t>
      </w:r>
      <w:r w:rsidRPr="00D91BBF">
        <w:rPr>
          <w:rFonts w:ascii="Times New Roman" w:hAnsi="Times New Roman"/>
          <w:sz w:val="22"/>
          <w:szCs w:val="22"/>
        </w:rPr>
        <w:t xml:space="preserve"> common literary and cultural heritage</w:t>
      </w:r>
      <w:r w:rsidR="002F07E3">
        <w:rPr>
          <w:rFonts w:ascii="Times New Roman" w:hAnsi="Times New Roman"/>
          <w:sz w:val="22"/>
          <w:szCs w:val="22"/>
        </w:rPr>
        <w:t xml:space="preserve"> of students attending public schools in this country</w:t>
      </w:r>
      <w:r w:rsidRPr="00D91BBF">
        <w:rPr>
          <w:rFonts w:ascii="Times New Roman" w:hAnsi="Times New Roman"/>
          <w:sz w:val="22"/>
          <w:szCs w:val="22"/>
        </w:rPr>
        <w:t xml:space="preserve">. Appendix B presents lists of suggested </w:t>
      </w:r>
      <w:r w:rsidR="0049781A" w:rsidRPr="00D91BBF">
        <w:rPr>
          <w:rFonts w:ascii="Times New Roman" w:hAnsi="Times New Roman"/>
          <w:sz w:val="22"/>
          <w:szCs w:val="22"/>
        </w:rPr>
        <w:t xml:space="preserve">twentieth-century American </w:t>
      </w:r>
      <w:r w:rsidRPr="00D91BBF">
        <w:rPr>
          <w:rFonts w:ascii="Times New Roman" w:hAnsi="Times New Roman"/>
          <w:sz w:val="22"/>
          <w:szCs w:val="22"/>
        </w:rPr>
        <w:t xml:space="preserve">authors </w:t>
      </w:r>
      <w:r w:rsidR="0049781A" w:rsidRPr="00D91BBF">
        <w:rPr>
          <w:rFonts w:ascii="Times New Roman" w:hAnsi="Times New Roman"/>
          <w:sz w:val="22"/>
          <w:szCs w:val="22"/>
        </w:rPr>
        <w:t>and illustrators,</w:t>
      </w:r>
      <w:r w:rsidRPr="00D91BBF">
        <w:rPr>
          <w:rFonts w:ascii="Times New Roman" w:hAnsi="Times New Roman"/>
          <w:sz w:val="22"/>
          <w:szCs w:val="22"/>
        </w:rPr>
        <w:t xml:space="preserve"> as well as past and present authors from other countries and cultures. </w:t>
      </w:r>
      <w:r w:rsidR="002F07E3">
        <w:rPr>
          <w:rFonts w:ascii="Times New Roman" w:hAnsi="Times New Roman"/>
          <w:sz w:val="22"/>
          <w:szCs w:val="22"/>
        </w:rPr>
        <w:t xml:space="preserve"> </w:t>
      </w:r>
      <w:r w:rsidRPr="00D91BBF">
        <w:rPr>
          <w:rFonts w:ascii="Times New Roman" w:hAnsi="Times New Roman"/>
          <w:sz w:val="22"/>
          <w:szCs w:val="22"/>
        </w:rPr>
        <w:t>In order to foster a love of reading</w:t>
      </w:r>
      <w:r w:rsidR="002F07E3">
        <w:rPr>
          <w:rFonts w:ascii="Times New Roman" w:hAnsi="Times New Roman"/>
          <w:sz w:val="22"/>
          <w:szCs w:val="22"/>
        </w:rPr>
        <w:t xml:space="preserve"> and prepare students for a meaningful high school diploma</w:t>
      </w:r>
      <w:r w:rsidRPr="00D91BBF">
        <w:rPr>
          <w:rFonts w:ascii="Times New Roman" w:hAnsi="Times New Roman"/>
          <w:sz w:val="22"/>
          <w:szCs w:val="22"/>
        </w:rPr>
        <w:t xml:space="preserve">, English </w:t>
      </w:r>
      <w:r w:rsidR="002F07E3">
        <w:rPr>
          <w:rFonts w:ascii="Times New Roman" w:hAnsi="Times New Roman"/>
          <w:sz w:val="22"/>
          <w:szCs w:val="22"/>
        </w:rPr>
        <w:t>and reading</w:t>
      </w:r>
      <w:r w:rsidRPr="00D91BBF">
        <w:rPr>
          <w:rFonts w:ascii="Times New Roman" w:hAnsi="Times New Roman"/>
          <w:sz w:val="22"/>
          <w:szCs w:val="22"/>
        </w:rPr>
        <w:t xml:space="preserve"> teachers</w:t>
      </w:r>
      <w:r w:rsidR="002F07E3">
        <w:rPr>
          <w:rFonts w:ascii="Times New Roman" w:hAnsi="Times New Roman"/>
          <w:sz w:val="22"/>
          <w:szCs w:val="22"/>
        </w:rPr>
        <w:t xml:space="preserve"> </w:t>
      </w:r>
      <w:r w:rsidR="002F07E3">
        <w:rPr>
          <w:rFonts w:ascii="Times New Roman" w:hAnsi="Times New Roman"/>
          <w:sz w:val="22"/>
          <w:szCs w:val="22"/>
        </w:rPr>
        <w:lastRenderedPageBreak/>
        <w:t>need to</w:t>
      </w:r>
      <w:r w:rsidRPr="00D91BBF">
        <w:rPr>
          <w:rFonts w:ascii="Times New Roman" w:hAnsi="Times New Roman"/>
          <w:sz w:val="22"/>
          <w:szCs w:val="22"/>
        </w:rPr>
        <w:t xml:space="preserve"> encourage</w:t>
      </w:r>
      <w:r w:rsidR="00FB56D3">
        <w:rPr>
          <w:rFonts w:ascii="Times New Roman" w:hAnsi="Times New Roman"/>
          <w:sz w:val="22"/>
          <w:szCs w:val="22"/>
        </w:rPr>
        <w:t xml:space="preserve"> a great deal of</w:t>
      </w:r>
      <w:r w:rsidRPr="00D91BBF">
        <w:rPr>
          <w:rFonts w:ascii="Times New Roman" w:hAnsi="Times New Roman"/>
          <w:sz w:val="22"/>
          <w:szCs w:val="22"/>
        </w:rPr>
        <w:t xml:space="preserve"> independent reading outside of class. School librarians play a key role in finding boo</w:t>
      </w:r>
      <w:r w:rsidR="00FB56D3">
        <w:rPr>
          <w:rFonts w:ascii="Times New Roman" w:hAnsi="Times New Roman"/>
          <w:sz w:val="22"/>
          <w:szCs w:val="22"/>
        </w:rPr>
        <w:t>ks to match students’ interests</w:t>
      </w:r>
      <w:r w:rsidRPr="00D91BBF">
        <w:rPr>
          <w:rFonts w:ascii="Times New Roman" w:hAnsi="Times New Roman"/>
          <w:sz w:val="22"/>
          <w:szCs w:val="22"/>
        </w:rPr>
        <w:t>.</w:t>
      </w:r>
    </w:p>
    <w:p w:rsidR="00C640A8" w:rsidRDefault="00C640A8" w:rsidP="00C640A8">
      <w:pPr>
        <w:pStyle w:val="HTMLAddress"/>
        <w:widowControl w:val="0"/>
        <w:spacing w:before="0" w:after="0" w:line="240" w:lineRule="exact"/>
        <w:ind w:firstLine="480"/>
        <w:rPr>
          <w:sz w:val="22"/>
          <w:szCs w:val="22"/>
        </w:rPr>
      </w:pPr>
    </w:p>
    <w:p w:rsidR="00FB56D3" w:rsidRPr="00D91BBF" w:rsidRDefault="00FB56D3" w:rsidP="00C640A8">
      <w:pPr>
        <w:pStyle w:val="HTMLAddress"/>
        <w:widowControl w:val="0"/>
        <w:spacing w:before="0" w:after="0" w:line="240" w:lineRule="exact"/>
        <w:ind w:firstLine="480"/>
        <w:rPr>
          <w:sz w:val="22"/>
          <w:szCs w:val="22"/>
        </w:rPr>
      </w:pPr>
    </w:p>
    <w:p w:rsidR="00C640A8" w:rsidRPr="00D91BBF" w:rsidRDefault="00C640A8" w:rsidP="00DE230C">
      <w:pPr>
        <w:pStyle w:val="HTMLAddress"/>
        <w:widowControl w:val="0"/>
        <w:spacing w:before="0" w:after="0" w:line="240" w:lineRule="exact"/>
        <w:ind w:left="2880"/>
        <w:rPr>
          <w:sz w:val="22"/>
          <w:szCs w:val="22"/>
        </w:rPr>
      </w:pPr>
      <w:r w:rsidRPr="00D91BBF">
        <w:rPr>
          <w:sz w:val="22"/>
          <w:szCs w:val="22"/>
        </w:rPr>
        <w:t>Guiding Principle 4</w:t>
      </w:r>
    </w:p>
    <w:p w:rsidR="003D03C4" w:rsidRPr="00D91BBF" w:rsidRDefault="003D03C4" w:rsidP="00C640A8">
      <w:pPr>
        <w:pStyle w:val="HTMLAddress"/>
        <w:widowControl w:val="0"/>
        <w:spacing w:before="0" w:after="0" w:line="240" w:lineRule="exact"/>
        <w:ind w:firstLine="480"/>
        <w:rPr>
          <w:sz w:val="22"/>
          <w:szCs w:val="22"/>
        </w:rPr>
      </w:pPr>
    </w:p>
    <w:p w:rsidR="003D03C4" w:rsidRPr="00D91BBF" w:rsidRDefault="00C640A8" w:rsidP="00DE230C">
      <w:pPr>
        <w:widowControl w:val="0"/>
        <w:spacing w:line="240" w:lineRule="atLeast"/>
        <w:rPr>
          <w:rFonts w:ascii="Times New Roman" w:hAnsi="Times New Roman"/>
          <w:i/>
          <w:sz w:val="22"/>
          <w:szCs w:val="22"/>
        </w:rPr>
      </w:pPr>
      <w:r w:rsidRPr="00D91BBF">
        <w:rPr>
          <w:rFonts w:ascii="Times New Roman" w:hAnsi="Times New Roman"/>
          <w:i/>
          <w:sz w:val="22"/>
          <w:szCs w:val="22"/>
        </w:rPr>
        <w:t xml:space="preserve">An effective English language arts curriculum emphasizes writing as an essential way to develop, clarify, and communicate ideas in expository, </w:t>
      </w:r>
      <w:r w:rsidR="00FB56D3" w:rsidRPr="00D91BBF">
        <w:rPr>
          <w:rFonts w:ascii="Times New Roman" w:hAnsi="Times New Roman"/>
          <w:i/>
          <w:sz w:val="22"/>
          <w:szCs w:val="22"/>
        </w:rPr>
        <w:t>persuasive,</w:t>
      </w:r>
      <w:r w:rsidR="00FB56D3">
        <w:rPr>
          <w:rFonts w:ascii="Times New Roman" w:hAnsi="Times New Roman"/>
          <w:i/>
          <w:sz w:val="22"/>
          <w:szCs w:val="22"/>
        </w:rPr>
        <w:t xml:space="preserve"> </w:t>
      </w:r>
      <w:r w:rsidRPr="00D91BBF">
        <w:rPr>
          <w:rFonts w:ascii="Times New Roman" w:hAnsi="Times New Roman"/>
          <w:i/>
          <w:sz w:val="22"/>
          <w:szCs w:val="22"/>
        </w:rPr>
        <w:t xml:space="preserve">narrative, and expressive discourse. </w:t>
      </w:r>
    </w:p>
    <w:p w:rsidR="003D03C4" w:rsidRPr="00D91BBF" w:rsidRDefault="003D03C4" w:rsidP="003D03C4">
      <w:pPr>
        <w:widowControl w:val="0"/>
        <w:spacing w:line="240" w:lineRule="atLeast"/>
        <w:rPr>
          <w:rFonts w:ascii="Times New Roman" w:hAnsi="Times New Roman"/>
          <w:sz w:val="22"/>
          <w:szCs w:val="22"/>
        </w:rPr>
      </w:pPr>
    </w:p>
    <w:p w:rsidR="00DE230C" w:rsidRPr="00D91BBF" w:rsidRDefault="00C640A8" w:rsidP="00530D96">
      <w:pPr>
        <w:widowControl w:val="0"/>
        <w:spacing w:line="240" w:lineRule="atLeast"/>
        <w:jc w:val="both"/>
        <w:rPr>
          <w:rFonts w:ascii="Times New Roman" w:hAnsi="Times New Roman"/>
          <w:sz w:val="22"/>
          <w:szCs w:val="22"/>
        </w:rPr>
      </w:pPr>
      <w:r w:rsidRPr="00D91BBF">
        <w:rPr>
          <w:rFonts w:ascii="Times New Roman" w:hAnsi="Times New Roman"/>
          <w:sz w:val="22"/>
          <w:szCs w:val="22"/>
        </w:rPr>
        <w:t xml:space="preserve">At all levels, students’ writing records their imagination and exploration. As students attempt to write clearly and coherently about increasingly complex ideas, their writing serves to propel intellectual growth. Through writing, students develop their ability to think, to communicate ideas, and to create worlds unseen. </w:t>
      </w:r>
    </w:p>
    <w:p w:rsidR="00DE230C" w:rsidRPr="00D91BBF" w:rsidRDefault="00DE230C" w:rsidP="003D03C4">
      <w:pPr>
        <w:widowControl w:val="0"/>
        <w:spacing w:line="240" w:lineRule="atLeast"/>
        <w:rPr>
          <w:rFonts w:ascii="Times New Roman" w:hAnsi="Times New Roman"/>
          <w:sz w:val="22"/>
          <w:szCs w:val="22"/>
        </w:rPr>
      </w:pPr>
    </w:p>
    <w:p w:rsidR="00C640A8" w:rsidRPr="00D91BBF" w:rsidRDefault="00C640A8" w:rsidP="00C640A8">
      <w:pPr>
        <w:pStyle w:val="HTMLAddress"/>
        <w:widowControl w:val="0"/>
        <w:spacing w:before="0" w:after="0" w:line="240" w:lineRule="exact"/>
        <w:ind w:firstLine="480"/>
        <w:rPr>
          <w:sz w:val="22"/>
          <w:szCs w:val="22"/>
        </w:rPr>
      </w:pPr>
    </w:p>
    <w:p w:rsidR="00C640A8" w:rsidRPr="00D91BBF" w:rsidRDefault="00C640A8" w:rsidP="00DE230C">
      <w:pPr>
        <w:pStyle w:val="HTMLAddress"/>
        <w:widowControl w:val="0"/>
        <w:spacing w:before="0" w:after="0" w:line="240" w:lineRule="exact"/>
        <w:ind w:left="2880"/>
        <w:rPr>
          <w:sz w:val="22"/>
          <w:szCs w:val="22"/>
        </w:rPr>
      </w:pPr>
      <w:r w:rsidRPr="00D91BBF">
        <w:rPr>
          <w:sz w:val="22"/>
          <w:szCs w:val="22"/>
        </w:rPr>
        <w:t>Guiding Principle 5</w:t>
      </w:r>
    </w:p>
    <w:p w:rsidR="003D03C4" w:rsidRPr="00D91BBF" w:rsidRDefault="003D03C4" w:rsidP="00C640A8">
      <w:pPr>
        <w:pStyle w:val="HTMLAddress"/>
        <w:widowControl w:val="0"/>
        <w:spacing w:before="0" w:after="0" w:line="240" w:lineRule="exact"/>
        <w:ind w:firstLine="480"/>
        <w:rPr>
          <w:sz w:val="22"/>
          <w:szCs w:val="22"/>
        </w:rPr>
      </w:pPr>
    </w:p>
    <w:p w:rsidR="00C640A8" w:rsidRPr="00D91BBF" w:rsidRDefault="00C640A8" w:rsidP="00DE230C">
      <w:pPr>
        <w:widowControl w:val="0"/>
        <w:spacing w:line="240" w:lineRule="atLeast"/>
        <w:rPr>
          <w:rFonts w:ascii="Times New Roman" w:hAnsi="Times New Roman"/>
          <w:i/>
          <w:sz w:val="22"/>
          <w:szCs w:val="22"/>
        </w:rPr>
      </w:pPr>
      <w:r w:rsidRPr="00D91BBF">
        <w:rPr>
          <w:rFonts w:ascii="Times New Roman" w:hAnsi="Times New Roman"/>
          <w:i/>
          <w:sz w:val="22"/>
          <w:szCs w:val="22"/>
        </w:rPr>
        <w:t xml:space="preserve">An effective English language arts curriculum provides for </w:t>
      </w:r>
      <w:r w:rsidR="00FB56D3">
        <w:rPr>
          <w:rFonts w:ascii="Times New Roman" w:hAnsi="Times New Roman"/>
          <w:i/>
          <w:sz w:val="22"/>
          <w:szCs w:val="22"/>
        </w:rPr>
        <w:t xml:space="preserve">the study of </w:t>
      </w:r>
      <w:r w:rsidRPr="00D91BBF">
        <w:rPr>
          <w:rFonts w:ascii="Times New Roman" w:hAnsi="Times New Roman"/>
          <w:i/>
          <w:sz w:val="22"/>
          <w:szCs w:val="22"/>
        </w:rPr>
        <w:t>all forms of media.</w:t>
      </w:r>
    </w:p>
    <w:p w:rsidR="003D03C4" w:rsidRPr="00D91BBF" w:rsidRDefault="003D03C4" w:rsidP="00C640A8">
      <w:pPr>
        <w:widowControl w:val="0"/>
        <w:spacing w:line="240" w:lineRule="atLeast"/>
        <w:rPr>
          <w:rFonts w:ascii="Times New Roman" w:hAnsi="Times New Roman"/>
          <w:sz w:val="22"/>
          <w:szCs w:val="22"/>
        </w:rPr>
      </w:pPr>
    </w:p>
    <w:p w:rsidR="00C640A8" w:rsidRPr="00D91BBF" w:rsidRDefault="00C640A8" w:rsidP="00C640A8">
      <w:pPr>
        <w:widowControl w:val="0"/>
        <w:spacing w:line="240" w:lineRule="atLeast"/>
        <w:rPr>
          <w:rFonts w:ascii="Times New Roman" w:hAnsi="Times New Roman"/>
          <w:sz w:val="22"/>
          <w:szCs w:val="22"/>
        </w:rPr>
      </w:pPr>
      <w:r w:rsidRPr="00D91BBF">
        <w:rPr>
          <w:rFonts w:ascii="Times New Roman" w:hAnsi="Times New Roman"/>
          <w:sz w:val="22"/>
          <w:szCs w:val="22"/>
        </w:rPr>
        <w:t>Multimedia, television, radio, film, Internet, and videos are prominent modes of communication in the modern world. Like literary genres, each of these media has its un</w:t>
      </w:r>
      <w:r w:rsidR="00FB56D3">
        <w:rPr>
          <w:rFonts w:ascii="Times New Roman" w:hAnsi="Times New Roman"/>
          <w:sz w:val="22"/>
          <w:szCs w:val="22"/>
        </w:rPr>
        <w:t>ique characteristics, and students learn to apply</w:t>
      </w:r>
      <w:r w:rsidRPr="00D91BBF">
        <w:rPr>
          <w:rFonts w:ascii="Times New Roman" w:hAnsi="Times New Roman"/>
          <w:sz w:val="22"/>
          <w:szCs w:val="22"/>
        </w:rPr>
        <w:t xml:space="preserve"> techniques </w:t>
      </w:r>
      <w:r w:rsidR="00FB56D3">
        <w:rPr>
          <w:rFonts w:ascii="Times New Roman" w:hAnsi="Times New Roman"/>
          <w:sz w:val="22"/>
          <w:szCs w:val="22"/>
        </w:rPr>
        <w:t>used in</w:t>
      </w:r>
      <w:r w:rsidRPr="00D91BBF">
        <w:rPr>
          <w:rFonts w:ascii="Times New Roman" w:hAnsi="Times New Roman"/>
          <w:sz w:val="22"/>
          <w:szCs w:val="22"/>
        </w:rPr>
        <w:t xml:space="preserve"> the study of literature and exposition to the evaluation of multimedia, television, radio, film, Internet sites, and video. </w:t>
      </w:r>
    </w:p>
    <w:p w:rsidR="00DE230C" w:rsidRPr="00D91BBF" w:rsidRDefault="00DE230C" w:rsidP="00C640A8">
      <w:pPr>
        <w:widowControl w:val="0"/>
        <w:spacing w:line="240" w:lineRule="atLeast"/>
        <w:rPr>
          <w:rFonts w:ascii="Times New Roman" w:hAnsi="Times New Roman"/>
          <w:b/>
          <w:sz w:val="22"/>
          <w:szCs w:val="22"/>
        </w:rPr>
      </w:pPr>
    </w:p>
    <w:p w:rsidR="00C640A8" w:rsidRPr="00D91BBF" w:rsidRDefault="00C640A8" w:rsidP="00C640A8">
      <w:pPr>
        <w:pStyle w:val="HTMLAddress"/>
        <w:widowControl w:val="0"/>
        <w:spacing w:before="0" w:after="0" w:line="240" w:lineRule="exact"/>
        <w:ind w:firstLine="480"/>
        <w:rPr>
          <w:sz w:val="22"/>
          <w:szCs w:val="22"/>
        </w:rPr>
      </w:pPr>
    </w:p>
    <w:p w:rsidR="00C640A8" w:rsidRPr="00D91BBF" w:rsidRDefault="00C640A8" w:rsidP="00DE230C">
      <w:pPr>
        <w:pStyle w:val="HTMLAddress"/>
        <w:widowControl w:val="0"/>
        <w:spacing w:before="0" w:after="0" w:line="240" w:lineRule="exact"/>
        <w:ind w:left="2880"/>
        <w:rPr>
          <w:sz w:val="22"/>
          <w:szCs w:val="22"/>
        </w:rPr>
      </w:pPr>
      <w:r w:rsidRPr="00D91BBF">
        <w:rPr>
          <w:sz w:val="22"/>
          <w:szCs w:val="22"/>
        </w:rPr>
        <w:t>Guiding Principle 6</w:t>
      </w:r>
    </w:p>
    <w:p w:rsidR="003D03C4" w:rsidRPr="00D91BBF" w:rsidRDefault="003D03C4" w:rsidP="00C640A8">
      <w:pPr>
        <w:pStyle w:val="HTMLAddress"/>
        <w:widowControl w:val="0"/>
        <w:spacing w:before="0" w:after="0" w:line="240" w:lineRule="exact"/>
        <w:ind w:firstLine="480"/>
        <w:rPr>
          <w:sz w:val="22"/>
          <w:szCs w:val="22"/>
        </w:rPr>
      </w:pPr>
    </w:p>
    <w:p w:rsidR="003D03C4" w:rsidRPr="00D91BBF" w:rsidRDefault="00C640A8" w:rsidP="00DE230C">
      <w:pPr>
        <w:widowControl w:val="0"/>
        <w:spacing w:line="240" w:lineRule="atLeast"/>
        <w:rPr>
          <w:rFonts w:ascii="Times New Roman" w:hAnsi="Times New Roman"/>
          <w:i/>
          <w:sz w:val="22"/>
          <w:szCs w:val="22"/>
        </w:rPr>
      </w:pPr>
      <w:r w:rsidRPr="00D91BBF">
        <w:rPr>
          <w:rFonts w:ascii="Times New Roman" w:hAnsi="Times New Roman"/>
          <w:i/>
          <w:sz w:val="22"/>
          <w:szCs w:val="22"/>
        </w:rPr>
        <w:t xml:space="preserve">An effective English language arts curriculum provides explicit skill instruction in reading and writing.  </w:t>
      </w:r>
    </w:p>
    <w:p w:rsidR="003D03C4" w:rsidRPr="00D91BBF" w:rsidRDefault="003D03C4" w:rsidP="00C640A8">
      <w:pPr>
        <w:widowControl w:val="0"/>
        <w:spacing w:line="240" w:lineRule="atLeast"/>
        <w:rPr>
          <w:rFonts w:ascii="Times New Roman" w:hAnsi="Times New Roman"/>
          <w:i/>
          <w:sz w:val="22"/>
          <w:szCs w:val="22"/>
        </w:rPr>
      </w:pPr>
    </w:p>
    <w:p w:rsidR="00DE230C" w:rsidRPr="00D91BBF" w:rsidRDefault="00FB56D3" w:rsidP="00530D96">
      <w:pPr>
        <w:widowControl w:val="0"/>
        <w:spacing w:line="240" w:lineRule="atLeast"/>
        <w:jc w:val="both"/>
        <w:rPr>
          <w:rFonts w:ascii="Times New Roman" w:hAnsi="Times New Roman"/>
          <w:sz w:val="22"/>
          <w:szCs w:val="22"/>
        </w:rPr>
      </w:pPr>
      <w:r>
        <w:rPr>
          <w:rFonts w:ascii="Times New Roman" w:hAnsi="Times New Roman"/>
          <w:sz w:val="22"/>
          <w:szCs w:val="22"/>
        </w:rPr>
        <w:t>Explicit skill instruction can be</w:t>
      </w:r>
      <w:r w:rsidR="00C640A8" w:rsidRPr="00D91BBF">
        <w:rPr>
          <w:rFonts w:ascii="Times New Roman" w:hAnsi="Times New Roman"/>
          <w:sz w:val="22"/>
          <w:szCs w:val="22"/>
        </w:rPr>
        <w:t xml:space="preserve"> most effective when it precedes student need. Systematic phonics lessons, in particular decoding skills, should be taught to students before they try to use them in their subsequent reading. Systematic instruction is especially important for those students who have not developed phonemic awareness — the ability to pay attention to the component sounds of language. Effective instruction can take place in small groups, individually, or on a who</w:t>
      </w:r>
      <w:r>
        <w:rPr>
          <w:rFonts w:ascii="Times New Roman" w:hAnsi="Times New Roman"/>
          <w:sz w:val="22"/>
          <w:szCs w:val="22"/>
        </w:rPr>
        <w:t>le class basis. E</w:t>
      </w:r>
      <w:r w:rsidR="00C640A8" w:rsidRPr="00D91BBF">
        <w:rPr>
          <w:rFonts w:ascii="Times New Roman" w:hAnsi="Times New Roman"/>
          <w:sz w:val="22"/>
          <w:szCs w:val="22"/>
        </w:rPr>
        <w:t>x</w:t>
      </w:r>
      <w:r>
        <w:rPr>
          <w:rFonts w:ascii="Times New Roman" w:hAnsi="Times New Roman"/>
          <w:sz w:val="22"/>
          <w:szCs w:val="22"/>
        </w:rPr>
        <w:t>plicit skill instruction can also be</w:t>
      </w:r>
      <w:r w:rsidR="00C640A8" w:rsidRPr="00D91BBF">
        <w:rPr>
          <w:rFonts w:ascii="Times New Roman" w:hAnsi="Times New Roman"/>
          <w:sz w:val="22"/>
          <w:szCs w:val="22"/>
        </w:rPr>
        <w:t xml:space="preserve"> effective when i</w:t>
      </w:r>
      <w:r>
        <w:rPr>
          <w:rFonts w:ascii="Times New Roman" w:hAnsi="Times New Roman"/>
          <w:sz w:val="22"/>
          <w:szCs w:val="22"/>
        </w:rPr>
        <w:t>t responds to specific problems</w:t>
      </w:r>
      <w:r w:rsidR="00C640A8" w:rsidRPr="00D91BBF">
        <w:rPr>
          <w:rFonts w:ascii="Times New Roman" w:hAnsi="Times New Roman"/>
          <w:sz w:val="22"/>
          <w:szCs w:val="22"/>
        </w:rPr>
        <w:t xml:space="preserve"> in </w:t>
      </w:r>
      <w:r>
        <w:rPr>
          <w:rFonts w:ascii="Times New Roman" w:hAnsi="Times New Roman"/>
          <w:sz w:val="22"/>
          <w:szCs w:val="22"/>
        </w:rPr>
        <w:t>student</w:t>
      </w:r>
      <w:r w:rsidR="00C640A8" w:rsidRPr="00D91BBF">
        <w:rPr>
          <w:rFonts w:ascii="Times New Roman" w:hAnsi="Times New Roman"/>
          <w:sz w:val="22"/>
          <w:szCs w:val="22"/>
        </w:rPr>
        <w:t xml:space="preserve"> work. For example, a teacher should monitor students’ progress in using quotation marks to punctuate dialogue in their stories, and then provide direct instruction when needed.</w:t>
      </w:r>
    </w:p>
    <w:p w:rsidR="00C640A8" w:rsidRPr="00D91BBF" w:rsidRDefault="00C640A8" w:rsidP="00C640A8">
      <w:pPr>
        <w:pStyle w:val="HTMLAddress"/>
        <w:widowControl w:val="0"/>
        <w:spacing w:before="0" w:after="0" w:line="240" w:lineRule="exact"/>
        <w:ind w:firstLine="480"/>
        <w:rPr>
          <w:sz w:val="22"/>
          <w:szCs w:val="22"/>
        </w:rPr>
      </w:pPr>
    </w:p>
    <w:p w:rsidR="00DE230C" w:rsidRPr="00D91BBF" w:rsidRDefault="00DE230C" w:rsidP="00DE230C">
      <w:pPr>
        <w:pStyle w:val="HTMLAddress"/>
        <w:widowControl w:val="0"/>
        <w:spacing w:before="0" w:after="0" w:line="240" w:lineRule="exact"/>
        <w:ind w:left="2880" w:firstLine="720"/>
        <w:rPr>
          <w:sz w:val="22"/>
          <w:szCs w:val="22"/>
        </w:rPr>
      </w:pPr>
    </w:p>
    <w:p w:rsidR="00C640A8" w:rsidRPr="00D91BBF" w:rsidRDefault="00C640A8" w:rsidP="00DE230C">
      <w:pPr>
        <w:pStyle w:val="HTMLAddress"/>
        <w:widowControl w:val="0"/>
        <w:spacing w:before="0" w:after="0" w:line="240" w:lineRule="exact"/>
        <w:ind w:left="2880"/>
        <w:rPr>
          <w:sz w:val="22"/>
          <w:szCs w:val="22"/>
        </w:rPr>
      </w:pPr>
      <w:r w:rsidRPr="00D91BBF">
        <w:rPr>
          <w:sz w:val="22"/>
          <w:szCs w:val="22"/>
        </w:rPr>
        <w:t>Guiding Principle 7</w:t>
      </w:r>
    </w:p>
    <w:p w:rsidR="003D03C4" w:rsidRPr="00D91BBF" w:rsidRDefault="003D03C4" w:rsidP="00C640A8">
      <w:pPr>
        <w:pStyle w:val="HTMLAddress"/>
        <w:widowControl w:val="0"/>
        <w:spacing w:before="0" w:after="0" w:line="240" w:lineRule="exact"/>
        <w:ind w:firstLine="480"/>
        <w:rPr>
          <w:sz w:val="22"/>
          <w:szCs w:val="22"/>
        </w:rPr>
      </w:pPr>
    </w:p>
    <w:p w:rsidR="003D03C4" w:rsidRPr="00D91BBF" w:rsidRDefault="00C640A8" w:rsidP="00DE230C">
      <w:pPr>
        <w:widowControl w:val="0"/>
        <w:spacing w:line="240" w:lineRule="atLeast"/>
        <w:rPr>
          <w:rFonts w:ascii="Times New Roman" w:hAnsi="Times New Roman"/>
          <w:i/>
          <w:sz w:val="22"/>
          <w:szCs w:val="22"/>
        </w:rPr>
      </w:pPr>
      <w:r w:rsidRPr="00D91BBF">
        <w:rPr>
          <w:rFonts w:ascii="Times New Roman" w:hAnsi="Times New Roman"/>
          <w:i/>
          <w:sz w:val="22"/>
          <w:szCs w:val="22"/>
        </w:rPr>
        <w:t xml:space="preserve">An effective English language arts curriculum teaches the strategies necessary for acquiring academic knowledge, achieving common academic standards, and attaining independence in learning. </w:t>
      </w:r>
    </w:p>
    <w:p w:rsidR="003D03C4" w:rsidRPr="00D91BBF" w:rsidRDefault="003D03C4" w:rsidP="003D03C4">
      <w:pPr>
        <w:widowControl w:val="0"/>
        <w:spacing w:line="240" w:lineRule="atLeast"/>
        <w:rPr>
          <w:rFonts w:ascii="Times New Roman" w:hAnsi="Times New Roman"/>
          <w:sz w:val="22"/>
          <w:szCs w:val="22"/>
        </w:rPr>
      </w:pPr>
    </w:p>
    <w:p w:rsidR="00C640A8" w:rsidRPr="00D91BBF" w:rsidRDefault="00C640A8" w:rsidP="00530D96">
      <w:pPr>
        <w:widowControl w:val="0"/>
        <w:spacing w:line="240" w:lineRule="atLeast"/>
        <w:jc w:val="both"/>
        <w:rPr>
          <w:rFonts w:ascii="Times New Roman" w:hAnsi="Times New Roman"/>
          <w:sz w:val="22"/>
          <w:szCs w:val="22"/>
        </w:rPr>
      </w:pPr>
      <w:r w:rsidRPr="00D91BBF">
        <w:rPr>
          <w:rFonts w:ascii="Times New Roman" w:hAnsi="Times New Roman"/>
          <w:sz w:val="22"/>
          <w:szCs w:val="22"/>
        </w:rPr>
        <w:t xml:space="preserve">Students need to develop a repertoire of learning strategies that they consciously practice and apply in increasingly diverse and demanding contexts. Skills become strategies for learning when they are internalized and applied purposefully. For example, a research skill has become a strategy when a student formulates his own questions and initiates a plan for locating information. A reading skill has become a strategy when a student sounds out unfamiliar words, or </w:t>
      </w:r>
      <w:r w:rsidRPr="00D91BBF">
        <w:rPr>
          <w:rFonts w:ascii="Times New Roman" w:hAnsi="Times New Roman"/>
          <w:sz w:val="22"/>
          <w:szCs w:val="22"/>
        </w:rPr>
        <w:lastRenderedPageBreak/>
        <w:t xml:space="preserve">automatically makes and confirms predictions while reading. A writing skill has become a strategy when a student monitors her own writing by spontaneously asking herself, “Does this organization work?” or “Are my punctuation and spelling correct?” When students are able to articulate their own learning strategies, evaluate their effectiveness, and use those that work best for them, they have become independent learners. </w:t>
      </w:r>
    </w:p>
    <w:p w:rsidR="00DE230C" w:rsidRPr="00D91BBF" w:rsidRDefault="00DE230C" w:rsidP="003D03C4">
      <w:pPr>
        <w:widowControl w:val="0"/>
        <w:spacing w:line="240" w:lineRule="atLeast"/>
        <w:rPr>
          <w:rFonts w:ascii="Times New Roman" w:hAnsi="Times New Roman"/>
          <w:sz w:val="22"/>
          <w:szCs w:val="22"/>
        </w:rPr>
      </w:pPr>
    </w:p>
    <w:p w:rsidR="003D03C4" w:rsidRPr="00D91BBF" w:rsidRDefault="003D03C4" w:rsidP="003D03C4">
      <w:pPr>
        <w:widowControl w:val="0"/>
        <w:spacing w:line="240" w:lineRule="atLeast"/>
        <w:rPr>
          <w:rFonts w:ascii="Times New Roman" w:hAnsi="Times New Roman"/>
          <w:sz w:val="22"/>
          <w:szCs w:val="22"/>
        </w:rPr>
      </w:pPr>
    </w:p>
    <w:p w:rsidR="00C640A8" w:rsidRPr="00D91BBF" w:rsidRDefault="00C640A8" w:rsidP="00DE230C">
      <w:pPr>
        <w:pStyle w:val="HTMLAddress"/>
        <w:widowControl w:val="0"/>
        <w:spacing w:before="0" w:after="0" w:line="240" w:lineRule="exact"/>
        <w:ind w:left="2880"/>
        <w:rPr>
          <w:sz w:val="22"/>
          <w:szCs w:val="22"/>
        </w:rPr>
      </w:pPr>
      <w:r w:rsidRPr="00D91BBF">
        <w:rPr>
          <w:sz w:val="22"/>
          <w:szCs w:val="22"/>
        </w:rPr>
        <w:t>Guiding Principle 8</w:t>
      </w:r>
    </w:p>
    <w:p w:rsidR="003D03C4" w:rsidRPr="00D91BBF" w:rsidRDefault="003D03C4" w:rsidP="00C640A8">
      <w:pPr>
        <w:pStyle w:val="HTMLAddress"/>
        <w:widowControl w:val="0"/>
        <w:spacing w:before="0" w:after="0" w:line="240" w:lineRule="exact"/>
        <w:ind w:firstLine="480"/>
        <w:rPr>
          <w:sz w:val="22"/>
          <w:szCs w:val="22"/>
        </w:rPr>
      </w:pPr>
    </w:p>
    <w:p w:rsidR="003D03C4" w:rsidRPr="00D91BBF" w:rsidRDefault="00C640A8" w:rsidP="00DE230C">
      <w:pPr>
        <w:widowControl w:val="0"/>
        <w:spacing w:line="240" w:lineRule="atLeast"/>
        <w:rPr>
          <w:rFonts w:ascii="Times New Roman" w:hAnsi="Times New Roman"/>
          <w:sz w:val="22"/>
          <w:szCs w:val="22"/>
        </w:rPr>
      </w:pPr>
      <w:r w:rsidRPr="00D91BBF">
        <w:rPr>
          <w:rFonts w:ascii="Times New Roman" w:hAnsi="Times New Roman"/>
          <w:i/>
          <w:sz w:val="22"/>
          <w:szCs w:val="22"/>
        </w:rPr>
        <w:t>An effective English language arts curriculum builds on the language, experiences, and interests that students bring to school</w:t>
      </w:r>
      <w:r w:rsidRPr="00D91BBF">
        <w:rPr>
          <w:rFonts w:ascii="Times New Roman" w:hAnsi="Times New Roman"/>
          <w:sz w:val="22"/>
          <w:szCs w:val="22"/>
        </w:rPr>
        <w:t xml:space="preserve">.  </w:t>
      </w:r>
    </w:p>
    <w:p w:rsidR="003D03C4" w:rsidRPr="00D91BBF" w:rsidRDefault="003D03C4" w:rsidP="003D03C4">
      <w:pPr>
        <w:widowControl w:val="0"/>
        <w:spacing w:line="240" w:lineRule="atLeast"/>
        <w:rPr>
          <w:rFonts w:ascii="Times New Roman" w:hAnsi="Times New Roman"/>
          <w:sz w:val="22"/>
          <w:szCs w:val="22"/>
        </w:rPr>
      </w:pPr>
    </w:p>
    <w:p w:rsidR="00C640A8" w:rsidRPr="00D91BBF" w:rsidRDefault="00C640A8" w:rsidP="00B44B79">
      <w:pPr>
        <w:widowControl w:val="0"/>
        <w:spacing w:line="240" w:lineRule="atLeast"/>
        <w:jc w:val="both"/>
        <w:rPr>
          <w:rFonts w:ascii="Times New Roman" w:hAnsi="Times New Roman"/>
          <w:sz w:val="22"/>
          <w:szCs w:val="22"/>
        </w:rPr>
      </w:pPr>
      <w:r w:rsidRPr="00D91BBF">
        <w:rPr>
          <w:rFonts w:ascii="Times New Roman" w:hAnsi="Times New Roman"/>
          <w:sz w:val="22"/>
          <w:szCs w:val="22"/>
        </w:rPr>
        <w:t xml:space="preserve">Teachers recognize the importance of being able to respond effectively to the challenges of linguistic and cultural differences in their classrooms. </w:t>
      </w:r>
      <w:r w:rsidR="00B57118" w:rsidRPr="00D91BBF">
        <w:rPr>
          <w:rFonts w:ascii="Times New Roman" w:hAnsi="Times New Roman"/>
          <w:sz w:val="22"/>
          <w:szCs w:val="22"/>
        </w:rPr>
        <w:t>S</w:t>
      </w:r>
      <w:r w:rsidRPr="00D91BBF">
        <w:rPr>
          <w:rFonts w:ascii="Times New Roman" w:hAnsi="Times New Roman"/>
          <w:sz w:val="22"/>
          <w:szCs w:val="22"/>
        </w:rPr>
        <w:t>ometimes students have learned ways of talking, thinking, and interacting that are effective at home and in their neighborhood, but which may not have the same meaning or usefulness in school. Teachers try to draw on these different ways of t</w:t>
      </w:r>
      <w:r w:rsidR="00FB56D3">
        <w:rPr>
          <w:rFonts w:ascii="Times New Roman" w:hAnsi="Times New Roman"/>
          <w:sz w:val="22"/>
          <w:szCs w:val="22"/>
        </w:rPr>
        <w:t>alking and thinking as</w:t>
      </w:r>
      <w:r w:rsidRPr="00D91BBF">
        <w:rPr>
          <w:rFonts w:ascii="Times New Roman" w:hAnsi="Times New Roman"/>
          <w:sz w:val="22"/>
          <w:szCs w:val="22"/>
        </w:rPr>
        <w:t xml:space="preserve"> bridges to s</w:t>
      </w:r>
      <w:r w:rsidR="00E95556" w:rsidRPr="00D91BBF">
        <w:rPr>
          <w:rFonts w:ascii="Times New Roman" w:hAnsi="Times New Roman"/>
          <w:sz w:val="22"/>
          <w:szCs w:val="22"/>
        </w:rPr>
        <w:t>peaking and writing in S</w:t>
      </w:r>
      <w:r w:rsidRPr="00D91BBF">
        <w:rPr>
          <w:rFonts w:ascii="Times New Roman" w:hAnsi="Times New Roman"/>
          <w:sz w:val="22"/>
          <w:szCs w:val="22"/>
        </w:rPr>
        <w:t xml:space="preserve">tandard </w:t>
      </w:r>
      <w:r w:rsidR="00FB56D3">
        <w:rPr>
          <w:rFonts w:ascii="Times New Roman" w:hAnsi="Times New Roman"/>
          <w:sz w:val="22"/>
          <w:szCs w:val="22"/>
        </w:rPr>
        <w:t xml:space="preserve">American </w:t>
      </w:r>
      <w:r w:rsidRPr="00D91BBF">
        <w:rPr>
          <w:rFonts w:ascii="Times New Roman" w:hAnsi="Times New Roman"/>
          <w:sz w:val="22"/>
          <w:szCs w:val="22"/>
        </w:rPr>
        <w:t>English.</w:t>
      </w:r>
    </w:p>
    <w:p w:rsidR="00C640A8" w:rsidRPr="00D91BBF" w:rsidRDefault="00C640A8" w:rsidP="00C640A8">
      <w:pPr>
        <w:pStyle w:val="HTMLAddress"/>
        <w:widowControl w:val="0"/>
        <w:spacing w:before="0" w:after="0" w:line="240" w:lineRule="exact"/>
        <w:ind w:firstLine="480"/>
        <w:rPr>
          <w:sz w:val="22"/>
          <w:szCs w:val="22"/>
        </w:rPr>
      </w:pPr>
    </w:p>
    <w:p w:rsidR="00B57118" w:rsidRPr="00D91BBF" w:rsidRDefault="00B57118" w:rsidP="00DE230C">
      <w:pPr>
        <w:pStyle w:val="HTMLAddress"/>
        <w:widowControl w:val="0"/>
        <w:spacing w:before="0" w:after="0" w:line="240" w:lineRule="exact"/>
        <w:ind w:left="2880"/>
        <w:rPr>
          <w:sz w:val="22"/>
          <w:szCs w:val="22"/>
        </w:rPr>
      </w:pPr>
    </w:p>
    <w:p w:rsidR="00C640A8" w:rsidRPr="00D91BBF" w:rsidRDefault="00C640A8" w:rsidP="00DE230C">
      <w:pPr>
        <w:pStyle w:val="HTMLAddress"/>
        <w:widowControl w:val="0"/>
        <w:spacing w:before="0" w:after="0" w:line="240" w:lineRule="exact"/>
        <w:ind w:left="2880"/>
        <w:rPr>
          <w:sz w:val="22"/>
          <w:szCs w:val="22"/>
        </w:rPr>
      </w:pPr>
      <w:r w:rsidRPr="00D91BBF">
        <w:rPr>
          <w:sz w:val="22"/>
          <w:szCs w:val="22"/>
        </w:rPr>
        <w:t>Guiding Principle 9</w:t>
      </w:r>
    </w:p>
    <w:p w:rsidR="003D03C4" w:rsidRPr="00D91BBF" w:rsidRDefault="003D03C4" w:rsidP="00C640A8">
      <w:pPr>
        <w:pStyle w:val="HTMLAddress"/>
        <w:widowControl w:val="0"/>
        <w:spacing w:before="0" w:after="0" w:line="240" w:lineRule="exact"/>
        <w:ind w:firstLine="480"/>
        <w:rPr>
          <w:sz w:val="22"/>
          <w:szCs w:val="22"/>
        </w:rPr>
      </w:pPr>
    </w:p>
    <w:p w:rsidR="003D03C4" w:rsidRPr="00D91BBF" w:rsidRDefault="00C640A8" w:rsidP="00DE230C">
      <w:pPr>
        <w:widowControl w:val="0"/>
        <w:spacing w:line="240" w:lineRule="atLeast"/>
        <w:rPr>
          <w:rFonts w:ascii="Times New Roman" w:hAnsi="Times New Roman"/>
          <w:i/>
          <w:sz w:val="22"/>
          <w:szCs w:val="22"/>
        </w:rPr>
      </w:pPr>
      <w:r w:rsidRPr="00D91BBF">
        <w:rPr>
          <w:rFonts w:ascii="Times New Roman" w:hAnsi="Times New Roman"/>
          <w:i/>
          <w:sz w:val="22"/>
          <w:szCs w:val="22"/>
        </w:rPr>
        <w:t>An effective English language arts curriculum develops each student’s distinctive writing or speaking voice. A student’s writing and speaking voice is an expression of self.</w:t>
      </w:r>
    </w:p>
    <w:p w:rsidR="003D03C4" w:rsidRPr="00D91BBF" w:rsidRDefault="003D03C4" w:rsidP="00C640A8">
      <w:pPr>
        <w:widowControl w:val="0"/>
        <w:spacing w:line="240" w:lineRule="atLeast"/>
        <w:rPr>
          <w:rFonts w:ascii="Times New Roman" w:hAnsi="Times New Roman"/>
          <w:sz w:val="22"/>
          <w:szCs w:val="22"/>
        </w:rPr>
      </w:pPr>
    </w:p>
    <w:p w:rsidR="00C640A8" w:rsidRPr="00D91BBF" w:rsidRDefault="00C640A8" w:rsidP="00B44B79">
      <w:pPr>
        <w:widowControl w:val="0"/>
        <w:spacing w:line="240" w:lineRule="atLeast"/>
        <w:jc w:val="both"/>
        <w:rPr>
          <w:rFonts w:ascii="Times New Roman" w:hAnsi="Times New Roman"/>
          <w:sz w:val="22"/>
          <w:szCs w:val="22"/>
        </w:rPr>
      </w:pPr>
      <w:r w:rsidRPr="00D91BBF">
        <w:rPr>
          <w:rFonts w:ascii="Times New Roman" w:hAnsi="Times New Roman"/>
          <w:sz w:val="22"/>
          <w:szCs w:val="22"/>
        </w:rPr>
        <w:t>Students’ voices tell us who they are, how they think, and what unique perspectives they bring to their learning. Students’ voices develop when teachers provide opportunities for interaction, exploration, and communication. When students discuss ideas and read one another’s writing, they learn to distinguish between formal and informal communication. They also learn about their classmates as unique individuals who can contribute their distinctive ideas, aspirations, and talents to the class, the school, the community, and the nation.</w:t>
      </w:r>
    </w:p>
    <w:p w:rsidR="00C640A8" w:rsidRPr="00D91BBF" w:rsidRDefault="00C640A8" w:rsidP="00C640A8">
      <w:pPr>
        <w:pStyle w:val="HTMLAddress"/>
        <w:widowControl w:val="0"/>
        <w:spacing w:before="0" w:after="0" w:line="240" w:lineRule="exact"/>
        <w:ind w:firstLine="480"/>
        <w:rPr>
          <w:sz w:val="22"/>
          <w:szCs w:val="22"/>
        </w:rPr>
      </w:pPr>
    </w:p>
    <w:p w:rsidR="00DE230C" w:rsidRPr="00D91BBF" w:rsidRDefault="00DE230C" w:rsidP="00C640A8">
      <w:pPr>
        <w:pStyle w:val="HTMLAddress"/>
        <w:widowControl w:val="0"/>
        <w:spacing w:before="0" w:after="0" w:line="240" w:lineRule="exact"/>
        <w:ind w:firstLine="480"/>
        <w:rPr>
          <w:sz w:val="22"/>
          <w:szCs w:val="22"/>
        </w:rPr>
      </w:pPr>
    </w:p>
    <w:p w:rsidR="00C640A8" w:rsidRPr="00D91BBF" w:rsidRDefault="00C640A8" w:rsidP="00DE230C">
      <w:pPr>
        <w:pStyle w:val="HTMLAddress"/>
        <w:widowControl w:val="0"/>
        <w:spacing w:before="0" w:after="0" w:line="240" w:lineRule="exact"/>
        <w:ind w:left="2880"/>
        <w:rPr>
          <w:sz w:val="22"/>
          <w:szCs w:val="22"/>
        </w:rPr>
      </w:pPr>
      <w:r w:rsidRPr="00D91BBF">
        <w:rPr>
          <w:sz w:val="22"/>
          <w:szCs w:val="22"/>
        </w:rPr>
        <w:t>Guiding Principle 10</w:t>
      </w:r>
    </w:p>
    <w:p w:rsidR="003D03C4" w:rsidRPr="00D91BBF" w:rsidRDefault="003D03C4" w:rsidP="00C640A8">
      <w:pPr>
        <w:pStyle w:val="HTMLAddress"/>
        <w:widowControl w:val="0"/>
        <w:spacing w:before="0" w:after="0" w:line="240" w:lineRule="exact"/>
        <w:ind w:firstLine="480"/>
        <w:rPr>
          <w:sz w:val="22"/>
          <w:szCs w:val="22"/>
        </w:rPr>
      </w:pPr>
    </w:p>
    <w:p w:rsidR="00C640A8" w:rsidRPr="00D91BBF" w:rsidRDefault="00C640A8" w:rsidP="00DE230C">
      <w:pPr>
        <w:widowControl w:val="0"/>
        <w:spacing w:line="240" w:lineRule="atLeast"/>
        <w:rPr>
          <w:rFonts w:ascii="Times New Roman" w:hAnsi="Times New Roman"/>
          <w:i/>
          <w:sz w:val="22"/>
          <w:szCs w:val="22"/>
        </w:rPr>
      </w:pPr>
      <w:r w:rsidRPr="00D91BBF">
        <w:rPr>
          <w:rFonts w:ascii="Times New Roman" w:hAnsi="Times New Roman"/>
          <w:i/>
          <w:sz w:val="22"/>
          <w:szCs w:val="22"/>
        </w:rPr>
        <w:t>While encouraging respect for differences in home backgrounds, an effective English language arts curriculum nurtures students’ sense of their common ground as present or future American citizens in order to prepare them for responsible participation in our schools and in civic life.</w:t>
      </w:r>
    </w:p>
    <w:p w:rsidR="00C640A8" w:rsidRPr="00D91BBF" w:rsidRDefault="00C640A8" w:rsidP="00C640A8">
      <w:pPr>
        <w:widowControl w:val="0"/>
        <w:spacing w:line="240" w:lineRule="atLeast"/>
        <w:rPr>
          <w:rFonts w:ascii="Times New Roman" w:hAnsi="Times New Roman"/>
          <w:sz w:val="22"/>
          <w:szCs w:val="22"/>
        </w:rPr>
      </w:pPr>
    </w:p>
    <w:p w:rsidR="00F61B8B" w:rsidRDefault="00C640A8" w:rsidP="00B44B79">
      <w:pPr>
        <w:widowControl w:val="0"/>
        <w:spacing w:line="240" w:lineRule="atLeast"/>
        <w:jc w:val="both"/>
        <w:rPr>
          <w:rFonts w:ascii="Times New Roman" w:hAnsi="Times New Roman"/>
          <w:sz w:val="22"/>
          <w:szCs w:val="22"/>
        </w:rPr>
      </w:pPr>
      <w:r w:rsidRPr="00D91BBF">
        <w:rPr>
          <w:rFonts w:ascii="Times New Roman" w:hAnsi="Times New Roman"/>
          <w:sz w:val="22"/>
          <w:szCs w:val="22"/>
        </w:rPr>
        <w:t>Teachers instruct an increasingly diverse group of students in their classrooms each year. Students may come from any country or continent in the world. Taking advantage of this diversity, teachers guide discussions about the extraordinary variety of beliefs and traditions around the world. At the same time, they provide students with common ground through discussion of significant works in American cultural history to help prepare them to become self-governing citizens of the United States of America. An English language arts curriculum can serve as a unifying force in schools and society.</w:t>
      </w:r>
    </w:p>
    <w:p w:rsidR="00D91BBF" w:rsidRDefault="00D91BBF" w:rsidP="00B57118">
      <w:pPr>
        <w:widowControl w:val="0"/>
        <w:spacing w:line="240" w:lineRule="atLeast"/>
        <w:rPr>
          <w:rFonts w:ascii="Times New Roman" w:hAnsi="Times New Roman"/>
          <w:sz w:val="22"/>
          <w:szCs w:val="22"/>
        </w:rPr>
      </w:pPr>
    </w:p>
    <w:p w:rsidR="00D91BBF" w:rsidRDefault="00D91BBF" w:rsidP="00B57118">
      <w:pPr>
        <w:widowControl w:val="0"/>
        <w:spacing w:line="240" w:lineRule="atLeast"/>
        <w:rPr>
          <w:rFonts w:ascii="Times New Roman" w:hAnsi="Times New Roman"/>
          <w:sz w:val="22"/>
          <w:szCs w:val="22"/>
        </w:rPr>
      </w:pPr>
    </w:p>
    <w:p w:rsidR="00CC7F91" w:rsidRPr="00D91BBF" w:rsidRDefault="00CC7F91" w:rsidP="00B57118">
      <w:pPr>
        <w:widowControl w:val="0"/>
        <w:spacing w:line="240" w:lineRule="atLeast"/>
        <w:rPr>
          <w:rFonts w:ascii="Times New Roman" w:hAnsi="Times New Roman"/>
          <w:sz w:val="22"/>
          <w:szCs w:val="22"/>
        </w:rPr>
      </w:pPr>
    </w:p>
    <w:p w:rsidR="003E0557" w:rsidRPr="003E0557" w:rsidRDefault="003D03C4" w:rsidP="003E0557">
      <w:pPr>
        <w:pStyle w:val="pagehead"/>
        <w:rPr>
          <w:i/>
        </w:rPr>
      </w:pPr>
      <w:r>
        <w:lastRenderedPageBreak/>
        <w:t>General Standards</w:t>
      </w:r>
      <w:r w:rsidR="00AE1F4B">
        <w:t xml:space="preserve"> </w:t>
      </w:r>
    </w:p>
    <w:p w:rsidR="003D03C4" w:rsidRPr="007376E2" w:rsidRDefault="006E04BB" w:rsidP="007376E2">
      <w:pPr>
        <w:pStyle w:val="Heading2"/>
      </w:pPr>
      <w:r>
        <w:t>Listening</w:t>
      </w:r>
      <w:r w:rsidR="00D91BBF" w:rsidRPr="00D91BBF">
        <w:t xml:space="preserve"> </w:t>
      </w:r>
      <w:r w:rsidR="00D91BBF">
        <w:t xml:space="preserve">and Speaking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580"/>
      </w:tblGrid>
      <w:tr w:rsidR="006E04BB">
        <w:tblPrEx>
          <w:tblCellMar>
            <w:top w:w="0" w:type="dxa"/>
            <w:bottom w:w="0" w:type="dxa"/>
          </w:tblCellMar>
        </w:tblPrEx>
        <w:tc>
          <w:tcPr>
            <w:tcW w:w="3348" w:type="dxa"/>
          </w:tcPr>
          <w:p w:rsidR="006E04BB" w:rsidRDefault="006E04BB" w:rsidP="0098289A">
            <w:pPr>
              <w:pStyle w:val="BodyTextIndent2"/>
              <w:widowControl w:val="0"/>
              <w:spacing w:line="240" w:lineRule="atLeast"/>
              <w:ind w:left="0"/>
            </w:pPr>
            <w:r>
              <w:t>1. Discussion and Group Work</w:t>
            </w:r>
          </w:p>
        </w:tc>
        <w:tc>
          <w:tcPr>
            <w:tcW w:w="5580" w:type="dxa"/>
          </w:tcPr>
          <w:p w:rsidR="006E04BB" w:rsidRDefault="0098289A" w:rsidP="0098289A">
            <w:pPr>
              <w:rPr>
                <w:sz w:val="22"/>
                <w:szCs w:val="22"/>
              </w:rPr>
            </w:pPr>
            <w:r w:rsidRPr="00C70E14">
              <w:rPr>
                <w:sz w:val="22"/>
                <w:szCs w:val="22"/>
              </w:rPr>
              <w:t xml:space="preserve">Group discussion can be effective when students listen actively, stay focused, consider the ideas of others, avoid sarcasm and personal remarks, take turns, and gain the floor in appropriate ways. Group discussion may lead students to a greater complexity of thought as they expand on the ideas of others, refine initial ideas, pose hypotheses, and work toward solutions to intellectual problems.  </w:t>
            </w:r>
            <w:r w:rsidR="0024689F">
              <w:rPr>
                <w:sz w:val="22"/>
                <w:szCs w:val="22"/>
              </w:rPr>
              <w:t xml:space="preserve"> </w:t>
            </w:r>
          </w:p>
          <w:p w:rsidR="006B19F1" w:rsidRPr="00C70E14" w:rsidRDefault="006B19F1" w:rsidP="0098289A">
            <w:pPr>
              <w:rPr>
                <w:sz w:val="22"/>
                <w:szCs w:val="22"/>
              </w:rPr>
            </w:pPr>
          </w:p>
        </w:tc>
      </w:tr>
      <w:tr w:rsidR="006E04BB">
        <w:tblPrEx>
          <w:tblCellMar>
            <w:top w:w="0" w:type="dxa"/>
            <w:bottom w:w="0" w:type="dxa"/>
          </w:tblCellMar>
        </w:tblPrEx>
        <w:tc>
          <w:tcPr>
            <w:tcW w:w="3348" w:type="dxa"/>
          </w:tcPr>
          <w:p w:rsidR="006E04BB" w:rsidRDefault="006E04BB" w:rsidP="0098289A">
            <w:pPr>
              <w:pStyle w:val="BodyTextIndent2"/>
              <w:widowControl w:val="0"/>
              <w:spacing w:line="240" w:lineRule="atLeast"/>
              <w:ind w:left="0"/>
            </w:pPr>
            <w:r>
              <w:t>2. Oral Presentation</w:t>
            </w:r>
          </w:p>
        </w:tc>
        <w:tc>
          <w:tcPr>
            <w:tcW w:w="5580" w:type="dxa"/>
          </w:tcPr>
          <w:p w:rsidR="006E04BB" w:rsidRDefault="0098289A" w:rsidP="0098289A">
            <w:pPr>
              <w:rPr>
                <w:sz w:val="22"/>
                <w:szCs w:val="22"/>
              </w:rPr>
            </w:pPr>
            <w:r w:rsidRPr="00C70E14">
              <w:rPr>
                <w:sz w:val="22"/>
                <w:szCs w:val="22"/>
              </w:rPr>
              <w:t>Planning an effective presentation requires students to match their presentation purpose, medium, style, and format to their intended audience. Frequent opportunities to plan presentations for various purposes and to speak before various groups help students learn how to gain and keep an audience’s attention, interest, and respect.</w:t>
            </w:r>
          </w:p>
          <w:p w:rsidR="006B19F1" w:rsidRPr="00C70E14" w:rsidRDefault="006B19F1" w:rsidP="0098289A">
            <w:pPr>
              <w:rPr>
                <w:sz w:val="22"/>
                <w:szCs w:val="22"/>
              </w:rPr>
            </w:pPr>
          </w:p>
        </w:tc>
      </w:tr>
    </w:tbl>
    <w:p w:rsidR="003E0557" w:rsidRDefault="003E0557" w:rsidP="007376E2">
      <w:pPr>
        <w:pStyle w:val="Heading2"/>
      </w:pPr>
    </w:p>
    <w:p w:rsidR="006E04BB" w:rsidRPr="006E04BB" w:rsidRDefault="006E04BB" w:rsidP="007376E2">
      <w:pPr>
        <w:pStyle w:val="Heading2"/>
      </w:pPr>
      <w:r>
        <w:t>Language Study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580"/>
      </w:tblGrid>
      <w:tr w:rsidR="006E04BB">
        <w:tblPrEx>
          <w:tblCellMar>
            <w:top w:w="0" w:type="dxa"/>
            <w:bottom w:w="0" w:type="dxa"/>
          </w:tblCellMar>
        </w:tblPrEx>
        <w:tc>
          <w:tcPr>
            <w:tcW w:w="3348" w:type="dxa"/>
          </w:tcPr>
          <w:p w:rsidR="006E04BB" w:rsidRDefault="006E04BB" w:rsidP="0098289A">
            <w:pPr>
              <w:pStyle w:val="BodyTextIndent2"/>
              <w:widowControl w:val="0"/>
              <w:spacing w:line="240" w:lineRule="atLeast"/>
              <w:ind w:left="0"/>
            </w:pPr>
            <w:r>
              <w:t>3. Structure and Conventions of Modern English</w:t>
            </w:r>
          </w:p>
        </w:tc>
        <w:tc>
          <w:tcPr>
            <w:tcW w:w="5580" w:type="dxa"/>
          </w:tcPr>
          <w:p w:rsidR="006E04BB" w:rsidRDefault="0024689F" w:rsidP="00B44B79">
            <w:pPr>
              <w:rPr>
                <w:rFonts w:ascii="Times New Roman" w:hAnsi="Times New Roman"/>
                <w:sz w:val="22"/>
                <w:szCs w:val="22"/>
              </w:rPr>
            </w:pPr>
            <w:r>
              <w:rPr>
                <w:rFonts w:ascii="Times New Roman" w:hAnsi="Times New Roman"/>
                <w:sz w:val="22"/>
                <w:szCs w:val="22"/>
              </w:rPr>
              <w:t>The study of the</w:t>
            </w:r>
            <w:r w:rsidR="005E44A4" w:rsidRPr="00C1037A">
              <w:rPr>
                <w:rFonts w:ascii="Times New Roman" w:hAnsi="Times New Roman"/>
                <w:sz w:val="22"/>
                <w:szCs w:val="22"/>
              </w:rPr>
              <w:t xml:space="preserve"> structure </w:t>
            </w:r>
            <w:r w:rsidR="003E0557">
              <w:rPr>
                <w:rFonts w:ascii="Times New Roman" w:hAnsi="Times New Roman"/>
                <w:sz w:val="22"/>
                <w:szCs w:val="22"/>
              </w:rPr>
              <w:t>of Modern English</w:t>
            </w:r>
            <w:r>
              <w:rPr>
                <w:rFonts w:ascii="Times New Roman" w:hAnsi="Times New Roman"/>
                <w:sz w:val="22"/>
                <w:szCs w:val="22"/>
              </w:rPr>
              <w:t xml:space="preserve">, </w:t>
            </w:r>
            <w:r w:rsidR="005E44A4" w:rsidRPr="00C1037A">
              <w:rPr>
                <w:rFonts w:ascii="Times New Roman" w:hAnsi="Times New Roman"/>
                <w:sz w:val="22"/>
                <w:szCs w:val="22"/>
              </w:rPr>
              <w:t>as well as its oral and written conventions</w:t>
            </w:r>
            <w:r>
              <w:rPr>
                <w:rFonts w:ascii="Times New Roman" w:hAnsi="Times New Roman"/>
                <w:sz w:val="22"/>
                <w:szCs w:val="22"/>
              </w:rPr>
              <w:t>,</w:t>
            </w:r>
            <w:r w:rsidR="005E44A4" w:rsidRPr="00C1037A">
              <w:rPr>
                <w:rFonts w:ascii="Times New Roman" w:hAnsi="Times New Roman"/>
                <w:sz w:val="22"/>
                <w:szCs w:val="22"/>
              </w:rPr>
              <w:t xml:space="preserve"> gives students more control over the meaning they intend in their writing and speaking.</w:t>
            </w:r>
          </w:p>
          <w:p w:rsidR="006B19F1" w:rsidRPr="00C1037A" w:rsidRDefault="006B19F1" w:rsidP="00B1529C">
            <w:pPr>
              <w:rPr>
                <w:rFonts w:ascii="Times New Roman" w:hAnsi="Times New Roman"/>
                <w:sz w:val="22"/>
                <w:szCs w:val="22"/>
              </w:rPr>
            </w:pPr>
          </w:p>
        </w:tc>
      </w:tr>
      <w:tr w:rsidR="006E04BB">
        <w:tblPrEx>
          <w:tblCellMar>
            <w:top w:w="0" w:type="dxa"/>
            <w:bottom w:w="0" w:type="dxa"/>
          </w:tblCellMar>
        </w:tblPrEx>
        <w:tc>
          <w:tcPr>
            <w:tcW w:w="3348" w:type="dxa"/>
          </w:tcPr>
          <w:p w:rsidR="006E04BB" w:rsidRDefault="006E04BB" w:rsidP="0098289A">
            <w:pPr>
              <w:pStyle w:val="BodyTextIndent2"/>
              <w:widowControl w:val="0"/>
              <w:spacing w:line="240" w:lineRule="atLeast"/>
              <w:ind w:left="0"/>
            </w:pPr>
            <w:r>
              <w:t>4. Vocabulary and Concept Development</w:t>
            </w:r>
          </w:p>
        </w:tc>
        <w:tc>
          <w:tcPr>
            <w:tcW w:w="5580" w:type="dxa"/>
          </w:tcPr>
          <w:p w:rsidR="006E04BB" w:rsidRDefault="005E44A4" w:rsidP="00B1529C">
            <w:pPr>
              <w:rPr>
                <w:rFonts w:ascii="Times New Roman" w:hAnsi="Times New Roman"/>
                <w:sz w:val="22"/>
                <w:szCs w:val="22"/>
              </w:rPr>
            </w:pPr>
            <w:r w:rsidRPr="00C1037A">
              <w:rPr>
                <w:rFonts w:ascii="Times New Roman" w:hAnsi="Times New Roman"/>
                <w:sz w:val="22"/>
                <w:szCs w:val="22"/>
              </w:rPr>
              <w:t xml:space="preserve">Our ability to think clearly and communicate with precision depends on </w:t>
            </w:r>
            <w:r w:rsidR="007E6154">
              <w:rPr>
                <w:rFonts w:ascii="Times New Roman" w:hAnsi="Times New Roman"/>
                <w:sz w:val="22"/>
                <w:szCs w:val="22"/>
              </w:rPr>
              <w:t>the acquisition of a</w:t>
            </w:r>
            <w:r w:rsidRPr="00C1037A">
              <w:rPr>
                <w:rFonts w:ascii="Times New Roman" w:hAnsi="Times New Roman"/>
                <w:sz w:val="22"/>
                <w:szCs w:val="22"/>
              </w:rPr>
              <w:t xml:space="preserve"> rich vocabulary. As students employ a variety of strategies for acquiring new vocabulary, their </w:t>
            </w:r>
            <w:r w:rsidR="0024689F">
              <w:rPr>
                <w:rFonts w:ascii="Times New Roman" w:hAnsi="Times New Roman"/>
                <w:sz w:val="22"/>
                <w:szCs w:val="22"/>
              </w:rPr>
              <w:t>skill</w:t>
            </w:r>
            <w:r w:rsidRPr="00C1037A">
              <w:rPr>
                <w:rFonts w:ascii="Times New Roman" w:hAnsi="Times New Roman"/>
                <w:sz w:val="22"/>
                <w:szCs w:val="22"/>
              </w:rPr>
              <w:t xml:space="preserve"> in using that perfect word can heighten interest in vocabulary itself.</w:t>
            </w:r>
          </w:p>
          <w:p w:rsidR="006B19F1" w:rsidRPr="00C1037A" w:rsidRDefault="006B19F1" w:rsidP="00B1529C">
            <w:pPr>
              <w:rPr>
                <w:rFonts w:ascii="Times New Roman" w:hAnsi="Times New Roman"/>
                <w:sz w:val="22"/>
                <w:szCs w:val="22"/>
              </w:rPr>
            </w:pPr>
          </w:p>
        </w:tc>
      </w:tr>
      <w:tr w:rsidR="006E04BB">
        <w:tblPrEx>
          <w:tblCellMar>
            <w:top w:w="0" w:type="dxa"/>
            <w:bottom w:w="0" w:type="dxa"/>
          </w:tblCellMar>
        </w:tblPrEx>
        <w:tc>
          <w:tcPr>
            <w:tcW w:w="3348" w:type="dxa"/>
          </w:tcPr>
          <w:p w:rsidR="006E04BB" w:rsidRDefault="006E04BB" w:rsidP="0098289A">
            <w:pPr>
              <w:pStyle w:val="BodyTextIndent2"/>
              <w:widowControl w:val="0"/>
              <w:spacing w:line="240" w:lineRule="atLeast"/>
              <w:ind w:left="0"/>
            </w:pPr>
            <w:r>
              <w:t>5. Formal and Informal English</w:t>
            </w:r>
          </w:p>
        </w:tc>
        <w:tc>
          <w:tcPr>
            <w:tcW w:w="5580" w:type="dxa"/>
          </w:tcPr>
          <w:p w:rsidR="006E04BB" w:rsidRDefault="005E44A4" w:rsidP="00F74F18">
            <w:pPr>
              <w:widowControl w:val="0"/>
              <w:spacing w:line="240" w:lineRule="atLeast"/>
              <w:rPr>
                <w:rFonts w:ascii="Times New Roman" w:hAnsi="Times New Roman"/>
                <w:sz w:val="22"/>
                <w:szCs w:val="22"/>
              </w:rPr>
            </w:pPr>
            <w:r w:rsidRPr="00C1037A">
              <w:rPr>
                <w:rFonts w:ascii="Times New Roman" w:hAnsi="Times New Roman"/>
                <w:sz w:val="22"/>
                <w:szCs w:val="22"/>
              </w:rPr>
              <w:t xml:space="preserve">Study of different forms of the English language helps students understand </w:t>
            </w:r>
            <w:r w:rsidR="0024689F">
              <w:rPr>
                <w:rFonts w:ascii="Times New Roman" w:hAnsi="Times New Roman"/>
                <w:sz w:val="22"/>
                <w:szCs w:val="22"/>
              </w:rPr>
              <w:t>how to</w:t>
            </w:r>
            <w:r w:rsidRPr="00C1037A">
              <w:rPr>
                <w:rFonts w:ascii="Times New Roman" w:hAnsi="Times New Roman"/>
                <w:sz w:val="22"/>
                <w:szCs w:val="22"/>
              </w:rPr>
              <w:t xml:space="preserve"> use different levels of formality in their </w:t>
            </w:r>
            <w:r w:rsidR="0024689F">
              <w:rPr>
                <w:rFonts w:ascii="Times New Roman" w:hAnsi="Times New Roman"/>
                <w:sz w:val="22"/>
                <w:szCs w:val="22"/>
              </w:rPr>
              <w:t xml:space="preserve">own </w:t>
            </w:r>
            <w:r w:rsidRPr="00C1037A">
              <w:rPr>
                <w:rFonts w:ascii="Times New Roman" w:hAnsi="Times New Roman"/>
                <w:sz w:val="22"/>
                <w:szCs w:val="22"/>
              </w:rPr>
              <w:t>writing and speaking</w:t>
            </w:r>
            <w:r w:rsidR="0024689F">
              <w:rPr>
                <w:rFonts w:ascii="Times New Roman" w:hAnsi="Times New Roman"/>
                <w:sz w:val="22"/>
                <w:szCs w:val="22"/>
              </w:rPr>
              <w:t xml:space="preserve">. It also enriches their understanding </w:t>
            </w:r>
            <w:r w:rsidRPr="00C1037A">
              <w:rPr>
                <w:rFonts w:ascii="Times New Roman" w:hAnsi="Times New Roman"/>
                <w:sz w:val="22"/>
                <w:szCs w:val="22"/>
              </w:rPr>
              <w:t>of regional and social dialects in their conversational language</w:t>
            </w:r>
            <w:r w:rsidR="0024689F">
              <w:rPr>
                <w:rFonts w:ascii="Times New Roman" w:hAnsi="Times New Roman"/>
                <w:sz w:val="22"/>
                <w:szCs w:val="22"/>
              </w:rPr>
              <w:t xml:space="preserve"> and in literature.</w:t>
            </w:r>
          </w:p>
          <w:p w:rsidR="006B19F1" w:rsidRPr="00C1037A" w:rsidRDefault="006B19F1" w:rsidP="00F74F18">
            <w:pPr>
              <w:widowControl w:val="0"/>
              <w:spacing w:line="240" w:lineRule="atLeast"/>
              <w:rPr>
                <w:b/>
                <w:sz w:val="22"/>
                <w:szCs w:val="22"/>
              </w:rPr>
            </w:pPr>
          </w:p>
        </w:tc>
      </w:tr>
    </w:tbl>
    <w:p w:rsidR="00F61B8B" w:rsidRDefault="00F61B8B" w:rsidP="00F61B8B"/>
    <w:p w:rsidR="00F61B8B" w:rsidRPr="00F61B8B" w:rsidRDefault="00F61B8B" w:rsidP="00F61B8B"/>
    <w:p w:rsidR="003E0557" w:rsidRDefault="003E0557" w:rsidP="00F61B8B">
      <w:pPr>
        <w:pStyle w:val="Heading2"/>
        <w:spacing w:before="0" w:after="0"/>
      </w:pPr>
    </w:p>
    <w:p w:rsidR="003D03C4" w:rsidRDefault="003D03C4" w:rsidP="00F61B8B">
      <w:pPr>
        <w:pStyle w:val="Heading2"/>
        <w:spacing w:before="0" w:after="0"/>
      </w:pPr>
      <w:r>
        <w:t xml:space="preserve">Reading and Literature </w:t>
      </w:r>
      <w:r w:rsidR="00CB09A4">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660"/>
      </w:tblGrid>
      <w:tr w:rsidR="00CB09A4">
        <w:tblPrEx>
          <w:tblCellMar>
            <w:top w:w="0" w:type="dxa"/>
            <w:bottom w:w="0" w:type="dxa"/>
          </w:tblCellMar>
        </w:tblPrEx>
        <w:trPr>
          <w:trHeight w:val="1250"/>
        </w:trPr>
        <w:tc>
          <w:tcPr>
            <w:tcW w:w="2448" w:type="dxa"/>
          </w:tcPr>
          <w:p w:rsidR="00CB09A4" w:rsidRDefault="00CB09A4" w:rsidP="0098289A">
            <w:pPr>
              <w:pStyle w:val="BodyTextIndent2"/>
              <w:widowControl w:val="0"/>
              <w:spacing w:line="240" w:lineRule="atLeast"/>
              <w:ind w:left="0"/>
            </w:pPr>
            <w:r>
              <w:t>6. Foundations of Reading and Spelling</w:t>
            </w:r>
          </w:p>
        </w:tc>
        <w:tc>
          <w:tcPr>
            <w:tcW w:w="6660" w:type="dxa"/>
          </w:tcPr>
          <w:p w:rsidR="00CB09A4" w:rsidRPr="00B763D7" w:rsidRDefault="00A42134" w:rsidP="00A42134">
            <w:pPr>
              <w:pStyle w:val="BodyText"/>
              <w:ind w:right="-360"/>
              <w:rPr>
                <w:sz w:val="22"/>
                <w:szCs w:val="22"/>
              </w:rPr>
            </w:pPr>
            <w:r w:rsidRPr="00C70E14">
              <w:rPr>
                <w:sz w:val="22"/>
                <w:szCs w:val="22"/>
              </w:rPr>
              <w:t>Phonemic awareness, accurate and fluent decoding and word recognition, and an understanding of the basic features of written English texts are essential to begin</w:t>
            </w:r>
            <w:r w:rsidR="007376E2" w:rsidRPr="00C70E14">
              <w:rPr>
                <w:sz w:val="22"/>
                <w:szCs w:val="22"/>
              </w:rPr>
              <w:t xml:space="preserve">ning reading and writing. </w:t>
            </w:r>
            <w:r w:rsidR="00B57118" w:rsidRPr="00C70E14">
              <w:rPr>
                <w:sz w:val="22"/>
                <w:szCs w:val="22"/>
              </w:rPr>
              <w:t xml:space="preserve"> </w:t>
            </w:r>
            <w:r w:rsidR="007376E2" w:rsidRPr="00C70E14">
              <w:rPr>
                <w:sz w:val="22"/>
                <w:szCs w:val="22"/>
              </w:rPr>
              <w:t xml:space="preserve">These </w:t>
            </w:r>
            <w:r w:rsidRPr="00C70E14">
              <w:rPr>
                <w:sz w:val="22"/>
                <w:szCs w:val="22"/>
              </w:rPr>
              <w:t>skills should be taught, cont</w:t>
            </w:r>
            <w:r w:rsidR="00B57118" w:rsidRPr="00C70E14">
              <w:rPr>
                <w:sz w:val="22"/>
                <w:szCs w:val="22"/>
              </w:rPr>
              <w:t>inually practiced, and</w:t>
            </w:r>
            <w:r w:rsidRPr="00C70E14">
              <w:rPr>
                <w:sz w:val="22"/>
                <w:szCs w:val="22"/>
              </w:rPr>
              <w:t xml:space="preserve"> monitored until mastered.  </w:t>
            </w:r>
            <w:r w:rsidRPr="00C1037A">
              <w:rPr>
                <w:rFonts w:ascii="Times New Roman" w:hAnsi="Times New Roman"/>
              </w:rPr>
              <w:t xml:space="preserve"> </w:t>
            </w:r>
          </w:p>
        </w:tc>
      </w:tr>
      <w:tr w:rsidR="00CB09A4">
        <w:tblPrEx>
          <w:tblCellMar>
            <w:top w:w="0" w:type="dxa"/>
            <w:bottom w:w="0" w:type="dxa"/>
          </w:tblCellMar>
        </w:tblPrEx>
        <w:trPr>
          <w:trHeight w:val="1727"/>
        </w:trPr>
        <w:tc>
          <w:tcPr>
            <w:tcW w:w="2448" w:type="dxa"/>
          </w:tcPr>
          <w:p w:rsidR="00CB09A4" w:rsidRDefault="00CB09A4" w:rsidP="0098289A">
            <w:pPr>
              <w:pStyle w:val="BodyTextIndent2"/>
              <w:widowControl w:val="0"/>
              <w:spacing w:line="240" w:lineRule="atLeast"/>
              <w:ind w:left="0"/>
            </w:pPr>
            <w:r>
              <w:lastRenderedPageBreak/>
              <w:t>7. Nonfiction</w:t>
            </w:r>
          </w:p>
        </w:tc>
        <w:tc>
          <w:tcPr>
            <w:tcW w:w="6660" w:type="dxa"/>
          </w:tcPr>
          <w:p w:rsidR="00C1037A" w:rsidRPr="00C70E14" w:rsidRDefault="00A42134" w:rsidP="00A42134">
            <w:pPr>
              <w:ind w:right="-360"/>
              <w:rPr>
                <w:rFonts w:ascii="Times New Roman" w:hAnsi="Times New Roman"/>
                <w:sz w:val="22"/>
                <w:szCs w:val="22"/>
              </w:rPr>
            </w:pPr>
            <w:r w:rsidRPr="00C70E14">
              <w:rPr>
                <w:rFonts w:ascii="Times New Roman" w:hAnsi="Times New Roman"/>
                <w:sz w:val="22"/>
                <w:szCs w:val="22"/>
              </w:rPr>
              <w:t>Many students regularly read</w:t>
            </w:r>
            <w:r w:rsidR="00DE1479">
              <w:rPr>
                <w:rFonts w:ascii="Times New Roman" w:hAnsi="Times New Roman"/>
                <w:sz w:val="22"/>
                <w:szCs w:val="22"/>
              </w:rPr>
              <w:t xml:space="preserve"> historical</w:t>
            </w:r>
            <w:r w:rsidRPr="00C70E14">
              <w:rPr>
                <w:rFonts w:ascii="Times New Roman" w:hAnsi="Times New Roman"/>
                <w:sz w:val="22"/>
                <w:szCs w:val="22"/>
              </w:rPr>
              <w:t xml:space="preserve"> nonfiction </w:t>
            </w:r>
            <w:r w:rsidR="00DE1479">
              <w:rPr>
                <w:rFonts w:ascii="Times New Roman" w:hAnsi="Times New Roman"/>
                <w:sz w:val="22"/>
                <w:szCs w:val="22"/>
              </w:rPr>
              <w:t xml:space="preserve">and other nonfiction </w:t>
            </w:r>
            <w:r w:rsidRPr="00C70E14">
              <w:rPr>
                <w:rFonts w:ascii="Times New Roman" w:hAnsi="Times New Roman"/>
                <w:sz w:val="22"/>
                <w:szCs w:val="22"/>
              </w:rPr>
              <w:t xml:space="preserve">books, </w:t>
            </w:r>
            <w:r w:rsidR="00B57118" w:rsidRPr="00C70E14">
              <w:rPr>
                <w:rFonts w:ascii="Times New Roman" w:hAnsi="Times New Roman"/>
                <w:sz w:val="22"/>
                <w:szCs w:val="22"/>
              </w:rPr>
              <w:t>news articles</w:t>
            </w:r>
            <w:r w:rsidRPr="00C70E14">
              <w:rPr>
                <w:rFonts w:ascii="Times New Roman" w:hAnsi="Times New Roman"/>
                <w:sz w:val="22"/>
                <w:szCs w:val="22"/>
              </w:rPr>
              <w:t xml:space="preserve">, and websites on the Internet. </w:t>
            </w:r>
            <w:r w:rsidR="00DE1479">
              <w:rPr>
                <w:rFonts w:ascii="Times New Roman" w:hAnsi="Times New Roman"/>
                <w:sz w:val="22"/>
                <w:szCs w:val="22"/>
              </w:rPr>
              <w:t xml:space="preserve"> Learning to</w:t>
            </w:r>
            <w:r w:rsidRPr="00C70E14">
              <w:rPr>
                <w:rFonts w:ascii="Times New Roman" w:hAnsi="Times New Roman"/>
                <w:sz w:val="22"/>
                <w:szCs w:val="22"/>
              </w:rPr>
              <w:t xml:space="preserve"> identif</w:t>
            </w:r>
            <w:r w:rsidR="00DE1479">
              <w:rPr>
                <w:rFonts w:ascii="Times New Roman" w:hAnsi="Times New Roman"/>
                <w:sz w:val="22"/>
                <w:szCs w:val="22"/>
              </w:rPr>
              <w:t>y    and understand</w:t>
            </w:r>
            <w:r w:rsidRPr="00C70E14">
              <w:rPr>
                <w:rFonts w:ascii="Times New Roman" w:hAnsi="Times New Roman"/>
                <w:sz w:val="22"/>
                <w:szCs w:val="22"/>
              </w:rPr>
              <w:t xml:space="preserve"> common expository</w:t>
            </w:r>
            <w:r w:rsidR="00EA29D3">
              <w:rPr>
                <w:rFonts w:ascii="Times New Roman" w:hAnsi="Times New Roman"/>
                <w:sz w:val="22"/>
                <w:szCs w:val="22"/>
              </w:rPr>
              <w:t xml:space="preserve"> organizational structures help</w:t>
            </w:r>
            <w:r w:rsidR="00DE1479">
              <w:rPr>
                <w:rFonts w:ascii="Times New Roman" w:hAnsi="Times New Roman"/>
                <w:sz w:val="22"/>
                <w:szCs w:val="22"/>
              </w:rPr>
              <w:t xml:space="preserve">s </w:t>
            </w:r>
            <w:r w:rsidRPr="00C70E14">
              <w:rPr>
                <w:rFonts w:ascii="Times New Roman" w:hAnsi="Times New Roman"/>
                <w:sz w:val="22"/>
                <w:szCs w:val="22"/>
              </w:rPr>
              <w:t>them read challenging</w:t>
            </w:r>
            <w:r w:rsidR="00EA29D3">
              <w:rPr>
                <w:rFonts w:ascii="Times New Roman" w:hAnsi="Times New Roman"/>
                <w:sz w:val="22"/>
                <w:szCs w:val="22"/>
              </w:rPr>
              <w:t xml:space="preserve"> </w:t>
            </w:r>
            <w:r w:rsidRPr="00C70E14">
              <w:rPr>
                <w:rFonts w:ascii="Times New Roman" w:hAnsi="Times New Roman"/>
                <w:sz w:val="22"/>
                <w:szCs w:val="22"/>
              </w:rPr>
              <w:t xml:space="preserve">nonfiction material. </w:t>
            </w:r>
            <w:r w:rsidR="00DE1479">
              <w:rPr>
                <w:rFonts w:ascii="Times New Roman" w:hAnsi="Times New Roman"/>
                <w:sz w:val="22"/>
                <w:szCs w:val="22"/>
              </w:rPr>
              <w:t xml:space="preserve"> </w:t>
            </w:r>
            <w:r w:rsidRPr="00C70E14">
              <w:rPr>
                <w:rFonts w:ascii="Times New Roman" w:hAnsi="Times New Roman"/>
                <w:sz w:val="22"/>
                <w:szCs w:val="22"/>
              </w:rPr>
              <w:t>Knowledge of textual and graphic features of</w:t>
            </w:r>
            <w:r w:rsidR="00B763D7">
              <w:rPr>
                <w:rFonts w:ascii="Times New Roman" w:hAnsi="Times New Roman"/>
                <w:sz w:val="22"/>
                <w:szCs w:val="22"/>
              </w:rPr>
              <w:t xml:space="preserve"> </w:t>
            </w:r>
            <w:r w:rsidRPr="00C70E14">
              <w:rPr>
                <w:rFonts w:ascii="Times New Roman" w:hAnsi="Times New Roman"/>
                <w:sz w:val="22"/>
                <w:szCs w:val="22"/>
              </w:rPr>
              <w:t xml:space="preserve">nonfiction </w:t>
            </w:r>
            <w:r w:rsidR="00DE1479">
              <w:rPr>
                <w:rFonts w:ascii="Times New Roman" w:hAnsi="Times New Roman"/>
                <w:sz w:val="22"/>
                <w:szCs w:val="22"/>
              </w:rPr>
              <w:t xml:space="preserve">further </w:t>
            </w:r>
            <w:r w:rsidRPr="00C70E14">
              <w:rPr>
                <w:rFonts w:ascii="Times New Roman" w:hAnsi="Times New Roman"/>
                <w:sz w:val="22"/>
                <w:szCs w:val="22"/>
              </w:rPr>
              <w:t>extends a student’s</w:t>
            </w:r>
            <w:r w:rsidR="00EA29D3">
              <w:rPr>
                <w:rFonts w:ascii="Times New Roman" w:hAnsi="Times New Roman"/>
                <w:sz w:val="22"/>
                <w:szCs w:val="22"/>
              </w:rPr>
              <w:t xml:space="preserve"> control in reading and writing</w:t>
            </w:r>
            <w:r w:rsidR="00C70E14">
              <w:rPr>
                <w:rFonts w:ascii="Times New Roman" w:hAnsi="Times New Roman"/>
                <w:sz w:val="22"/>
                <w:szCs w:val="22"/>
              </w:rPr>
              <w:t xml:space="preserve"> </w:t>
            </w:r>
            <w:r w:rsidRPr="00C70E14">
              <w:rPr>
                <w:rFonts w:ascii="Times New Roman" w:hAnsi="Times New Roman"/>
                <w:sz w:val="22"/>
                <w:szCs w:val="22"/>
              </w:rPr>
              <w:t>informational texts.</w:t>
            </w:r>
          </w:p>
        </w:tc>
      </w:tr>
      <w:tr w:rsidR="00CB09A4">
        <w:tblPrEx>
          <w:tblCellMar>
            <w:top w:w="0" w:type="dxa"/>
            <w:bottom w:w="0" w:type="dxa"/>
          </w:tblCellMar>
        </w:tblPrEx>
        <w:trPr>
          <w:trHeight w:val="2213"/>
        </w:trPr>
        <w:tc>
          <w:tcPr>
            <w:tcW w:w="2448" w:type="dxa"/>
          </w:tcPr>
          <w:p w:rsidR="00CB09A4" w:rsidRDefault="00CB09A4" w:rsidP="0098289A">
            <w:pPr>
              <w:pStyle w:val="BodyTextIndent2"/>
              <w:widowControl w:val="0"/>
              <w:spacing w:line="240" w:lineRule="atLeast"/>
              <w:ind w:left="0"/>
            </w:pPr>
            <w:r>
              <w:t>8. Fiction</w:t>
            </w:r>
          </w:p>
        </w:tc>
        <w:tc>
          <w:tcPr>
            <w:tcW w:w="6660" w:type="dxa"/>
          </w:tcPr>
          <w:p w:rsidR="00CB09A4" w:rsidRPr="00C1037A" w:rsidRDefault="00B57118" w:rsidP="00AC5BBE">
            <w:pPr>
              <w:pStyle w:val="BodyText"/>
              <w:ind w:right="-540"/>
              <w:rPr>
                <w:rFonts w:ascii="Times New Roman" w:hAnsi="Times New Roman"/>
                <w:sz w:val="22"/>
                <w:szCs w:val="22"/>
              </w:rPr>
            </w:pPr>
            <w:r w:rsidRPr="00C1037A">
              <w:rPr>
                <w:rFonts w:ascii="Times New Roman" w:hAnsi="Times New Roman"/>
                <w:sz w:val="22"/>
                <w:szCs w:val="22"/>
              </w:rPr>
              <w:t xml:space="preserve">Stories </w:t>
            </w:r>
            <w:r w:rsidR="00AC5BBE" w:rsidRPr="00C1037A">
              <w:rPr>
                <w:rFonts w:ascii="Times New Roman" w:hAnsi="Times New Roman"/>
                <w:sz w:val="22"/>
                <w:szCs w:val="22"/>
              </w:rPr>
              <w:t xml:space="preserve">are vehicles for a student’s development of </w:t>
            </w:r>
            <w:r w:rsidRPr="00C1037A">
              <w:rPr>
                <w:rFonts w:ascii="Times New Roman" w:hAnsi="Times New Roman"/>
                <w:sz w:val="22"/>
                <w:szCs w:val="22"/>
              </w:rPr>
              <w:t xml:space="preserve">empathy, moral </w:t>
            </w:r>
            <w:r w:rsidR="00C70E14" w:rsidRPr="00C1037A">
              <w:rPr>
                <w:rFonts w:ascii="Times New Roman" w:hAnsi="Times New Roman"/>
                <w:sz w:val="22"/>
                <w:szCs w:val="22"/>
              </w:rPr>
              <w:t xml:space="preserve">   </w:t>
            </w:r>
            <w:r w:rsidRPr="00C1037A">
              <w:rPr>
                <w:rFonts w:ascii="Times New Roman" w:hAnsi="Times New Roman"/>
                <w:sz w:val="22"/>
                <w:szCs w:val="22"/>
              </w:rPr>
              <w:t>sensibility, and</w:t>
            </w:r>
            <w:r w:rsidR="007376E2" w:rsidRPr="00C1037A">
              <w:rPr>
                <w:rFonts w:ascii="Times New Roman" w:hAnsi="Times New Roman"/>
                <w:sz w:val="22"/>
                <w:szCs w:val="22"/>
              </w:rPr>
              <w:t xml:space="preserve"> </w:t>
            </w:r>
            <w:r w:rsidR="00EA29D3">
              <w:rPr>
                <w:rFonts w:ascii="Times New Roman" w:hAnsi="Times New Roman"/>
                <w:sz w:val="22"/>
                <w:szCs w:val="22"/>
              </w:rPr>
              <w:t xml:space="preserve">understanding.  </w:t>
            </w:r>
            <w:r w:rsidR="00AC5BBE" w:rsidRPr="00C1037A">
              <w:rPr>
                <w:rFonts w:ascii="Times New Roman" w:hAnsi="Times New Roman"/>
                <w:sz w:val="22"/>
                <w:szCs w:val="22"/>
              </w:rPr>
              <w:t xml:space="preserve">The identification and analysis of </w:t>
            </w:r>
            <w:r w:rsidR="00C70E14" w:rsidRPr="00C1037A">
              <w:rPr>
                <w:rFonts w:ascii="Times New Roman" w:hAnsi="Times New Roman"/>
                <w:sz w:val="22"/>
                <w:szCs w:val="22"/>
              </w:rPr>
              <w:t xml:space="preserve">         </w:t>
            </w:r>
            <w:r w:rsidR="00AC5BBE" w:rsidRPr="00C1037A">
              <w:rPr>
                <w:rFonts w:ascii="Times New Roman" w:hAnsi="Times New Roman"/>
                <w:sz w:val="22"/>
                <w:szCs w:val="22"/>
              </w:rPr>
              <w:t>elements of fiction – plot, conflict, setting, character development, and foreshadowing – make it possible for students to</w:t>
            </w:r>
            <w:r w:rsidR="00CC7F91">
              <w:rPr>
                <w:rFonts w:ascii="Times New Roman" w:hAnsi="Times New Roman"/>
                <w:sz w:val="22"/>
                <w:szCs w:val="22"/>
              </w:rPr>
              <w:t xml:space="preserve"> think</w:t>
            </w:r>
            <w:r w:rsidR="00C70E14" w:rsidRPr="00C1037A">
              <w:rPr>
                <w:rFonts w:ascii="Times New Roman" w:hAnsi="Times New Roman"/>
                <w:sz w:val="22"/>
                <w:szCs w:val="22"/>
              </w:rPr>
              <w:t xml:space="preserve"> more</w:t>
            </w:r>
            <w:r w:rsidR="007376E2" w:rsidRPr="00C1037A">
              <w:rPr>
                <w:rFonts w:ascii="Times New Roman" w:hAnsi="Times New Roman"/>
                <w:sz w:val="22"/>
                <w:szCs w:val="22"/>
              </w:rPr>
              <w:t xml:space="preserve"> </w:t>
            </w:r>
            <w:r w:rsidR="00AC5BBE" w:rsidRPr="00C1037A">
              <w:rPr>
                <w:rFonts w:ascii="Times New Roman" w:hAnsi="Times New Roman"/>
                <w:sz w:val="22"/>
                <w:szCs w:val="22"/>
              </w:rPr>
              <w:t>critically</w:t>
            </w:r>
            <w:r w:rsidR="00C70E14" w:rsidRPr="00C1037A">
              <w:rPr>
                <w:rFonts w:ascii="Times New Roman" w:hAnsi="Times New Roman"/>
                <w:sz w:val="22"/>
                <w:szCs w:val="22"/>
              </w:rPr>
              <w:t xml:space="preserve">      </w:t>
            </w:r>
            <w:r w:rsidR="00AC5BBE" w:rsidRPr="00C1037A">
              <w:rPr>
                <w:rFonts w:ascii="Times New Roman" w:hAnsi="Times New Roman"/>
                <w:sz w:val="22"/>
                <w:szCs w:val="22"/>
              </w:rPr>
              <w:t xml:space="preserve"> about stories, to resp</w:t>
            </w:r>
            <w:r w:rsidR="007376E2" w:rsidRPr="00C1037A">
              <w:rPr>
                <w:rFonts w:ascii="Times New Roman" w:hAnsi="Times New Roman"/>
                <w:sz w:val="22"/>
                <w:szCs w:val="22"/>
              </w:rPr>
              <w:t>ond to them in more complex wa</w:t>
            </w:r>
            <w:r w:rsidR="00C70E14" w:rsidRPr="00C1037A">
              <w:rPr>
                <w:rFonts w:ascii="Times New Roman" w:hAnsi="Times New Roman"/>
                <w:sz w:val="22"/>
                <w:szCs w:val="22"/>
              </w:rPr>
              <w:t>ys,</w:t>
            </w:r>
            <w:r w:rsidRPr="00C1037A">
              <w:rPr>
                <w:rFonts w:ascii="Times New Roman" w:hAnsi="Times New Roman"/>
                <w:sz w:val="22"/>
                <w:szCs w:val="22"/>
              </w:rPr>
              <w:t xml:space="preserve"> </w:t>
            </w:r>
            <w:r w:rsidR="00AC5BBE" w:rsidRPr="00C1037A">
              <w:rPr>
                <w:rFonts w:ascii="Times New Roman" w:hAnsi="Times New Roman"/>
                <w:sz w:val="22"/>
                <w:szCs w:val="22"/>
              </w:rPr>
              <w:t xml:space="preserve">to reflect on </w:t>
            </w:r>
            <w:r w:rsidR="00C70E14" w:rsidRPr="00C1037A">
              <w:rPr>
                <w:rFonts w:ascii="Times New Roman" w:hAnsi="Times New Roman"/>
                <w:sz w:val="22"/>
                <w:szCs w:val="22"/>
              </w:rPr>
              <w:t xml:space="preserve">        </w:t>
            </w:r>
            <w:r w:rsidR="00AC5BBE" w:rsidRPr="00C1037A">
              <w:rPr>
                <w:rFonts w:ascii="Times New Roman" w:hAnsi="Times New Roman"/>
                <w:sz w:val="22"/>
                <w:szCs w:val="22"/>
              </w:rPr>
              <w:t>their</w:t>
            </w:r>
            <w:r w:rsidR="007376E2" w:rsidRPr="00C1037A">
              <w:rPr>
                <w:rFonts w:ascii="Times New Roman" w:hAnsi="Times New Roman"/>
                <w:sz w:val="22"/>
                <w:szCs w:val="22"/>
              </w:rPr>
              <w:t xml:space="preserve"> </w:t>
            </w:r>
            <w:r w:rsidR="00AC5BBE" w:rsidRPr="00C1037A">
              <w:rPr>
                <w:rFonts w:ascii="Times New Roman" w:hAnsi="Times New Roman"/>
                <w:sz w:val="22"/>
                <w:szCs w:val="22"/>
              </w:rPr>
              <w:t>meanings, and t</w:t>
            </w:r>
            <w:r w:rsidRPr="00C1037A">
              <w:rPr>
                <w:rFonts w:ascii="Times New Roman" w:hAnsi="Times New Roman"/>
                <w:sz w:val="22"/>
                <w:szCs w:val="22"/>
              </w:rPr>
              <w:t>o</w:t>
            </w:r>
            <w:r w:rsidR="00C70E14" w:rsidRPr="00C1037A">
              <w:rPr>
                <w:rFonts w:ascii="Times New Roman" w:hAnsi="Times New Roman"/>
                <w:sz w:val="22"/>
                <w:szCs w:val="22"/>
              </w:rPr>
              <w:t xml:space="preserve"> compare them to each other. </w:t>
            </w:r>
            <w:r w:rsidR="00EA29D3">
              <w:rPr>
                <w:rFonts w:ascii="Times New Roman" w:hAnsi="Times New Roman"/>
                <w:sz w:val="22"/>
                <w:szCs w:val="22"/>
              </w:rPr>
              <w:t xml:space="preserve"> </w:t>
            </w:r>
            <w:r w:rsidR="00C70E14" w:rsidRPr="00C1037A">
              <w:rPr>
                <w:rFonts w:ascii="Times New Roman" w:hAnsi="Times New Roman"/>
                <w:sz w:val="22"/>
                <w:szCs w:val="22"/>
              </w:rPr>
              <w:t xml:space="preserve">A </w:t>
            </w:r>
            <w:r w:rsidR="00AC5BBE" w:rsidRPr="00C1037A">
              <w:rPr>
                <w:rFonts w:ascii="Times New Roman" w:hAnsi="Times New Roman"/>
                <w:sz w:val="22"/>
                <w:szCs w:val="22"/>
              </w:rPr>
              <w:t>story is the</w:t>
            </w:r>
            <w:r w:rsidR="00C70E14" w:rsidRPr="00C1037A">
              <w:rPr>
                <w:rFonts w:ascii="Times New Roman" w:hAnsi="Times New Roman"/>
                <w:sz w:val="22"/>
                <w:szCs w:val="22"/>
              </w:rPr>
              <w:t xml:space="preserve">        </w:t>
            </w:r>
            <w:r w:rsidR="00AC5BBE" w:rsidRPr="00C1037A">
              <w:rPr>
                <w:rFonts w:ascii="Times New Roman" w:hAnsi="Times New Roman"/>
                <w:sz w:val="22"/>
                <w:szCs w:val="22"/>
              </w:rPr>
              <w:t xml:space="preserve"> imagined wor</w:t>
            </w:r>
            <w:r w:rsidRPr="00C1037A">
              <w:rPr>
                <w:rFonts w:ascii="Times New Roman" w:hAnsi="Times New Roman"/>
                <w:sz w:val="22"/>
                <w:szCs w:val="22"/>
              </w:rPr>
              <w:t xml:space="preserve">ld of the author into which the </w:t>
            </w:r>
            <w:r w:rsidR="00AC5BBE" w:rsidRPr="00C1037A">
              <w:rPr>
                <w:rFonts w:ascii="Times New Roman" w:hAnsi="Times New Roman"/>
                <w:sz w:val="22"/>
                <w:szCs w:val="22"/>
              </w:rPr>
              <w:t xml:space="preserve">reader is invited. </w:t>
            </w:r>
            <w:r w:rsidR="00C70E14" w:rsidRPr="00C1037A">
              <w:rPr>
                <w:rFonts w:ascii="Times New Roman" w:hAnsi="Times New Roman"/>
                <w:sz w:val="22"/>
                <w:szCs w:val="22"/>
              </w:rPr>
              <w:t xml:space="preserve">        </w:t>
            </w:r>
            <w:r w:rsidR="00AC5BBE" w:rsidRPr="00C1037A">
              <w:rPr>
                <w:rFonts w:ascii="Times New Roman" w:hAnsi="Times New Roman"/>
                <w:sz w:val="22"/>
                <w:szCs w:val="22"/>
              </w:rPr>
              <w:t xml:space="preserve"> Imaginative works are there to entertain and enlighten us.  </w:t>
            </w:r>
          </w:p>
        </w:tc>
      </w:tr>
      <w:tr w:rsidR="00CB09A4">
        <w:tblPrEx>
          <w:tblCellMar>
            <w:top w:w="0" w:type="dxa"/>
            <w:bottom w:w="0" w:type="dxa"/>
          </w:tblCellMar>
        </w:tblPrEx>
        <w:trPr>
          <w:trHeight w:val="1970"/>
        </w:trPr>
        <w:tc>
          <w:tcPr>
            <w:tcW w:w="2448" w:type="dxa"/>
          </w:tcPr>
          <w:p w:rsidR="00CB09A4" w:rsidRDefault="00CB09A4" w:rsidP="0098289A">
            <w:pPr>
              <w:pStyle w:val="BodyTextIndent2"/>
              <w:widowControl w:val="0"/>
              <w:spacing w:line="240" w:lineRule="atLeast"/>
              <w:ind w:left="0"/>
            </w:pPr>
            <w:r>
              <w:t>9. Poetry</w:t>
            </w:r>
          </w:p>
        </w:tc>
        <w:tc>
          <w:tcPr>
            <w:tcW w:w="6660" w:type="dxa"/>
          </w:tcPr>
          <w:p w:rsidR="00391AE6" w:rsidRDefault="00391AE6" w:rsidP="00AC5BBE">
            <w:pPr>
              <w:ind w:right="-720"/>
              <w:rPr>
                <w:rFonts w:ascii="Times New Roman" w:hAnsi="Times New Roman"/>
                <w:sz w:val="22"/>
                <w:szCs w:val="22"/>
              </w:rPr>
            </w:pPr>
            <w:r>
              <w:rPr>
                <w:rFonts w:ascii="Times New Roman" w:hAnsi="Times New Roman"/>
                <w:sz w:val="22"/>
                <w:szCs w:val="22"/>
              </w:rPr>
              <w:t>In</w:t>
            </w:r>
            <w:r w:rsidR="00AC5BBE" w:rsidRPr="00C70E14">
              <w:rPr>
                <w:rFonts w:ascii="Times New Roman" w:hAnsi="Times New Roman"/>
                <w:sz w:val="22"/>
                <w:szCs w:val="22"/>
              </w:rPr>
              <w:t xml:space="preserve"> </w:t>
            </w:r>
            <w:r>
              <w:rPr>
                <w:rFonts w:ascii="Times New Roman" w:hAnsi="Times New Roman"/>
                <w:sz w:val="22"/>
                <w:szCs w:val="22"/>
              </w:rPr>
              <w:t xml:space="preserve">the study of </w:t>
            </w:r>
            <w:r w:rsidR="00AC5BBE" w:rsidRPr="00C70E14">
              <w:rPr>
                <w:rFonts w:ascii="Times New Roman" w:hAnsi="Times New Roman"/>
                <w:sz w:val="22"/>
                <w:szCs w:val="22"/>
              </w:rPr>
              <w:t xml:space="preserve">poetry we learn </w:t>
            </w:r>
            <w:r w:rsidR="00A95132" w:rsidRPr="00C70E14">
              <w:rPr>
                <w:rFonts w:ascii="Times New Roman" w:hAnsi="Times New Roman"/>
                <w:sz w:val="22"/>
                <w:szCs w:val="22"/>
              </w:rPr>
              <w:t>to pay</w:t>
            </w:r>
            <w:r w:rsidR="00AC5BBE" w:rsidRPr="00C70E14">
              <w:rPr>
                <w:rFonts w:ascii="Times New Roman" w:hAnsi="Times New Roman"/>
                <w:sz w:val="22"/>
                <w:szCs w:val="22"/>
              </w:rPr>
              <w:t xml:space="preserve"> </w:t>
            </w:r>
            <w:r w:rsidR="00A95132" w:rsidRPr="00C70E14">
              <w:rPr>
                <w:rFonts w:ascii="Times New Roman" w:hAnsi="Times New Roman"/>
                <w:sz w:val="22"/>
                <w:szCs w:val="22"/>
              </w:rPr>
              <w:t xml:space="preserve">particular attention </w:t>
            </w:r>
            <w:r w:rsidR="00AC5BBE" w:rsidRPr="00C70E14">
              <w:rPr>
                <w:rFonts w:ascii="Times New Roman" w:hAnsi="Times New Roman"/>
                <w:sz w:val="22"/>
                <w:szCs w:val="22"/>
              </w:rPr>
              <w:t>to rhythm</w:t>
            </w:r>
          </w:p>
          <w:p w:rsidR="00391AE6" w:rsidRDefault="00AC5BBE" w:rsidP="00AC5BBE">
            <w:pPr>
              <w:ind w:right="-720"/>
              <w:rPr>
                <w:rFonts w:ascii="Times New Roman" w:hAnsi="Times New Roman"/>
                <w:sz w:val="22"/>
                <w:szCs w:val="22"/>
              </w:rPr>
            </w:pPr>
            <w:r w:rsidRPr="00C70E14">
              <w:rPr>
                <w:rFonts w:ascii="Times New Roman" w:hAnsi="Times New Roman"/>
                <w:sz w:val="22"/>
                <w:szCs w:val="22"/>
              </w:rPr>
              <w:t>and sound, compression and precision, the</w:t>
            </w:r>
            <w:r w:rsidR="00B57118" w:rsidRPr="00C70E14">
              <w:rPr>
                <w:rFonts w:ascii="Times New Roman" w:hAnsi="Times New Roman"/>
                <w:sz w:val="22"/>
                <w:szCs w:val="22"/>
              </w:rPr>
              <w:t xml:space="preserve"> </w:t>
            </w:r>
            <w:r w:rsidRPr="00C70E14">
              <w:rPr>
                <w:rFonts w:ascii="Times New Roman" w:hAnsi="Times New Roman"/>
                <w:sz w:val="22"/>
                <w:szCs w:val="22"/>
              </w:rPr>
              <w:t xml:space="preserve">power of images, and the </w:t>
            </w:r>
          </w:p>
          <w:p w:rsidR="00391AE6" w:rsidRDefault="00AC5BBE" w:rsidP="00AC5BBE">
            <w:pPr>
              <w:ind w:right="-720"/>
              <w:rPr>
                <w:rFonts w:ascii="Times New Roman" w:hAnsi="Times New Roman"/>
                <w:sz w:val="22"/>
                <w:szCs w:val="22"/>
              </w:rPr>
            </w:pPr>
            <w:r w:rsidRPr="00C70E14">
              <w:rPr>
                <w:rFonts w:ascii="Times New Roman" w:hAnsi="Times New Roman"/>
                <w:sz w:val="22"/>
                <w:szCs w:val="22"/>
              </w:rPr>
              <w:t>appropriate use</w:t>
            </w:r>
            <w:r w:rsidR="00391AE6">
              <w:rPr>
                <w:rFonts w:ascii="Times New Roman" w:hAnsi="Times New Roman"/>
                <w:sz w:val="22"/>
                <w:szCs w:val="22"/>
              </w:rPr>
              <w:t xml:space="preserve"> </w:t>
            </w:r>
            <w:r w:rsidRPr="00C70E14">
              <w:rPr>
                <w:rFonts w:ascii="Times New Roman" w:hAnsi="Times New Roman"/>
                <w:sz w:val="22"/>
                <w:szCs w:val="22"/>
              </w:rPr>
              <w:t>of figures of speech. We also learn that poetry</w:t>
            </w:r>
            <w:r w:rsidR="00B57118" w:rsidRPr="00C70E14">
              <w:rPr>
                <w:rFonts w:ascii="Times New Roman" w:hAnsi="Times New Roman"/>
                <w:sz w:val="22"/>
                <w:szCs w:val="22"/>
              </w:rPr>
              <w:t xml:space="preserve"> is playful </w:t>
            </w:r>
          </w:p>
          <w:p w:rsidR="00391AE6" w:rsidRDefault="00B57118" w:rsidP="00AC5BBE">
            <w:pPr>
              <w:ind w:right="-720"/>
              <w:rPr>
                <w:rFonts w:ascii="Times New Roman" w:hAnsi="Times New Roman"/>
                <w:sz w:val="22"/>
                <w:szCs w:val="22"/>
              </w:rPr>
            </w:pPr>
            <w:r w:rsidRPr="00C70E14">
              <w:rPr>
                <w:rFonts w:ascii="Times New Roman" w:hAnsi="Times New Roman"/>
                <w:sz w:val="22"/>
                <w:szCs w:val="22"/>
              </w:rPr>
              <w:t>in its attention to</w:t>
            </w:r>
            <w:r w:rsidR="007376E2" w:rsidRPr="00C70E14">
              <w:rPr>
                <w:rFonts w:ascii="Times New Roman" w:hAnsi="Times New Roman"/>
                <w:sz w:val="22"/>
                <w:szCs w:val="22"/>
              </w:rPr>
              <w:t xml:space="preserve"> </w:t>
            </w:r>
            <w:r w:rsidR="00AC5BBE" w:rsidRPr="00C70E14">
              <w:rPr>
                <w:rFonts w:ascii="Times New Roman" w:hAnsi="Times New Roman"/>
                <w:sz w:val="22"/>
                <w:szCs w:val="22"/>
              </w:rPr>
              <w:t>l</w:t>
            </w:r>
            <w:r w:rsidR="00A95132" w:rsidRPr="00C70E14">
              <w:rPr>
                <w:rFonts w:ascii="Times New Roman" w:hAnsi="Times New Roman"/>
                <w:sz w:val="22"/>
                <w:szCs w:val="22"/>
              </w:rPr>
              <w:t>anguage, where</w:t>
            </w:r>
            <w:r w:rsidRPr="00C70E14">
              <w:rPr>
                <w:rFonts w:ascii="Times New Roman" w:hAnsi="Times New Roman"/>
                <w:sz w:val="22"/>
                <w:szCs w:val="22"/>
              </w:rPr>
              <w:t xml:space="preserve"> </w:t>
            </w:r>
            <w:r w:rsidR="00AC5BBE" w:rsidRPr="00C70E14">
              <w:rPr>
                <w:rFonts w:ascii="Times New Roman" w:hAnsi="Times New Roman"/>
                <w:sz w:val="22"/>
                <w:szCs w:val="22"/>
              </w:rPr>
              <w:t xml:space="preserve">rhyme, pun, and hidden meanings are </w:t>
            </w:r>
          </w:p>
          <w:p w:rsidR="00391AE6" w:rsidRDefault="00AC5BBE" w:rsidP="00AC5BBE">
            <w:pPr>
              <w:ind w:right="-720"/>
              <w:rPr>
                <w:rFonts w:ascii="Times New Roman" w:hAnsi="Times New Roman"/>
                <w:sz w:val="22"/>
                <w:szCs w:val="22"/>
              </w:rPr>
            </w:pPr>
            <w:r w:rsidRPr="00C70E14">
              <w:rPr>
                <w:rFonts w:ascii="Times New Roman" w:hAnsi="Times New Roman"/>
                <w:sz w:val="22"/>
                <w:szCs w:val="22"/>
              </w:rPr>
              <w:t>pleasant surprises. Th</w:t>
            </w:r>
            <w:r w:rsidR="00391AE6">
              <w:rPr>
                <w:rFonts w:ascii="Times New Roman" w:hAnsi="Times New Roman"/>
                <w:sz w:val="22"/>
                <w:szCs w:val="22"/>
              </w:rPr>
              <w:t>e a</w:t>
            </w:r>
            <w:r w:rsidRPr="00C70E14">
              <w:rPr>
                <w:rFonts w:ascii="Times New Roman" w:hAnsi="Times New Roman"/>
                <w:sz w:val="22"/>
                <w:szCs w:val="22"/>
              </w:rPr>
              <w:t>nalysis of t</w:t>
            </w:r>
            <w:r w:rsidR="00A95132" w:rsidRPr="00C70E14">
              <w:rPr>
                <w:rFonts w:ascii="Times New Roman" w:hAnsi="Times New Roman"/>
                <w:sz w:val="22"/>
                <w:szCs w:val="22"/>
              </w:rPr>
              <w:t>he figurative language</w:t>
            </w:r>
            <w:r w:rsidRPr="00C70E14">
              <w:rPr>
                <w:rFonts w:ascii="Times New Roman" w:hAnsi="Times New Roman"/>
                <w:sz w:val="22"/>
                <w:szCs w:val="22"/>
              </w:rPr>
              <w:t xml:space="preserve"> associated with</w:t>
            </w:r>
            <w:r w:rsidR="00391AE6">
              <w:rPr>
                <w:rFonts w:ascii="Times New Roman" w:hAnsi="Times New Roman"/>
                <w:sz w:val="22"/>
                <w:szCs w:val="22"/>
              </w:rPr>
              <w:t xml:space="preserve"> </w:t>
            </w:r>
            <w:r w:rsidRPr="00C70E14">
              <w:rPr>
                <w:rFonts w:ascii="Times New Roman" w:hAnsi="Times New Roman"/>
                <w:sz w:val="22"/>
                <w:szCs w:val="22"/>
              </w:rPr>
              <w:t>poetry—metaphor, simile, personificat</w:t>
            </w:r>
            <w:r w:rsidR="00A95132" w:rsidRPr="00C70E14">
              <w:rPr>
                <w:rFonts w:ascii="Times New Roman" w:hAnsi="Times New Roman"/>
                <w:sz w:val="22"/>
                <w:szCs w:val="22"/>
              </w:rPr>
              <w:t>ion, and alliteration—</w:t>
            </w:r>
            <w:r w:rsidR="00391AE6">
              <w:rPr>
                <w:rFonts w:ascii="Times New Roman" w:hAnsi="Times New Roman"/>
                <w:sz w:val="22"/>
                <w:szCs w:val="22"/>
              </w:rPr>
              <w:t>has</w:t>
            </w:r>
            <w:r w:rsidRPr="00C70E14">
              <w:rPr>
                <w:rFonts w:ascii="Times New Roman" w:hAnsi="Times New Roman"/>
                <w:sz w:val="22"/>
                <w:szCs w:val="22"/>
              </w:rPr>
              <w:t xml:space="preserve"> an</w:t>
            </w:r>
            <w:r w:rsidR="00391AE6">
              <w:rPr>
                <w:rFonts w:ascii="Times New Roman" w:hAnsi="Times New Roman"/>
                <w:sz w:val="22"/>
                <w:szCs w:val="22"/>
              </w:rPr>
              <w:t xml:space="preserve"> </w:t>
            </w:r>
          </w:p>
          <w:p w:rsidR="00CB09A4" w:rsidRPr="00C70E14" w:rsidRDefault="00AC5BBE" w:rsidP="00AC5BBE">
            <w:pPr>
              <w:ind w:right="-720"/>
              <w:rPr>
                <w:rFonts w:ascii="Times New Roman" w:hAnsi="Times New Roman"/>
                <w:sz w:val="22"/>
                <w:szCs w:val="22"/>
              </w:rPr>
            </w:pPr>
            <w:r w:rsidRPr="00C70E14">
              <w:rPr>
                <w:rFonts w:ascii="Times New Roman" w:hAnsi="Times New Roman"/>
                <w:sz w:val="22"/>
                <w:szCs w:val="22"/>
              </w:rPr>
              <w:t>enormous impact on student reading and writing in other genres</w:t>
            </w:r>
            <w:r w:rsidR="00A95132" w:rsidRPr="00C70E14">
              <w:rPr>
                <w:rFonts w:ascii="Times New Roman" w:hAnsi="Times New Roman"/>
                <w:sz w:val="22"/>
                <w:szCs w:val="22"/>
              </w:rPr>
              <w:t xml:space="preserve"> </w:t>
            </w:r>
            <w:r w:rsidRPr="00C70E14">
              <w:rPr>
                <w:rFonts w:ascii="Times New Roman" w:hAnsi="Times New Roman"/>
                <w:sz w:val="22"/>
                <w:szCs w:val="22"/>
              </w:rPr>
              <w:t>as well.</w:t>
            </w:r>
          </w:p>
        </w:tc>
      </w:tr>
      <w:tr w:rsidR="00CB09A4">
        <w:tblPrEx>
          <w:tblCellMar>
            <w:top w:w="0" w:type="dxa"/>
            <w:bottom w:w="0" w:type="dxa"/>
          </w:tblCellMar>
        </w:tblPrEx>
        <w:trPr>
          <w:trHeight w:val="1637"/>
        </w:trPr>
        <w:tc>
          <w:tcPr>
            <w:tcW w:w="2448" w:type="dxa"/>
          </w:tcPr>
          <w:p w:rsidR="00CB09A4" w:rsidRDefault="00CB09A4" w:rsidP="0098289A">
            <w:pPr>
              <w:pStyle w:val="BodyTextIndent2"/>
              <w:widowControl w:val="0"/>
              <w:spacing w:line="240" w:lineRule="atLeast"/>
              <w:ind w:left="0"/>
            </w:pPr>
            <w:r>
              <w:t>10. Drama</w:t>
            </w:r>
          </w:p>
        </w:tc>
        <w:tc>
          <w:tcPr>
            <w:tcW w:w="6660" w:type="dxa"/>
          </w:tcPr>
          <w:p w:rsidR="00CB09A4" w:rsidRDefault="00AC5BBE" w:rsidP="00AC5BBE">
            <w:pPr>
              <w:rPr>
                <w:rFonts w:ascii="Times New Roman" w:hAnsi="Times New Roman"/>
                <w:sz w:val="22"/>
                <w:szCs w:val="22"/>
              </w:rPr>
            </w:pPr>
            <w:r w:rsidRPr="00C1037A">
              <w:rPr>
                <w:rFonts w:ascii="Times New Roman" w:hAnsi="Times New Roman"/>
                <w:sz w:val="22"/>
                <w:szCs w:val="22"/>
              </w:rPr>
              <w:t>Since ancient times, drama has entertained, informed, entranced, and transformed us as we</w:t>
            </w:r>
            <w:r w:rsidR="00391AE6">
              <w:rPr>
                <w:rFonts w:ascii="Times New Roman" w:hAnsi="Times New Roman"/>
                <w:sz w:val="22"/>
                <w:szCs w:val="22"/>
              </w:rPr>
              <w:t xml:space="preserve"> willingly enter into the </w:t>
            </w:r>
            <w:r w:rsidRPr="00C1037A">
              <w:rPr>
                <w:rFonts w:ascii="Times New Roman" w:hAnsi="Times New Roman"/>
                <w:sz w:val="22"/>
                <w:szCs w:val="22"/>
              </w:rPr>
              <w:t>wo</w:t>
            </w:r>
            <w:r w:rsidR="00391AE6">
              <w:rPr>
                <w:rFonts w:ascii="Times New Roman" w:hAnsi="Times New Roman"/>
                <w:sz w:val="22"/>
                <w:szCs w:val="22"/>
              </w:rPr>
              <w:t>rld</w:t>
            </w:r>
            <w:r w:rsidR="00A95132" w:rsidRPr="00C1037A">
              <w:rPr>
                <w:rFonts w:ascii="Times New Roman" w:hAnsi="Times New Roman"/>
                <w:sz w:val="22"/>
                <w:szCs w:val="22"/>
              </w:rPr>
              <w:t xml:space="preserve"> created on stage</w:t>
            </w:r>
            <w:r w:rsidRPr="00C1037A">
              <w:rPr>
                <w:rFonts w:ascii="Times New Roman" w:hAnsi="Times New Roman"/>
                <w:sz w:val="22"/>
                <w:szCs w:val="22"/>
              </w:rPr>
              <w:t xml:space="preserve">. In reading dramatic literature, students learn to analyze the techniques playwrights use to achieve their magic. By studying plays, as well as film, television shows, and radio scripts, students learn to be more critical and selective readers, listeners, and viewers of drama. </w:t>
            </w:r>
          </w:p>
          <w:p w:rsidR="00C1037A" w:rsidRPr="00C1037A" w:rsidRDefault="00C1037A" w:rsidP="00AC5BBE">
            <w:pPr>
              <w:rPr>
                <w:rFonts w:ascii="Times New Roman" w:hAnsi="Times New Roman"/>
                <w:i/>
                <w:sz w:val="22"/>
                <w:szCs w:val="22"/>
              </w:rPr>
            </w:pPr>
          </w:p>
        </w:tc>
      </w:tr>
      <w:tr w:rsidR="00CB09A4">
        <w:tblPrEx>
          <w:tblCellMar>
            <w:top w:w="0" w:type="dxa"/>
            <w:bottom w:w="0" w:type="dxa"/>
          </w:tblCellMar>
        </w:tblPrEx>
        <w:trPr>
          <w:trHeight w:val="2177"/>
        </w:trPr>
        <w:tc>
          <w:tcPr>
            <w:tcW w:w="2448" w:type="dxa"/>
          </w:tcPr>
          <w:p w:rsidR="00CB09A4" w:rsidRDefault="00CB09A4" w:rsidP="0098289A">
            <w:pPr>
              <w:pStyle w:val="BodyTextIndent2"/>
              <w:widowControl w:val="0"/>
              <w:spacing w:line="240" w:lineRule="atLeast"/>
              <w:ind w:left="0"/>
            </w:pPr>
            <w:r>
              <w:t>11. Myth, Legend, Traditional Narrative, and Classical Literature</w:t>
            </w:r>
          </w:p>
        </w:tc>
        <w:tc>
          <w:tcPr>
            <w:tcW w:w="6660" w:type="dxa"/>
          </w:tcPr>
          <w:p w:rsidR="00CB09A4" w:rsidRPr="00C1037A" w:rsidRDefault="00AC5BBE" w:rsidP="00AC5BBE">
            <w:pPr>
              <w:ind w:right="-540"/>
              <w:rPr>
                <w:rFonts w:ascii="Times New Roman" w:hAnsi="Times New Roman"/>
                <w:sz w:val="22"/>
                <w:szCs w:val="22"/>
              </w:rPr>
            </w:pPr>
            <w:r w:rsidRPr="00C1037A">
              <w:rPr>
                <w:rFonts w:ascii="Times New Roman" w:hAnsi="Times New Roman"/>
                <w:sz w:val="22"/>
                <w:szCs w:val="22"/>
              </w:rPr>
              <w:t>Young students enjoy the predictable patterns, excitement, and</w:t>
            </w:r>
            <w:r w:rsidR="00C1037A">
              <w:rPr>
                <w:rFonts w:ascii="Times New Roman" w:hAnsi="Times New Roman"/>
                <w:sz w:val="22"/>
                <w:szCs w:val="22"/>
              </w:rPr>
              <w:t xml:space="preserve"> </w:t>
            </w:r>
            <w:r w:rsidR="00A95132" w:rsidRPr="00C1037A">
              <w:rPr>
                <w:rFonts w:ascii="Times New Roman" w:hAnsi="Times New Roman"/>
                <w:sz w:val="22"/>
                <w:szCs w:val="22"/>
              </w:rPr>
              <w:t xml:space="preserve">moral </w:t>
            </w:r>
            <w:r w:rsidR="00C1037A">
              <w:rPr>
                <w:rFonts w:ascii="Times New Roman" w:hAnsi="Times New Roman"/>
                <w:sz w:val="22"/>
                <w:szCs w:val="22"/>
              </w:rPr>
              <w:t xml:space="preserve">    </w:t>
            </w:r>
            <w:r w:rsidR="00A95132" w:rsidRPr="00C1037A">
              <w:rPr>
                <w:rFonts w:ascii="Times New Roman" w:hAnsi="Times New Roman"/>
                <w:sz w:val="22"/>
                <w:szCs w:val="22"/>
              </w:rPr>
              <w:t>lessons in</w:t>
            </w:r>
            <w:r w:rsidRPr="00C1037A">
              <w:rPr>
                <w:rFonts w:ascii="Times New Roman" w:hAnsi="Times New Roman"/>
                <w:sz w:val="22"/>
                <w:szCs w:val="22"/>
              </w:rPr>
              <w:t xml:space="preserve"> traditional and classical stories. In the middle grades, </w:t>
            </w:r>
            <w:r w:rsidR="00C1037A">
              <w:rPr>
                <w:rFonts w:ascii="Times New Roman" w:hAnsi="Times New Roman"/>
                <w:sz w:val="22"/>
                <w:szCs w:val="22"/>
              </w:rPr>
              <w:t xml:space="preserve">       </w:t>
            </w:r>
            <w:r w:rsidRPr="00C1037A">
              <w:rPr>
                <w:rFonts w:ascii="Times New Roman" w:hAnsi="Times New Roman"/>
                <w:sz w:val="22"/>
                <w:szCs w:val="22"/>
              </w:rPr>
              <w:t>knowledge of the character types, themes, and structures of these stories enables students to perceive similarities and differences when they</w:t>
            </w:r>
            <w:r w:rsidR="00C1037A">
              <w:rPr>
                <w:rFonts w:ascii="Times New Roman" w:hAnsi="Times New Roman"/>
                <w:sz w:val="22"/>
                <w:szCs w:val="22"/>
              </w:rPr>
              <w:t xml:space="preserve">      </w:t>
            </w:r>
            <w:r w:rsidRPr="00C1037A">
              <w:rPr>
                <w:rFonts w:ascii="Times New Roman" w:hAnsi="Times New Roman"/>
                <w:sz w:val="22"/>
                <w:szCs w:val="22"/>
              </w:rPr>
              <w:t xml:space="preserve"> compare traditional </w:t>
            </w:r>
            <w:r w:rsidR="00A95132" w:rsidRPr="00C1037A">
              <w:rPr>
                <w:rFonts w:ascii="Times New Roman" w:hAnsi="Times New Roman"/>
                <w:sz w:val="22"/>
                <w:szCs w:val="22"/>
              </w:rPr>
              <w:t>stories</w:t>
            </w:r>
            <w:r w:rsidRPr="00C1037A">
              <w:rPr>
                <w:rFonts w:ascii="Times New Roman" w:hAnsi="Times New Roman"/>
                <w:sz w:val="22"/>
                <w:szCs w:val="22"/>
              </w:rPr>
              <w:t xml:space="preserve"> </w:t>
            </w:r>
            <w:r w:rsidR="00A95132" w:rsidRPr="00C1037A">
              <w:rPr>
                <w:rFonts w:ascii="Times New Roman" w:hAnsi="Times New Roman"/>
                <w:sz w:val="22"/>
                <w:szCs w:val="22"/>
              </w:rPr>
              <w:t>across</w:t>
            </w:r>
            <w:r w:rsidRPr="00C1037A">
              <w:rPr>
                <w:rFonts w:ascii="Times New Roman" w:hAnsi="Times New Roman"/>
                <w:sz w:val="22"/>
                <w:szCs w:val="22"/>
              </w:rPr>
              <w:t xml:space="preserve"> cultures.</w:t>
            </w:r>
            <w:r w:rsidR="00C1037A" w:rsidRPr="00C1037A">
              <w:rPr>
                <w:rFonts w:ascii="Times New Roman" w:hAnsi="Times New Roman"/>
                <w:sz w:val="22"/>
                <w:szCs w:val="22"/>
              </w:rPr>
              <w:t xml:space="preserve">  </w:t>
            </w:r>
            <w:r w:rsidRPr="00C1037A">
              <w:rPr>
                <w:rFonts w:ascii="Times New Roman" w:hAnsi="Times New Roman"/>
                <w:sz w:val="22"/>
                <w:szCs w:val="22"/>
              </w:rPr>
              <w:t xml:space="preserve">In the upper grades, students </w:t>
            </w:r>
            <w:r w:rsidR="00C1037A">
              <w:rPr>
                <w:rFonts w:ascii="Times New Roman" w:hAnsi="Times New Roman"/>
                <w:sz w:val="22"/>
                <w:szCs w:val="22"/>
              </w:rPr>
              <w:t xml:space="preserve">     </w:t>
            </w:r>
            <w:r w:rsidRPr="00C1037A">
              <w:rPr>
                <w:rFonts w:ascii="Times New Roman" w:hAnsi="Times New Roman"/>
                <w:sz w:val="22"/>
                <w:szCs w:val="22"/>
              </w:rPr>
              <w:t>can describe how authors through the centuries have drawn on traditional patterns and themes as archetypes in their writing, deepening their interpretations of</w:t>
            </w:r>
            <w:r w:rsidR="00C1037A" w:rsidRPr="00C1037A">
              <w:rPr>
                <w:rFonts w:ascii="Times New Roman" w:hAnsi="Times New Roman"/>
                <w:sz w:val="22"/>
                <w:szCs w:val="22"/>
              </w:rPr>
              <w:t xml:space="preserve"> </w:t>
            </w:r>
            <w:r w:rsidRPr="00C1037A">
              <w:rPr>
                <w:rFonts w:ascii="Times New Roman" w:hAnsi="Times New Roman"/>
                <w:sz w:val="22"/>
                <w:szCs w:val="22"/>
              </w:rPr>
              <w:t xml:space="preserve"> these and other authors’ works.</w:t>
            </w:r>
          </w:p>
        </w:tc>
      </w:tr>
    </w:tbl>
    <w:p w:rsidR="006B19F1" w:rsidRDefault="006B19F1" w:rsidP="003D03C4">
      <w:pPr>
        <w:pStyle w:val="Heading2"/>
      </w:pPr>
    </w:p>
    <w:p w:rsidR="003D03C4" w:rsidRDefault="00166193" w:rsidP="003D03C4">
      <w:pPr>
        <w:pStyle w:val="Heading2"/>
      </w:pPr>
      <w:r>
        <w:t>Research and Composition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120"/>
      </w:tblGrid>
      <w:tr w:rsidR="00CB09A4">
        <w:tblPrEx>
          <w:tblCellMar>
            <w:top w:w="0" w:type="dxa"/>
            <w:bottom w:w="0" w:type="dxa"/>
          </w:tblCellMar>
        </w:tblPrEx>
        <w:tc>
          <w:tcPr>
            <w:tcW w:w="2808" w:type="dxa"/>
          </w:tcPr>
          <w:p w:rsidR="00CB09A4" w:rsidRDefault="00CB09A4" w:rsidP="0098289A">
            <w:pPr>
              <w:pStyle w:val="BodyTextIndent2"/>
              <w:widowControl w:val="0"/>
              <w:spacing w:line="240" w:lineRule="atLeast"/>
              <w:ind w:left="0"/>
            </w:pPr>
            <w:r>
              <w:t>12. The Research Process</w:t>
            </w:r>
          </w:p>
        </w:tc>
        <w:tc>
          <w:tcPr>
            <w:tcW w:w="6120" w:type="dxa"/>
          </w:tcPr>
          <w:p w:rsidR="001A575E" w:rsidRDefault="00695947" w:rsidP="00530D96">
            <w:pPr>
              <w:pStyle w:val="BodyTextIndent3"/>
              <w:widowControl w:val="0"/>
              <w:spacing w:line="240" w:lineRule="atLeast"/>
              <w:ind w:left="0" w:right="-360" w:firstLine="0"/>
              <w:rPr>
                <w:sz w:val="22"/>
                <w:szCs w:val="22"/>
              </w:rPr>
            </w:pPr>
            <w:r w:rsidRPr="00695947">
              <w:rPr>
                <w:sz w:val="22"/>
                <w:szCs w:val="22"/>
              </w:rPr>
              <w:t>As the amount and complexity of knowledge increases, students</w:t>
            </w:r>
            <w:r w:rsidR="00220D69">
              <w:rPr>
                <w:sz w:val="22"/>
                <w:szCs w:val="22"/>
              </w:rPr>
              <w:t xml:space="preserve">    </w:t>
            </w:r>
            <w:r w:rsidRPr="00695947">
              <w:rPr>
                <w:sz w:val="22"/>
                <w:szCs w:val="22"/>
              </w:rPr>
              <w:t xml:space="preserve"> need to understand the features, strengths, and limitations of the</w:t>
            </w:r>
            <w:r w:rsidR="00220D69">
              <w:rPr>
                <w:sz w:val="22"/>
                <w:szCs w:val="22"/>
              </w:rPr>
              <w:t xml:space="preserve">  </w:t>
            </w:r>
            <w:r w:rsidRPr="00695947">
              <w:rPr>
                <w:sz w:val="22"/>
                <w:szCs w:val="22"/>
              </w:rPr>
              <w:t xml:space="preserve"> many digital and print resources, as well as people, available to</w:t>
            </w:r>
            <w:r w:rsidR="00220D69">
              <w:rPr>
                <w:sz w:val="22"/>
                <w:szCs w:val="22"/>
              </w:rPr>
              <w:t xml:space="preserve">   </w:t>
            </w:r>
            <w:r w:rsidRPr="00695947">
              <w:rPr>
                <w:sz w:val="22"/>
                <w:szCs w:val="22"/>
              </w:rPr>
              <w:t xml:space="preserve"> them. They must also know how to conduct an efficient and </w:t>
            </w:r>
          </w:p>
          <w:p w:rsidR="00695947" w:rsidRPr="00695947" w:rsidRDefault="00695947" w:rsidP="00530D96">
            <w:pPr>
              <w:pStyle w:val="BodyTextIndent3"/>
              <w:widowControl w:val="0"/>
              <w:spacing w:line="240" w:lineRule="atLeast"/>
              <w:ind w:left="0" w:right="-360" w:firstLine="0"/>
              <w:rPr>
                <w:sz w:val="22"/>
                <w:szCs w:val="22"/>
              </w:rPr>
            </w:pPr>
            <w:r w:rsidRPr="00695947">
              <w:rPr>
                <w:sz w:val="22"/>
                <w:szCs w:val="22"/>
              </w:rPr>
              <w:t>successful search for accurate and credible information, and to cite</w:t>
            </w:r>
            <w:r w:rsidR="00220D69">
              <w:rPr>
                <w:sz w:val="22"/>
                <w:szCs w:val="22"/>
              </w:rPr>
              <w:t xml:space="preserve">  </w:t>
            </w:r>
            <w:r w:rsidRPr="00695947">
              <w:rPr>
                <w:sz w:val="22"/>
                <w:szCs w:val="22"/>
              </w:rPr>
              <w:t xml:space="preserve"> the sources they use. </w:t>
            </w:r>
          </w:p>
          <w:p w:rsidR="00CB09A4" w:rsidRPr="00EA29D3" w:rsidRDefault="00CB09A4" w:rsidP="00843C30">
            <w:pPr>
              <w:widowControl w:val="0"/>
              <w:spacing w:line="240" w:lineRule="atLeast"/>
              <w:rPr>
                <w:rFonts w:ascii="Times New Roman" w:hAnsi="Times New Roman"/>
                <w:sz w:val="22"/>
                <w:szCs w:val="22"/>
              </w:rPr>
            </w:pPr>
          </w:p>
        </w:tc>
      </w:tr>
      <w:tr w:rsidR="00CB09A4" w:rsidRPr="00EA29D3">
        <w:tblPrEx>
          <w:tblCellMar>
            <w:top w:w="0" w:type="dxa"/>
            <w:bottom w:w="0" w:type="dxa"/>
          </w:tblCellMar>
        </w:tblPrEx>
        <w:tc>
          <w:tcPr>
            <w:tcW w:w="2808" w:type="dxa"/>
          </w:tcPr>
          <w:p w:rsidR="00CB09A4" w:rsidRPr="00EA29D3" w:rsidRDefault="00CB09A4" w:rsidP="0098289A">
            <w:pPr>
              <w:pStyle w:val="BodyTextIndent2"/>
              <w:widowControl w:val="0"/>
              <w:spacing w:line="240" w:lineRule="atLeast"/>
              <w:ind w:left="0"/>
              <w:rPr>
                <w:sz w:val="22"/>
                <w:szCs w:val="22"/>
              </w:rPr>
            </w:pPr>
            <w:r w:rsidRPr="00EA29D3">
              <w:rPr>
                <w:sz w:val="22"/>
                <w:szCs w:val="22"/>
              </w:rPr>
              <w:lastRenderedPageBreak/>
              <w:t>13. Analytical Writing</w:t>
            </w:r>
          </w:p>
        </w:tc>
        <w:tc>
          <w:tcPr>
            <w:tcW w:w="6120" w:type="dxa"/>
          </w:tcPr>
          <w:p w:rsidR="00EA29D3" w:rsidRDefault="00220D69" w:rsidP="00220D69">
            <w:pPr>
              <w:ind w:right="-720"/>
              <w:rPr>
                <w:rFonts w:ascii="Times New Roman" w:hAnsi="Times New Roman"/>
                <w:sz w:val="22"/>
                <w:szCs w:val="22"/>
              </w:rPr>
            </w:pPr>
            <w:r w:rsidRPr="00EA29D3">
              <w:rPr>
                <w:rFonts w:ascii="Times New Roman" w:hAnsi="Times New Roman"/>
                <w:sz w:val="22"/>
                <w:szCs w:val="22"/>
              </w:rPr>
              <w:t>Analytical writing requires the development and use of logical</w:t>
            </w:r>
          </w:p>
          <w:p w:rsidR="00EA29D3" w:rsidRDefault="00220D69" w:rsidP="00220D69">
            <w:pPr>
              <w:ind w:right="-720"/>
              <w:rPr>
                <w:rFonts w:ascii="Times New Roman" w:hAnsi="Times New Roman"/>
                <w:sz w:val="22"/>
                <w:szCs w:val="22"/>
              </w:rPr>
            </w:pPr>
            <w:r w:rsidRPr="00EA29D3">
              <w:rPr>
                <w:rFonts w:ascii="Times New Roman" w:hAnsi="Times New Roman"/>
                <w:sz w:val="22"/>
                <w:szCs w:val="22"/>
              </w:rPr>
              <w:t>thinking processes, reading “between the lines,” and an ever-</w:t>
            </w:r>
          </w:p>
          <w:p w:rsidR="00EA29D3" w:rsidRDefault="00220D69" w:rsidP="00220D69">
            <w:pPr>
              <w:ind w:right="-720"/>
              <w:rPr>
                <w:rFonts w:ascii="Times New Roman" w:hAnsi="Times New Roman"/>
                <w:sz w:val="22"/>
                <w:szCs w:val="22"/>
              </w:rPr>
            </w:pPr>
            <w:r w:rsidRPr="00EA29D3">
              <w:rPr>
                <w:rFonts w:ascii="Times New Roman" w:hAnsi="Times New Roman"/>
                <w:sz w:val="22"/>
                <w:szCs w:val="22"/>
              </w:rPr>
              <w:t>growing knowledge base for th</w:t>
            </w:r>
            <w:r w:rsidR="00EA29D3">
              <w:rPr>
                <w:rFonts w:ascii="Times New Roman" w:hAnsi="Times New Roman"/>
                <w:sz w:val="22"/>
                <w:szCs w:val="22"/>
              </w:rPr>
              <w:t xml:space="preserve">e topic being analyzed. </w:t>
            </w:r>
            <w:r w:rsidRPr="00EA29D3">
              <w:rPr>
                <w:rFonts w:ascii="Times New Roman" w:hAnsi="Times New Roman"/>
                <w:sz w:val="22"/>
                <w:szCs w:val="22"/>
              </w:rPr>
              <w:t xml:space="preserve">Beginning in grade </w:t>
            </w:r>
            <w:r w:rsidR="00CC7F91">
              <w:rPr>
                <w:rFonts w:ascii="Times New Roman" w:hAnsi="Times New Roman"/>
                <w:sz w:val="22"/>
                <w:szCs w:val="22"/>
              </w:rPr>
              <w:t xml:space="preserve">grade </w:t>
            </w:r>
            <w:r w:rsidRPr="00EA29D3">
              <w:rPr>
                <w:rFonts w:ascii="Times New Roman" w:hAnsi="Times New Roman"/>
                <w:sz w:val="22"/>
                <w:szCs w:val="22"/>
              </w:rPr>
              <w:t>3, analytical writ</w:t>
            </w:r>
            <w:r w:rsidR="00EA29D3">
              <w:rPr>
                <w:rFonts w:ascii="Times New Roman" w:hAnsi="Times New Roman"/>
                <w:sz w:val="22"/>
                <w:szCs w:val="22"/>
              </w:rPr>
              <w:t xml:space="preserve">ing should constitute at </w:t>
            </w:r>
            <w:r w:rsidRPr="00EA29D3">
              <w:rPr>
                <w:rFonts w:ascii="Times New Roman" w:hAnsi="Times New Roman"/>
                <w:sz w:val="22"/>
                <w:szCs w:val="22"/>
              </w:rPr>
              <w:t>least half the writing</w:t>
            </w:r>
          </w:p>
          <w:p w:rsidR="00EA29D3" w:rsidRDefault="00220D69" w:rsidP="00220D69">
            <w:pPr>
              <w:ind w:right="-720"/>
              <w:rPr>
                <w:rFonts w:ascii="Times New Roman" w:hAnsi="Times New Roman"/>
                <w:sz w:val="22"/>
                <w:szCs w:val="22"/>
              </w:rPr>
            </w:pPr>
            <w:r w:rsidRPr="00EA29D3">
              <w:rPr>
                <w:rFonts w:ascii="Times New Roman" w:hAnsi="Times New Roman"/>
                <w:sz w:val="22"/>
                <w:szCs w:val="22"/>
              </w:rPr>
              <w:t xml:space="preserve">students do </w:t>
            </w:r>
            <w:r w:rsidR="00EA29D3">
              <w:rPr>
                <w:rFonts w:ascii="Times New Roman" w:hAnsi="Times New Roman"/>
                <w:sz w:val="22"/>
                <w:szCs w:val="22"/>
              </w:rPr>
              <w:t xml:space="preserve">in school, and beginning in </w:t>
            </w:r>
            <w:r w:rsidRPr="00EA29D3">
              <w:rPr>
                <w:rFonts w:ascii="Times New Roman" w:hAnsi="Times New Roman"/>
                <w:sz w:val="22"/>
                <w:szCs w:val="22"/>
              </w:rPr>
              <w:t xml:space="preserve">grade 9, three-quarters of </w:t>
            </w:r>
          </w:p>
          <w:p w:rsidR="00220D69" w:rsidRPr="00EA29D3" w:rsidRDefault="00EA29D3" w:rsidP="00220D69">
            <w:pPr>
              <w:ind w:right="-720"/>
              <w:rPr>
                <w:rFonts w:ascii="Times New Roman" w:hAnsi="Times New Roman"/>
                <w:sz w:val="22"/>
                <w:szCs w:val="22"/>
              </w:rPr>
            </w:pPr>
            <w:r>
              <w:rPr>
                <w:rFonts w:ascii="Times New Roman" w:hAnsi="Times New Roman"/>
                <w:sz w:val="22"/>
                <w:szCs w:val="22"/>
              </w:rPr>
              <w:t>student</w:t>
            </w:r>
            <w:r w:rsidR="00220D69" w:rsidRPr="00EA29D3">
              <w:rPr>
                <w:rFonts w:ascii="Times New Roman" w:hAnsi="Times New Roman"/>
                <w:sz w:val="22"/>
                <w:szCs w:val="22"/>
              </w:rPr>
              <w:t xml:space="preserve"> writing assignments sho</w:t>
            </w:r>
            <w:r>
              <w:rPr>
                <w:rFonts w:ascii="Times New Roman" w:hAnsi="Times New Roman"/>
                <w:sz w:val="22"/>
                <w:szCs w:val="22"/>
              </w:rPr>
              <w:t>uld</w:t>
            </w:r>
            <w:r w:rsidR="00220D69" w:rsidRPr="00EA29D3">
              <w:rPr>
                <w:rFonts w:ascii="Times New Roman" w:hAnsi="Times New Roman"/>
                <w:sz w:val="22"/>
                <w:szCs w:val="22"/>
              </w:rPr>
              <w:t xml:space="preserve"> require research and analysis</w:t>
            </w:r>
            <w:r>
              <w:rPr>
                <w:rFonts w:ascii="Times New Roman" w:hAnsi="Times New Roman"/>
                <w:sz w:val="22"/>
                <w:szCs w:val="22"/>
              </w:rPr>
              <w:t>.</w:t>
            </w:r>
          </w:p>
          <w:p w:rsidR="00CB09A4" w:rsidRPr="00EA29D3" w:rsidRDefault="00CB09A4" w:rsidP="00843C30">
            <w:pPr>
              <w:widowControl w:val="0"/>
              <w:spacing w:line="240" w:lineRule="atLeast"/>
              <w:rPr>
                <w:rFonts w:ascii="Times New Roman" w:hAnsi="Times New Roman"/>
                <w:sz w:val="22"/>
                <w:szCs w:val="22"/>
              </w:rPr>
            </w:pPr>
          </w:p>
        </w:tc>
      </w:tr>
      <w:tr w:rsidR="00CB09A4" w:rsidRPr="00EA29D3">
        <w:tblPrEx>
          <w:tblCellMar>
            <w:top w:w="0" w:type="dxa"/>
            <w:bottom w:w="0" w:type="dxa"/>
          </w:tblCellMar>
        </w:tblPrEx>
        <w:tc>
          <w:tcPr>
            <w:tcW w:w="2808" w:type="dxa"/>
          </w:tcPr>
          <w:p w:rsidR="00CB09A4" w:rsidRPr="00EA29D3" w:rsidRDefault="00CB09A4" w:rsidP="0098289A">
            <w:pPr>
              <w:pStyle w:val="BodyTextIndent2"/>
              <w:widowControl w:val="0"/>
              <w:spacing w:line="240" w:lineRule="atLeast"/>
              <w:ind w:left="0"/>
              <w:rPr>
                <w:sz w:val="22"/>
                <w:szCs w:val="22"/>
              </w:rPr>
            </w:pPr>
            <w:r w:rsidRPr="00EA29D3">
              <w:rPr>
                <w:sz w:val="22"/>
                <w:szCs w:val="22"/>
              </w:rPr>
              <w:t xml:space="preserve">14. Persuasive Writing </w:t>
            </w:r>
          </w:p>
        </w:tc>
        <w:tc>
          <w:tcPr>
            <w:tcW w:w="6120" w:type="dxa"/>
          </w:tcPr>
          <w:p w:rsidR="00220D69" w:rsidRPr="00EA29D3" w:rsidRDefault="00220D69" w:rsidP="00220D69">
            <w:pPr>
              <w:rPr>
                <w:rFonts w:ascii="Times New Roman" w:hAnsi="Times New Roman"/>
                <w:sz w:val="22"/>
                <w:szCs w:val="22"/>
              </w:rPr>
            </w:pPr>
            <w:r w:rsidRPr="00EA29D3">
              <w:rPr>
                <w:rFonts w:ascii="Times New Roman" w:hAnsi="Times New Roman"/>
                <w:sz w:val="22"/>
                <w:szCs w:val="22"/>
              </w:rPr>
              <w:t>Persuasive writing uses all the major components of effective communication for the goal of convincing someone of something or moving someone to a particular kind of action.  It requires a keen appreciation of the audience’s particular characteristics. Strong persuasive writing presents a position or claim, defends it with credible, precise, and relevant evidence, and uses language appropriate to the audience and purpose.</w:t>
            </w:r>
          </w:p>
          <w:p w:rsidR="00CB09A4" w:rsidRPr="00EA29D3" w:rsidRDefault="00CB09A4" w:rsidP="00843C30">
            <w:pPr>
              <w:widowControl w:val="0"/>
              <w:spacing w:line="240" w:lineRule="atLeast"/>
              <w:rPr>
                <w:rFonts w:ascii="Times New Roman" w:hAnsi="Times New Roman"/>
                <w:sz w:val="22"/>
                <w:szCs w:val="22"/>
              </w:rPr>
            </w:pPr>
          </w:p>
        </w:tc>
      </w:tr>
      <w:tr w:rsidR="00CB09A4" w:rsidRPr="00EA29D3">
        <w:tblPrEx>
          <w:tblCellMar>
            <w:top w:w="0" w:type="dxa"/>
            <w:bottom w:w="0" w:type="dxa"/>
          </w:tblCellMar>
        </w:tblPrEx>
        <w:tc>
          <w:tcPr>
            <w:tcW w:w="2808" w:type="dxa"/>
          </w:tcPr>
          <w:p w:rsidR="00CB09A4" w:rsidRPr="00EA29D3" w:rsidRDefault="00CB09A4" w:rsidP="0098289A">
            <w:pPr>
              <w:pStyle w:val="BodyTextIndent2"/>
              <w:widowControl w:val="0"/>
              <w:spacing w:line="240" w:lineRule="atLeast"/>
              <w:ind w:left="0"/>
              <w:rPr>
                <w:sz w:val="22"/>
                <w:szCs w:val="22"/>
              </w:rPr>
            </w:pPr>
            <w:r w:rsidRPr="00EA29D3">
              <w:rPr>
                <w:sz w:val="22"/>
                <w:szCs w:val="22"/>
              </w:rPr>
              <w:t xml:space="preserve">15. Personal Writing </w:t>
            </w:r>
          </w:p>
        </w:tc>
        <w:tc>
          <w:tcPr>
            <w:tcW w:w="6120" w:type="dxa"/>
          </w:tcPr>
          <w:p w:rsidR="001A575E" w:rsidRDefault="00220D69" w:rsidP="00220D69">
            <w:pPr>
              <w:ind w:right="-360"/>
              <w:rPr>
                <w:rFonts w:ascii="Times New Roman" w:hAnsi="Times New Roman"/>
                <w:sz w:val="22"/>
                <w:szCs w:val="22"/>
              </w:rPr>
            </w:pPr>
            <w:r w:rsidRPr="00EA29D3">
              <w:rPr>
                <w:rFonts w:ascii="Times New Roman" w:hAnsi="Times New Roman"/>
                <w:sz w:val="22"/>
                <w:szCs w:val="22"/>
              </w:rPr>
              <w:t>When we draw on our own or imag</w:t>
            </w:r>
            <w:r w:rsidR="001A575E">
              <w:rPr>
                <w:rFonts w:ascii="Times New Roman" w:hAnsi="Times New Roman"/>
                <w:sz w:val="22"/>
                <w:szCs w:val="22"/>
              </w:rPr>
              <w:t>ined experiences, observations,</w:t>
            </w:r>
            <w:r w:rsidR="00EA29D3">
              <w:rPr>
                <w:rFonts w:ascii="Times New Roman" w:hAnsi="Times New Roman"/>
                <w:sz w:val="22"/>
                <w:szCs w:val="22"/>
              </w:rPr>
              <w:t xml:space="preserve"> </w:t>
            </w:r>
          </w:p>
          <w:p w:rsidR="001A575E" w:rsidRDefault="00220D69" w:rsidP="00220D69">
            <w:pPr>
              <w:ind w:right="-360"/>
              <w:rPr>
                <w:rFonts w:ascii="Times New Roman" w:hAnsi="Times New Roman"/>
                <w:sz w:val="22"/>
                <w:szCs w:val="22"/>
              </w:rPr>
            </w:pPr>
            <w:r w:rsidRPr="00EA29D3">
              <w:rPr>
                <w:rFonts w:ascii="Times New Roman" w:hAnsi="Times New Roman"/>
                <w:sz w:val="22"/>
                <w:szCs w:val="22"/>
              </w:rPr>
              <w:t xml:space="preserve">and reflections for personal writing, we want to bring them to life through engaging language. Writing about </w:t>
            </w:r>
            <w:r w:rsidR="00C80BEE" w:rsidRPr="00EA29D3">
              <w:rPr>
                <w:rFonts w:ascii="Times New Roman" w:hAnsi="Times New Roman"/>
                <w:sz w:val="22"/>
                <w:szCs w:val="22"/>
              </w:rPr>
              <w:t xml:space="preserve">our </w:t>
            </w:r>
            <w:r w:rsidR="00EA29D3">
              <w:rPr>
                <w:rFonts w:ascii="Times New Roman" w:hAnsi="Times New Roman"/>
                <w:sz w:val="22"/>
                <w:szCs w:val="22"/>
              </w:rPr>
              <w:t xml:space="preserve">own </w:t>
            </w:r>
            <w:r w:rsidRPr="00EA29D3">
              <w:rPr>
                <w:rFonts w:ascii="Times New Roman" w:hAnsi="Times New Roman"/>
                <w:sz w:val="22"/>
                <w:szCs w:val="22"/>
              </w:rPr>
              <w:t>experiences, observations, or reflections helps us to</w:t>
            </w:r>
            <w:r w:rsidR="00EA29D3">
              <w:rPr>
                <w:rFonts w:ascii="Times New Roman" w:hAnsi="Times New Roman"/>
                <w:sz w:val="22"/>
                <w:szCs w:val="22"/>
              </w:rPr>
              <w:t xml:space="preserve"> </w:t>
            </w:r>
            <w:r w:rsidR="00C80BEE" w:rsidRPr="00EA29D3">
              <w:rPr>
                <w:rFonts w:ascii="Times New Roman" w:hAnsi="Times New Roman"/>
                <w:sz w:val="22"/>
                <w:szCs w:val="22"/>
              </w:rPr>
              <w:t>understand our lives and</w:t>
            </w:r>
            <w:r w:rsidR="00EA29D3">
              <w:rPr>
                <w:rFonts w:ascii="Times New Roman" w:hAnsi="Times New Roman"/>
                <w:sz w:val="22"/>
                <w:szCs w:val="22"/>
              </w:rPr>
              <w:t xml:space="preserve"> </w:t>
            </w:r>
          </w:p>
          <w:p w:rsidR="00220D69" w:rsidRPr="00EA29D3" w:rsidRDefault="00E0564D" w:rsidP="00220D69">
            <w:pPr>
              <w:ind w:right="-360"/>
              <w:rPr>
                <w:rFonts w:ascii="Times New Roman" w:hAnsi="Times New Roman"/>
                <w:sz w:val="22"/>
                <w:szCs w:val="22"/>
              </w:rPr>
            </w:pPr>
            <w:r>
              <w:rPr>
                <w:rFonts w:ascii="Times New Roman" w:hAnsi="Times New Roman"/>
                <w:sz w:val="22"/>
                <w:szCs w:val="22"/>
              </w:rPr>
              <w:t xml:space="preserve">can bring </w:t>
            </w:r>
            <w:r w:rsidR="00220D69" w:rsidRPr="00EA29D3">
              <w:rPr>
                <w:rFonts w:ascii="Times New Roman" w:hAnsi="Times New Roman"/>
                <w:sz w:val="22"/>
                <w:szCs w:val="22"/>
              </w:rPr>
              <w:t>pleasure to our readers.</w:t>
            </w:r>
          </w:p>
          <w:p w:rsidR="00CB09A4" w:rsidRPr="00EA29D3" w:rsidRDefault="00CB09A4" w:rsidP="00843C30">
            <w:pPr>
              <w:widowControl w:val="0"/>
              <w:spacing w:line="240" w:lineRule="atLeast"/>
              <w:rPr>
                <w:rFonts w:ascii="Times New Roman" w:hAnsi="Times New Roman"/>
                <w:b/>
                <w:sz w:val="22"/>
                <w:szCs w:val="22"/>
              </w:rPr>
            </w:pPr>
          </w:p>
        </w:tc>
      </w:tr>
    </w:tbl>
    <w:p w:rsidR="003D03C4" w:rsidRPr="00EA29D3" w:rsidRDefault="003D03C4" w:rsidP="00CB09A4">
      <w:pPr>
        <w:pStyle w:val="Heading2"/>
        <w:rPr>
          <w:rFonts w:ascii="Times New Roman" w:hAnsi="Times New Roman" w:cs="Times New Roman"/>
          <w:sz w:val="22"/>
          <w:szCs w:val="22"/>
        </w:rPr>
      </w:pPr>
    </w:p>
    <w:p w:rsidR="003D03C4" w:rsidRDefault="003D03C4" w:rsidP="003D03C4">
      <w:pPr>
        <w:pStyle w:val="BodyTextIndent2"/>
        <w:widowControl w:val="0"/>
        <w:spacing w:line="240" w:lineRule="atLeast"/>
        <w:ind w:left="0"/>
        <w:rPr>
          <w:b/>
          <w:sz w:val="40"/>
          <w:szCs w:val="40"/>
        </w:rPr>
      </w:pPr>
    </w:p>
    <w:p w:rsidR="00B1529C" w:rsidRDefault="00B1529C" w:rsidP="00FF789B">
      <w:pPr>
        <w:pStyle w:val="BodyTextIndent2"/>
        <w:widowControl w:val="0"/>
        <w:spacing w:line="240" w:lineRule="atLeast"/>
        <w:ind w:left="0"/>
        <w:rPr>
          <w:b/>
        </w:rPr>
      </w:pPr>
    </w:p>
    <w:p w:rsidR="00EA29D3" w:rsidRDefault="00EA29D3" w:rsidP="00FF789B">
      <w:pPr>
        <w:pStyle w:val="BodyTextIndent2"/>
        <w:widowControl w:val="0"/>
        <w:spacing w:line="240" w:lineRule="atLeast"/>
        <w:ind w:left="0"/>
        <w:rPr>
          <w:b/>
        </w:rPr>
      </w:pPr>
    </w:p>
    <w:p w:rsidR="00EA29D3" w:rsidRDefault="00EA29D3" w:rsidP="00FF789B">
      <w:pPr>
        <w:pStyle w:val="BodyTextIndent2"/>
        <w:widowControl w:val="0"/>
        <w:spacing w:line="240" w:lineRule="atLeast"/>
        <w:ind w:left="0"/>
        <w:rPr>
          <w:b/>
        </w:rPr>
      </w:pPr>
    </w:p>
    <w:p w:rsidR="00EA29D3" w:rsidRDefault="00EA29D3" w:rsidP="00FF789B">
      <w:pPr>
        <w:pStyle w:val="BodyTextIndent2"/>
        <w:widowControl w:val="0"/>
        <w:spacing w:line="240" w:lineRule="atLeast"/>
        <w:ind w:left="0"/>
        <w:rPr>
          <w:b/>
        </w:rPr>
      </w:pPr>
    </w:p>
    <w:p w:rsidR="003E0557" w:rsidRDefault="003E0557" w:rsidP="00FF789B">
      <w:pPr>
        <w:pStyle w:val="BodyTextIndent2"/>
        <w:widowControl w:val="0"/>
        <w:spacing w:line="240" w:lineRule="atLeast"/>
        <w:ind w:left="0"/>
        <w:rPr>
          <w:b/>
        </w:rPr>
      </w:pPr>
    </w:p>
    <w:p w:rsidR="003E0557" w:rsidRDefault="003E0557" w:rsidP="00FF789B">
      <w:pPr>
        <w:pStyle w:val="BodyTextIndent2"/>
        <w:widowControl w:val="0"/>
        <w:spacing w:line="240" w:lineRule="atLeast"/>
        <w:ind w:left="0"/>
        <w:rPr>
          <w:b/>
        </w:rPr>
      </w:pPr>
    </w:p>
    <w:p w:rsidR="003E0557" w:rsidRDefault="003E0557" w:rsidP="00FF789B">
      <w:pPr>
        <w:pStyle w:val="BodyTextIndent2"/>
        <w:widowControl w:val="0"/>
        <w:spacing w:line="240" w:lineRule="atLeast"/>
        <w:ind w:left="0"/>
        <w:rPr>
          <w:b/>
        </w:rPr>
      </w:pPr>
    </w:p>
    <w:p w:rsidR="003E0557" w:rsidRDefault="003E0557" w:rsidP="00FF789B">
      <w:pPr>
        <w:pStyle w:val="BodyTextIndent2"/>
        <w:widowControl w:val="0"/>
        <w:spacing w:line="240" w:lineRule="atLeast"/>
        <w:ind w:left="0"/>
        <w:rPr>
          <w:b/>
        </w:rPr>
      </w:pPr>
    </w:p>
    <w:p w:rsidR="003E0557" w:rsidRDefault="003E0557" w:rsidP="00FF789B">
      <w:pPr>
        <w:pStyle w:val="BodyTextIndent2"/>
        <w:widowControl w:val="0"/>
        <w:spacing w:line="240" w:lineRule="atLeast"/>
        <w:ind w:left="0"/>
        <w:rPr>
          <w:b/>
        </w:rPr>
      </w:pPr>
    </w:p>
    <w:p w:rsidR="003E0557" w:rsidRDefault="003E0557" w:rsidP="00FF789B">
      <w:pPr>
        <w:pStyle w:val="BodyTextIndent2"/>
        <w:widowControl w:val="0"/>
        <w:spacing w:line="240" w:lineRule="atLeast"/>
        <w:ind w:left="0"/>
        <w:rPr>
          <w:b/>
        </w:rPr>
      </w:pPr>
    </w:p>
    <w:p w:rsidR="00DE1479" w:rsidRDefault="00DE1479" w:rsidP="00FF789B">
      <w:pPr>
        <w:pStyle w:val="BodyTextIndent2"/>
        <w:widowControl w:val="0"/>
        <w:spacing w:line="240" w:lineRule="atLeast"/>
        <w:ind w:left="0"/>
        <w:rPr>
          <w:b/>
        </w:rPr>
      </w:pPr>
    </w:p>
    <w:p w:rsidR="00B763D7" w:rsidRDefault="00B763D7" w:rsidP="00FF789B">
      <w:pPr>
        <w:pStyle w:val="BodyTextIndent2"/>
        <w:widowControl w:val="0"/>
        <w:spacing w:line="240" w:lineRule="atLeast"/>
        <w:ind w:left="0"/>
        <w:rPr>
          <w:b/>
        </w:rPr>
      </w:pPr>
    </w:p>
    <w:p w:rsidR="00B763D7" w:rsidRDefault="00B763D7" w:rsidP="00FF789B">
      <w:pPr>
        <w:pStyle w:val="BodyTextIndent2"/>
        <w:widowControl w:val="0"/>
        <w:spacing w:line="240" w:lineRule="atLeast"/>
        <w:ind w:left="0"/>
        <w:rPr>
          <w:b/>
        </w:rPr>
      </w:pPr>
    </w:p>
    <w:p w:rsidR="00B763D7" w:rsidRDefault="00B763D7" w:rsidP="00FF789B">
      <w:pPr>
        <w:pStyle w:val="BodyTextIndent2"/>
        <w:widowControl w:val="0"/>
        <w:spacing w:line="240" w:lineRule="atLeast"/>
        <w:ind w:left="0"/>
        <w:rPr>
          <w:b/>
        </w:rPr>
      </w:pPr>
    </w:p>
    <w:p w:rsidR="00B763D7" w:rsidRDefault="00B763D7" w:rsidP="00FF789B">
      <w:pPr>
        <w:pStyle w:val="BodyTextIndent2"/>
        <w:widowControl w:val="0"/>
        <w:spacing w:line="240" w:lineRule="atLeast"/>
        <w:ind w:left="0"/>
        <w:rPr>
          <w:b/>
        </w:rPr>
      </w:pPr>
    </w:p>
    <w:p w:rsidR="00B763D7" w:rsidRDefault="00B763D7" w:rsidP="00FF789B">
      <w:pPr>
        <w:pStyle w:val="BodyTextIndent2"/>
        <w:widowControl w:val="0"/>
        <w:spacing w:line="240" w:lineRule="atLeast"/>
        <w:ind w:left="0"/>
        <w:rPr>
          <w:b/>
        </w:rPr>
      </w:pPr>
    </w:p>
    <w:p w:rsidR="00B763D7" w:rsidRDefault="00B763D7" w:rsidP="00FF789B">
      <w:pPr>
        <w:pStyle w:val="BodyTextIndent2"/>
        <w:widowControl w:val="0"/>
        <w:spacing w:line="240" w:lineRule="atLeast"/>
        <w:ind w:left="0"/>
        <w:rPr>
          <w:b/>
        </w:rPr>
      </w:pPr>
    </w:p>
    <w:p w:rsidR="00B763D7" w:rsidRDefault="00B763D7" w:rsidP="00FF789B">
      <w:pPr>
        <w:pStyle w:val="BodyTextIndent2"/>
        <w:widowControl w:val="0"/>
        <w:spacing w:line="240" w:lineRule="atLeast"/>
        <w:ind w:left="0"/>
        <w:rPr>
          <w:b/>
        </w:rPr>
      </w:pPr>
    </w:p>
    <w:p w:rsidR="00B763D7" w:rsidRDefault="00B763D7" w:rsidP="00FF789B">
      <w:pPr>
        <w:pStyle w:val="BodyTextIndent2"/>
        <w:widowControl w:val="0"/>
        <w:spacing w:line="240" w:lineRule="atLeast"/>
        <w:ind w:left="0"/>
        <w:rPr>
          <w:b/>
        </w:rPr>
      </w:pPr>
    </w:p>
    <w:p w:rsidR="00B763D7" w:rsidRDefault="00B763D7" w:rsidP="00FF789B">
      <w:pPr>
        <w:pStyle w:val="BodyTextIndent2"/>
        <w:widowControl w:val="0"/>
        <w:spacing w:line="240" w:lineRule="atLeast"/>
        <w:ind w:left="0"/>
        <w:rPr>
          <w:b/>
        </w:rPr>
      </w:pPr>
    </w:p>
    <w:p w:rsidR="00B763D7" w:rsidRDefault="00B763D7" w:rsidP="00FF789B">
      <w:pPr>
        <w:pStyle w:val="BodyTextIndent2"/>
        <w:widowControl w:val="0"/>
        <w:spacing w:line="240" w:lineRule="atLeast"/>
        <w:ind w:left="0"/>
        <w:rPr>
          <w:b/>
        </w:rPr>
      </w:pPr>
    </w:p>
    <w:p w:rsidR="009B2E4B" w:rsidRDefault="009B2E4B" w:rsidP="009B2E4B">
      <w:pPr>
        <w:pStyle w:val="pagehead"/>
        <w:rPr>
          <w:i/>
        </w:rPr>
      </w:pPr>
      <w:r>
        <w:rPr>
          <w:b/>
        </w:rPr>
        <w:lastRenderedPageBreak/>
        <w:tab/>
      </w:r>
      <w:r>
        <w:rPr>
          <w:i/>
        </w:rPr>
        <w:t>Listening</w:t>
      </w:r>
      <w:r w:rsidR="00DE1479">
        <w:rPr>
          <w:i/>
        </w:rPr>
        <w:t xml:space="preserve"> and</w:t>
      </w:r>
      <w:r w:rsidR="00DE1479" w:rsidRPr="00DE1479">
        <w:rPr>
          <w:i/>
        </w:rPr>
        <w:t xml:space="preserve"> </w:t>
      </w:r>
      <w:r w:rsidR="00DE1479">
        <w:rPr>
          <w:i/>
        </w:rPr>
        <w:t>Speaking</w:t>
      </w:r>
    </w:p>
    <w:p w:rsidR="00E70D4F" w:rsidRPr="003E0557" w:rsidRDefault="00EF07E3" w:rsidP="003E0557">
      <w:pPr>
        <w:widowControl w:val="0"/>
        <w:spacing w:line="240" w:lineRule="atLeast"/>
        <w:rPr>
          <w:rFonts w:ascii="Times New Roman" w:hAnsi="Times New Roman"/>
          <w:b/>
          <w:i/>
          <w:szCs w:val="24"/>
        </w:rPr>
      </w:pPr>
      <w:r>
        <w:t xml:space="preserve"> </w:t>
      </w:r>
      <w:r>
        <w:tab/>
      </w:r>
      <w:r>
        <w:tab/>
      </w:r>
      <w:r>
        <w:tab/>
      </w:r>
      <w:r w:rsidRPr="003E0557">
        <w:rPr>
          <w:rFonts w:ascii="Times New Roman" w:hAnsi="Times New Roman"/>
          <w:sz w:val="22"/>
          <w:szCs w:val="22"/>
        </w:rPr>
        <w:tab/>
        <w:t xml:space="preserve"> </w:t>
      </w:r>
      <w:r w:rsidR="009B2E4B" w:rsidRPr="003E0557">
        <w:rPr>
          <w:rFonts w:ascii="Times New Roman" w:hAnsi="Times New Roman"/>
          <w:sz w:val="22"/>
          <w:szCs w:val="22"/>
        </w:rPr>
        <w:t xml:space="preserve"> </w:t>
      </w:r>
      <w:r w:rsidR="00E70D4F" w:rsidRPr="003E0557">
        <w:rPr>
          <w:rFonts w:ascii="Times New Roman" w:hAnsi="Times New Roman"/>
          <w:b/>
          <w:i/>
          <w:szCs w:val="24"/>
        </w:rPr>
        <w:t>1: Discussion and Group Work</w:t>
      </w:r>
    </w:p>
    <w:p w:rsidR="003E0557" w:rsidRPr="003E0557" w:rsidRDefault="003E0557" w:rsidP="003E0557">
      <w:pPr>
        <w:widowControl w:val="0"/>
        <w:spacing w:line="240" w:lineRule="atLeast"/>
        <w:rPr>
          <w:rFonts w:ascii="Times New Roman" w:hAnsi="Times New Roman"/>
          <w:b/>
          <w:sz w:val="22"/>
          <w:szCs w:val="22"/>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8279"/>
      </w:tblGrid>
      <w:tr w:rsidR="00E70D4F" w:rsidRPr="00AC0A6A">
        <w:trPr>
          <w:trHeight w:val="377"/>
        </w:trPr>
        <w:tc>
          <w:tcPr>
            <w:tcW w:w="455" w:type="pct"/>
            <w:tcBorders>
              <w:top w:val="single" w:sz="4" w:space="0" w:color="auto"/>
              <w:left w:val="single" w:sz="4" w:space="0" w:color="auto"/>
              <w:bottom w:val="single" w:sz="4" w:space="0" w:color="auto"/>
              <w:right w:val="single" w:sz="4" w:space="0" w:color="auto"/>
            </w:tcBorders>
          </w:tcPr>
          <w:p w:rsidR="00E70D4F" w:rsidRPr="000C1F2E" w:rsidRDefault="00E70D4F">
            <w:pPr>
              <w:ind w:right="-108"/>
              <w:jc w:val="center"/>
              <w:rPr>
                <w:rFonts w:ascii="Times New Roman" w:hAnsi="Times New Roman"/>
                <w:b/>
                <w:sz w:val="22"/>
                <w:szCs w:val="22"/>
              </w:rPr>
            </w:pPr>
            <w:r w:rsidRPr="000C1F2E">
              <w:rPr>
                <w:rFonts w:ascii="Times New Roman" w:hAnsi="Times New Roman"/>
                <w:b/>
                <w:sz w:val="22"/>
                <w:szCs w:val="22"/>
              </w:rPr>
              <w:t xml:space="preserve">Grade </w:t>
            </w:r>
          </w:p>
        </w:tc>
        <w:tc>
          <w:tcPr>
            <w:tcW w:w="4545" w:type="pct"/>
            <w:tcBorders>
              <w:top w:val="single" w:sz="4" w:space="0" w:color="auto"/>
              <w:left w:val="single" w:sz="4" w:space="0" w:color="auto"/>
              <w:bottom w:val="single" w:sz="4" w:space="0" w:color="auto"/>
              <w:right w:val="single" w:sz="4" w:space="0" w:color="auto"/>
            </w:tcBorders>
          </w:tcPr>
          <w:p w:rsidR="00732B35" w:rsidRPr="00AC0A6A" w:rsidRDefault="00732B35" w:rsidP="00732B35">
            <w:pPr>
              <w:ind w:left="911" w:hanging="911"/>
              <w:rPr>
                <w:rFonts w:ascii="Times New Roman" w:hAnsi="Times New Roman"/>
                <w:b/>
                <w:sz w:val="22"/>
                <w:szCs w:val="22"/>
              </w:rPr>
            </w:pPr>
            <w:r w:rsidRPr="00AC0A6A">
              <w:rPr>
                <w:rFonts w:ascii="Times New Roman" w:hAnsi="Times New Roman"/>
                <w:b/>
                <w:sz w:val="22"/>
                <w:szCs w:val="22"/>
              </w:rPr>
              <w:t xml:space="preserve">          </w:t>
            </w:r>
            <w:r w:rsidR="00CE6745">
              <w:rPr>
                <w:rFonts w:ascii="Times New Roman" w:hAnsi="Times New Roman"/>
                <w:b/>
                <w:sz w:val="22"/>
                <w:szCs w:val="22"/>
              </w:rPr>
              <w:t xml:space="preserve">      </w:t>
            </w:r>
            <w:r w:rsidRPr="00AC0A6A">
              <w:rPr>
                <w:rFonts w:ascii="Times New Roman" w:hAnsi="Times New Roman"/>
                <w:b/>
                <w:sz w:val="22"/>
                <w:szCs w:val="22"/>
              </w:rPr>
              <w:t xml:space="preserve">                  </w:t>
            </w:r>
            <w:r w:rsidR="007E6154">
              <w:rPr>
                <w:rFonts w:ascii="Times New Roman" w:hAnsi="Times New Roman"/>
                <w:b/>
                <w:sz w:val="22"/>
                <w:szCs w:val="22"/>
              </w:rPr>
              <w:t xml:space="preserve">        </w:t>
            </w:r>
            <w:r w:rsidR="00E70D4F" w:rsidRPr="00AC0A6A">
              <w:rPr>
                <w:rFonts w:ascii="Times New Roman" w:hAnsi="Times New Roman"/>
                <w:b/>
                <w:sz w:val="22"/>
                <w:szCs w:val="22"/>
              </w:rPr>
              <w:t>Learning Standards</w:t>
            </w:r>
          </w:p>
          <w:p w:rsidR="00E70D4F" w:rsidRDefault="00CE6745" w:rsidP="005E44A4">
            <w:pPr>
              <w:ind w:left="911" w:hanging="911"/>
              <w:rPr>
                <w:rFonts w:ascii="Times New Roman" w:hAnsi="Times New Roman"/>
                <w:sz w:val="22"/>
                <w:szCs w:val="22"/>
              </w:rPr>
            </w:pPr>
            <w:r>
              <w:rPr>
                <w:rFonts w:ascii="Times New Roman" w:hAnsi="Times New Roman"/>
                <w:sz w:val="22"/>
                <w:szCs w:val="22"/>
              </w:rPr>
              <w:t xml:space="preserve">                       S</w:t>
            </w:r>
            <w:r w:rsidR="00732B35" w:rsidRPr="00AC0A6A">
              <w:rPr>
                <w:rFonts w:ascii="Times New Roman" w:hAnsi="Times New Roman"/>
                <w:sz w:val="22"/>
                <w:szCs w:val="22"/>
              </w:rPr>
              <w:t>tudents address earlier standards as needed.</w:t>
            </w:r>
          </w:p>
          <w:p w:rsidR="000C1F2E" w:rsidRPr="00AC0A6A" w:rsidRDefault="000C1F2E" w:rsidP="005E44A4">
            <w:pPr>
              <w:ind w:left="911" w:hanging="911"/>
              <w:rPr>
                <w:rFonts w:ascii="Times New Roman" w:hAnsi="Times New Roman"/>
                <w:sz w:val="22"/>
                <w:szCs w:val="22"/>
              </w:rPr>
            </w:pPr>
          </w:p>
        </w:tc>
      </w:tr>
      <w:tr w:rsidR="00E70D4F" w:rsidRPr="00AC0A6A">
        <w:trPr>
          <w:cantSplit/>
          <w:trHeight w:val="530"/>
        </w:trPr>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PreK</w:t>
            </w:r>
          </w:p>
        </w:tc>
        <w:tc>
          <w:tcPr>
            <w:tcW w:w="4545" w:type="pct"/>
            <w:tcBorders>
              <w:top w:val="single" w:sz="4" w:space="0" w:color="auto"/>
              <w:left w:val="single" w:sz="4" w:space="0" w:color="auto"/>
              <w:bottom w:val="single" w:sz="4" w:space="0" w:color="auto"/>
              <w:right w:val="single" w:sz="4" w:space="0" w:color="auto"/>
            </w:tcBorders>
          </w:tcPr>
          <w:p w:rsidR="00CE6745" w:rsidRPr="00AC0A6A" w:rsidRDefault="00E70D4F" w:rsidP="00A42134">
            <w:pPr>
              <w:ind w:left="911" w:hanging="911"/>
              <w:rPr>
                <w:rFonts w:ascii="Times New Roman" w:hAnsi="Times New Roman"/>
                <w:sz w:val="22"/>
                <w:szCs w:val="22"/>
              </w:rPr>
            </w:pPr>
            <w:r w:rsidRPr="00AC0A6A">
              <w:rPr>
                <w:rFonts w:ascii="Times New Roman" w:hAnsi="Times New Roman"/>
                <w:sz w:val="22"/>
                <w:szCs w:val="22"/>
              </w:rPr>
              <w:t>P.DG.1   Follow agreed-upon rules for discussion (e.g., raise hand before speaking).</w:t>
            </w:r>
          </w:p>
          <w:p w:rsidR="00E70D4F" w:rsidRDefault="00732B35">
            <w:pPr>
              <w:tabs>
                <w:tab w:val="left" w:pos="911"/>
              </w:tabs>
              <w:ind w:left="911" w:hanging="911"/>
              <w:rPr>
                <w:rFonts w:ascii="Times New Roman" w:hAnsi="Times New Roman"/>
                <w:sz w:val="22"/>
                <w:szCs w:val="22"/>
              </w:rPr>
            </w:pPr>
            <w:r w:rsidRPr="00AC0A6A">
              <w:rPr>
                <w:rFonts w:ascii="Times New Roman" w:hAnsi="Times New Roman"/>
                <w:sz w:val="22"/>
                <w:szCs w:val="22"/>
              </w:rPr>
              <w:t xml:space="preserve">P.DG.2   </w:t>
            </w:r>
            <w:r w:rsidR="00E70D4F" w:rsidRPr="00AC0A6A">
              <w:rPr>
                <w:rFonts w:ascii="Times New Roman" w:hAnsi="Times New Roman"/>
                <w:sz w:val="22"/>
                <w:szCs w:val="22"/>
              </w:rPr>
              <w:t>Participate in small group discussions or tasks.</w:t>
            </w:r>
          </w:p>
          <w:p w:rsidR="000C1F2E" w:rsidRPr="00AC0A6A" w:rsidRDefault="000C1F2E">
            <w:pPr>
              <w:tabs>
                <w:tab w:val="left" w:pos="911"/>
              </w:tabs>
              <w:ind w:left="911" w:hanging="911"/>
              <w:rPr>
                <w:rFonts w:ascii="Times New Roman" w:hAnsi="Times New Roman"/>
                <w:sz w:val="22"/>
                <w:szCs w:val="22"/>
              </w:rPr>
            </w:pPr>
          </w:p>
        </w:tc>
      </w:tr>
      <w:tr w:rsidR="00E70D4F" w:rsidRPr="00AC0A6A">
        <w:trPr>
          <w:cantSplit/>
          <w:trHeight w:val="557"/>
        </w:trPr>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K</w:t>
            </w:r>
          </w:p>
        </w:tc>
        <w:tc>
          <w:tcPr>
            <w:tcW w:w="4545" w:type="pct"/>
            <w:tcBorders>
              <w:top w:val="single" w:sz="4" w:space="0" w:color="auto"/>
              <w:left w:val="single" w:sz="4" w:space="0" w:color="auto"/>
              <w:bottom w:val="single" w:sz="4" w:space="0" w:color="auto"/>
              <w:right w:val="single" w:sz="4" w:space="0" w:color="auto"/>
            </w:tcBorders>
          </w:tcPr>
          <w:p w:rsidR="00E70D4F" w:rsidRDefault="00E70D4F">
            <w:pPr>
              <w:ind w:left="911" w:hanging="911"/>
              <w:rPr>
                <w:rFonts w:ascii="Times New Roman" w:hAnsi="Times New Roman"/>
                <w:sz w:val="22"/>
                <w:szCs w:val="22"/>
              </w:rPr>
            </w:pPr>
            <w:r w:rsidRPr="00AC0A6A">
              <w:rPr>
                <w:rFonts w:ascii="Times New Roman" w:hAnsi="Times New Roman"/>
                <w:sz w:val="22"/>
                <w:szCs w:val="22"/>
              </w:rPr>
              <w:t>K</w:t>
            </w:r>
            <w:r w:rsidR="00732B35" w:rsidRPr="00AC0A6A">
              <w:rPr>
                <w:rFonts w:ascii="Times New Roman" w:hAnsi="Times New Roman"/>
                <w:sz w:val="22"/>
                <w:szCs w:val="22"/>
              </w:rPr>
              <w:t xml:space="preserve">.DG.1  </w:t>
            </w:r>
            <w:r w:rsidR="000C1F2E">
              <w:rPr>
                <w:rFonts w:ascii="Times New Roman" w:hAnsi="Times New Roman"/>
                <w:sz w:val="22"/>
                <w:szCs w:val="22"/>
              </w:rPr>
              <w:t xml:space="preserve"> </w:t>
            </w:r>
            <w:r w:rsidRPr="00AC0A6A">
              <w:rPr>
                <w:rFonts w:ascii="Times New Roman" w:hAnsi="Times New Roman"/>
                <w:sz w:val="22"/>
                <w:szCs w:val="22"/>
              </w:rPr>
              <w:t>Follow agreed-upon rules for class discussion (e.g., listen to others, wait until one’s turn to speak) and add one’s own ideas to small group discussions or tasks.</w:t>
            </w:r>
          </w:p>
          <w:p w:rsidR="000C1F2E" w:rsidRPr="00AC0A6A" w:rsidRDefault="000C1F2E">
            <w:pPr>
              <w:ind w:left="911" w:hanging="911"/>
              <w:rPr>
                <w:rFonts w:ascii="Times New Roman" w:hAnsi="Times New Roman"/>
                <w:sz w:val="22"/>
                <w:szCs w:val="22"/>
              </w:rPr>
            </w:pPr>
          </w:p>
        </w:tc>
      </w:tr>
      <w:tr w:rsidR="00E70D4F" w:rsidRPr="00AC0A6A">
        <w:trPr>
          <w:cantSplit/>
          <w:trHeight w:val="458"/>
        </w:trPr>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1</w:t>
            </w:r>
          </w:p>
        </w:tc>
        <w:tc>
          <w:tcPr>
            <w:tcW w:w="4545" w:type="pct"/>
            <w:tcBorders>
              <w:top w:val="single" w:sz="4" w:space="0" w:color="auto"/>
              <w:left w:val="single" w:sz="4" w:space="0" w:color="auto"/>
              <w:bottom w:val="single" w:sz="4" w:space="0" w:color="auto"/>
              <w:right w:val="single" w:sz="4" w:space="0" w:color="auto"/>
            </w:tcBorders>
          </w:tcPr>
          <w:p w:rsidR="000C1F2E" w:rsidRDefault="00E70D4F" w:rsidP="00732B35">
            <w:pPr>
              <w:rPr>
                <w:rFonts w:ascii="Times New Roman" w:hAnsi="Times New Roman"/>
                <w:sz w:val="22"/>
                <w:szCs w:val="22"/>
              </w:rPr>
            </w:pPr>
            <w:r w:rsidRPr="00AC0A6A">
              <w:rPr>
                <w:rFonts w:ascii="Times New Roman" w:hAnsi="Times New Roman"/>
                <w:sz w:val="22"/>
                <w:szCs w:val="22"/>
              </w:rPr>
              <w:t xml:space="preserve">1.DG.1   </w:t>
            </w:r>
            <w:r w:rsidR="000C1F2E">
              <w:rPr>
                <w:rFonts w:ascii="Times New Roman" w:hAnsi="Times New Roman"/>
                <w:sz w:val="22"/>
                <w:szCs w:val="22"/>
              </w:rPr>
              <w:t xml:space="preserve"> </w:t>
            </w:r>
            <w:r w:rsidRPr="00AC0A6A">
              <w:rPr>
                <w:rFonts w:ascii="Times New Roman" w:hAnsi="Times New Roman"/>
                <w:sz w:val="22"/>
                <w:szCs w:val="22"/>
              </w:rPr>
              <w:t xml:space="preserve">Follow agreed-upon rules for class discussion (e.g., stay on topic when </w:t>
            </w:r>
          </w:p>
          <w:p w:rsidR="00E70D4F" w:rsidRDefault="000C1F2E" w:rsidP="00732B35">
            <w:pPr>
              <w:rPr>
                <w:rFonts w:ascii="Times New Roman" w:hAnsi="Times New Roman"/>
                <w:sz w:val="22"/>
                <w:szCs w:val="22"/>
              </w:rPr>
            </w:pPr>
            <w:r>
              <w:rPr>
                <w:rFonts w:ascii="Times New Roman" w:hAnsi="Times New Roman"/>
                <w:sz w:val="22"/>
                <w:szCs w:val="22"/>
              </w:rPr>
              <w:t xml:space="preserve">                </w:t>
            </w:r>
            <w:r w:rsidR="00E70D4F" w:rsidRPr="00AC0A6A">
              <w:rPr>
                <w:rFonts w:ascii="Times New Roman" w:hAnsi="Times New Roman"/>
                <w:sz w:val="22"/>
                <w:szCs w:val="22"/>
              </w:rPr>
              <w:t>speaking).</w:t>
            </w:r>
          </w:p>
          <w:p w:rsidR="000C1F2E" w:rsidRPr="00AC0A6A" w:rsidRDefault="000C1F2E" w:rsidP="00732B35">
            <w:pPr>
              <w:rPr>
                <w:rFonts w:ascii="Times New Roman" w:hAnsi="Times New Roman"/>
                <w:sz w:val="22"/>
                <w:szCs w:val="22"/>
              </w:rPr>
            </w:pPr>
          </w:p>
        </w:tc>
      </w:tr>
      <w:tr w:rsidR="00E70D4F" w:rsidRPr="00AC0A6A">
        <w:trPr>
          <w:cantSplit/>
          <w:trHeight w:val="188"/>
        </w:trPr>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2</w:t>
            </w:r>
          </w:p>
        </w:tc>
        <w:tc>
          <w:tcPr>
            <w:tcW w:w="4545" w:type="pct"/>
            <w:tcBorders>
              <w:top w:val="single" w:sz="4" w:space="0" w:color="auto"/>
              <w:left w:val="single" w:sz="4" w:space="0" w:color="auto"/>
              <w:bottom w:val="single" w:sz="4" w:space="0" w:color="auto"/>
              <w:right w:val="single" w:sz="4" w:space="0" w:color="auto"/>
            </w:tcBorders>
          </w:tcPr>
          <w:p w:rsidR="00E70D4F" w:rsidRDefault="00732B35" w:rsidP="00B1529C">
            <w:pPr>
              <w:rPr>
                <w:rFonts w:ascii="Times New Roman" w:hAnsi="Times New Roman"/>
                <w:sz w:val="22"/>
                <w:szCs w:val="22"/>
              </w:rPr>
            </w:pPr>
            <w:r w:rsidRPr="00AC0A6A">
              <w:rPr>
                <w:rFonts w:ascii="Times New Roman" w:hAnsi="Times New Roman"/>
                <w:sz w:val="22"/>
                <w:szCs w:val="22"/>
              </w:rPr>
              <w:t xml:space="preserve">2.DG.1  </w:t>
            </w:r>
            <w:r w:rsidR="000C1F2E">
              <w:rPr>
                <w:rFonts w:ascii="Times New Roman" w:hAnsi="Times New Roman"/>
                <w:sz w:val="22"/>
                <w:szCs w:val="22"/>
              </w:rPr>
              <w:t xml:space="preserve">  </w:t>
            </w:r>
            <w:r w:rsidR="00E70D4F" w:rsidRPr="00AC0A6A">
              <w:rPr>
                <w:rFonts w:ascii="Times New Roman" w:hAnsi="Times New Roman"/>
                <w:sz w:val="22"/>
                <w:szCs w:val="22"/>
              </w:rPr>
              <w:t>Demonstrate knowledge and use of class discussion rules.</w:t>
            </w:r>
          </w:p>
          <w:p w:rsidR="000C1F2E" w:rsidRPr="00AC0A6A" w:rsidRDefault="000C1F2E" w:rsidP="00B1529C">
            <w:pPr>
              <w:rPr>
                <w:rFonts w:ascii="Times New Roman" w:hAnsi="Times New Roman"/>
                <w:sz w:val="22"/>
                <w:szCs w:val="22"/>
              </w:rPr>
            </w:pPr>
          </w:p>
        </w:tc>
      </w:tr>
      <w:tr w:rsidR="00E70D4F" w:rsidRPr="00AC0A6A">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3</w:t>
            </w:r>
          </w:p>
        </w:tc>
        <w:tc>
          <w:tcPr>
            <w:tcW w:w="4545" w:type="pct"/>
            <w:tcBorders>
              <w:top w:val="single" w:sz="4" w:space="0" w:color="auto"/>
              <w:left w:val="single" w:sz="4" w:space="0" w:color="auto"/>
              <w:bottom w:val="single" w:sz="4" w:space="0" w:color="auto"/>
              <w:right w:val="single" w:sz="4" w:space="0" w:color="auto"/>
            </w:tcBorders>
          </w:tcPr>
          <w:p w:rsidR="00A64B43" w:rsidRDefault="00E70D4F" w:rsidP="00732B35">
            <w:pPr>
              <w:ind w:left="911" w:hanging="911"/>
              <w:rPr>
                <w:rFonts w:ascii="Times New Roman" w:hAnsi="Times New Roman"/>
                <w:sz w:val="22"/>
                <w:szCs w:val="22"/>
              </w:rPr>
            </w:pPr>
            <w:r w:rsidRPr="00AC0A6A">
              <w:rPr>
                <w:rFonts w:ascii="Times New Roman" w:hAnsi="Times New Roman"/>
                <w:sz w:val="22"/>
                <w:szCs w:val="22"/>
              </w:rPr>
              <w:t>3.DG.1</w:t>
            </w:r>
            <w:r w:rsidRPr="00AC0A6A">
              <w:rPr>
                <w:rFonts w:ascii="Times New Roman" w:hAnsi="Times New Roman"/>
                <w:sz w:val="22"/>
                <w:szCs w:val="22"/>
              </w:rPr>
              <w:tab/>
              <w:t>Identify</w:t>
            </w:r>
            <w:r w:rsidR="002F78D8" w:rsidRPr="00AC0A6A">
              <w:rPr>
                <w:rFonts w:ascii="Times New Roman" w:hAnsi="Times New Roman"/>
                <w:sz w:val="22"/>
                <w:szCs w:val="22"/>
              </w:rPr>
              <w:t xml:space="preserve"> and</w:t>
            </w:r>
            <w:r w:rsidRPr="00AC0A6A">
              <w:rPr>
                <w:rFonts w:ascii="Times New Roman" w:hAnsi="Times New Roman"/>
                <w:sz w:val="22"/>
                <w:szCs w:val="22"/>
              </w:rPr>
              <w:t xml:space="preserve"> </w:t>
            </w:r>
            <w:r w:rsidR="00A31733" w:rsidRPr="00AC0A6A">
              <w:rPr>
                <w:rFonts w:ascii="Times New Roman" w:hAnsi="Times New Roman"/>
                <w:sz w:val="22"/>
                <w:szCs w:val="22"/>
              </w:rPr>
              <w:t>serve in different</w:t>
            </w:r>
            <w:r w:rsidRPr="00AC0A6A">
              <w:rPr>
                <w:rFonts w:ascii="Times New Roman" w:hAnsi="Times New Roman"/>
                <w:sz w:val="22"/>
                <w:szCs w:val="22"/>
              </w:rPr>
              <w:t xml:space="preserve"> roles for small group discussions or projects </w:t>
            </w:r>
          </w:p>
          <w:p w:rsidR="00E70D4F" w:rsidRDefault="00A64B43" w:rsidP="00732B35">
            <w:pPr>
              <w:ind w:left="911" w:hanging="911"/>
              <w:rPr>
                <w:rFonts w:ascii="Times New Roman" w:hAnsi="Times New Roman"/>
                <w:sz w:val="22"/>
                <w:szCs w:val="22"/>
              </w:rPr>
            </w:pPr>
            <w:r>
              <w:rPr>
                <w:rFonts w:ascii="Times New Roman" w:hAnsi="Times New Roman"/>
                <w:sz w:val="22"/>
                <w:szCs w:val="22"/>
              </w:rPr>
              <w:t xml:space="preserve">                </w:t>
            </w:r>
            <w:r w:rsidR="00E70D4F" w:rsidRPr="00AC0A6A">
              <w:rPr>
                <w:rFonts w:ascii="Times New Roman" w:hAnsi="Times New Roman"/>
                <w:sz w:val="22"/>
                <w:szCs w:val="22"/>
              </w:rPr>
              <w:t xml:space="preserve">(e.g., leader, note-taker, </w:t>
            </w:r>
            <w:r w:rsidR="00A31733" w:rsidRPr="00AC0A6A">
              <w:rPr>
                <w:rFonts w:ascii="Times New Roman" w:hAnsi="Times New Roman"/>
                <w:sz w:val="22"/>
                <w:szCs w:val="22"/>
              </w:rPr>
              <w:t xml:space="preserve">or </w:t>
            </w:r>
            <w:r w:rsidR="00E70D4F" w:rsidRPr="00AC0A6A">
              <w:rPr>
                <w:rFonts w:ascii="Times New Roman" w:hAnsi="Times New Roman"/>
                <w:sz w:val="22"/>
                <w:szCs w:val="22"/>
              </w:rPr>
              <w:t xml:space="preserve">reporter). </w:t>
            </w:r>
          </w:p>
          <w:p w:rsidR="000C1F2E" w:rsidRPr="00AC0A6A" w:rsidRDefault="000C1F2E" w:rsidP="00732B35">
            <w:pPr>
              <w:ind w:left="911" w:hanging="911"/>
              <w:rPr>
                <w:rFonts w:ascii="Times New Roman" w:hAnsi="Times New Roman"/>
                <w:sz w:val="22"/>
                <w:szCs w:val="22"/>
              </w:rPr>
            </w:pPr>
          </w:p>
        </w:tc>
      </w:tr>
      <w:tr w:rsidR="00E70D4F" w:rsidRPr="00AC0A6A">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4</w:t>
            </w:r>
          </w:p>
        </w:tc>
        <w:tc>
          <w:tcPr>
            <w:tcW w:w="4545" w:type="pct"/>
            <w:tcBorders>
              <w:top w:val="single" w:sz="4" w:space="0" w:color="auto"/>
              <w:left w:val="single" w:sz="4" w:space="0" w:color="auto"/>
              <w:bottom w:val="single" w:sz="4" w:space="0" w:color="auto"/>
              <w:right w:val="single" w:sz="4" w:space="0" w:color="auto"/>
            </w:tcBorders>
          </w:tcPr>
          <w:p w:rsidR="00E70D4F" w:rsidRDefault="00E70D4F" w:rsidP="00732B35">
            <w:pPr>
              <w:ind w:left="911" w:hanging="911"/>
              <w:rPr>
                <w:rFonts w:ascii="Times New Roman" w:hAnsi="Times New Roman"/>
                <w:sz w:val="22"/>
                <w:szCs w:val="22"/>
              </w:rPr>
            </w:pPr>
            <w:r w:rsidRPr="00AC0A6A">
              <w:rPr>
                <w:rFonts w:ascii="Times New Roman" w:hAnsi="Times New Roman"/>
                <w:sz w:val="22"/>
                <w:szCs w:val="22"/>
              </w:rPr>
              <w:t>4.DG.1</w:t>
            </w:r>
            <w:r w:rsidRPr="00AC0A6A">
              <w:rPr>
                <w:rFonts w:ascii="Times New Roman" w:hAnsi="Times New Roman"/>
                <w:sz w:val="22"/>
                <w:szCs w:val="22"/>
              </w:rPr>
              <w:tab/>
              <w:t xml:space="preserve">State ideas coherently and concisely in group discussions and projects. </w:t>
            </w:r>
          </w:p>
          <w:p w:rsidR="00B1529C" w:rsidRPr="00AC0A6A" w:rsidRDefault="00B1529C" w:rsidP="00732B35">
            <w:pPr>
              <w:ind w:left="911" w:hanging="911"/>
              <w:rPr>
                <w:rFonts w:ascii="Times New Roman" w:hAnsi="Times New Roman"/>
                <w:sz w:val="22"/>
                <w:szCs w:val="22"/>
              </w:rPr>
            </w:pPr>
          </w:p>
        </w:tc>
      </w:tr>
      <w:tr w:rsidR="00E70D4F" w:rsidRPr="00AC0A6A">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5</w:t>
            </w:r>
          </w:p>
        </w:tc>
        <w:tc>
          <w:tcPr>
            <w:tcW w:w="4545" w:type="pct"/>
            <w:tcBorders>
              <w:top w:val="single" w:sz="4" w:space="0" w:color="auto"/>
              <w:left w:val="single" w:sz="4" w:space="0" w:color="auto"/>
              <w:bottom w:val="single" w:sz="4" w:space="0" w:color="auto"/>
              <w:right w:val="single" w:sz="4" w:space="0" w:color="auto"/>
            </w:tcBorders>
          </w:tcPr>
          <w:p w:rsidR="00E70D4F" w:rsidRDefault="00732B35" w:rsidP="00732B35">
            <w:pPr>
              <w:rPr>
                <w:rFonts w:ascii="Times New Roman" w:hAnsi="Times New Roman"/>
                <w:sz w:val="22"/>
                <w:szCs w:val="22"/>
              </w:rPr>
            </w:pPr>
            <w:r w:rsidRPr="00AC0A6A">
              <w:rPr>
                <w:rFonts w:ascii="Times New Roman" w:hAnsi="Times New Roman"/>
                <w:sz w:val="22"/>
                <w:szCs w:val="22"/>
              </w:rPr>
              <w:t xml:space="preserve">5.DG.1   </w:t>
            </w:r>
            <w:r w:rsidR="000C1F2E">
              <w:rPr>
                <w:rFonts w:ascii="Times New Roman" w:hAnsi="Times New Roman"/>
                <w:sz w:val="22"/>
                <w:szCs w:val="22"/>
              </w:rPr>
              <w:t xml:space="preserve">  </w:t>
            </w:r>
            <w:r w:rsidR="00E70D4F" w:rsidRPr="00AC0A6A">
              <w:rPr>
                <w:rFonts w:ascii="Times New Roman" w:hAnsi="Times New Roman"/>
                <w:sz w:val="22"/>
                <w:szCs w:val="22"/>
              </w:rPr>
              <w:t xml:space="preserve">Summarize points made by others before presenting one’s own ideas. </w:t>
            </w:r>
          </w:p>
          <w:p w:rsidR="00B1529C" w:rsidRPr="00AC0A6A" w:rsidRDefault="00B1529C" w:rsidP="00732B35">
            <w:pPr>
              <w:rPr>
                <w:rFonts w:ascii="Times New Roman" w:hAnsi="Times New Roman"/>
                <w:sz w:val="22"/>
                <w:szCs w:val="22"/>
              </w:rPr>
            </w:pPr>
          </w:p>
        </w:tc>
      </w:tr>
      <w:tr w:rsidR="00E70D4F" w:rsidRPr="00AC0A6A">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6</w:t>
            </w:r>
          </w:p>
        </w:tc>
        <w:tc>
          <w:tcPr>
            <w:tcW w:w="4545" w:type="pct"/>
            <w:tcBorders>
              <w:top w:val="single" w:sz="4" w:space="0" w:color="auto"/>
              <w:left w:val="single" w:sz="4" w:space="0" w:color="auto"/>
              <w:bottom w:val="single" w:sz="4" w:space="0" w:color="auto"/>
              <w:right w:val="single" w:sz="4" w:space="0" w:color="auto"/>
            </w:tcBorders>
          </w:tcPr>
          <w:p w:rsidR="00CE6745" w:rsidRPr="00AC0A6A" w:rsidRDefault="00732B35" w:rsidP="00A42134">
            <w:pPr>
              <w:ind w:left="911" w:hanging="911"/>
              <w:rPr>
                <w:rFonts w:ascii="Times New Roman" w:hAnsi="Times New Roman"/>
                <w:sz w:val="22"/>
                <w:szCs w:val="22"/>
              </w:rPr>
            </w:pPr>
            <w:r w:rsidRPr="00AC0A6A">
              <w:rPr>
                <w:rFonts w:ascii="Times New Roman" w:hAnsi="Times New Roman"/>
                <w:sz w:val="22"/>
                <w:szCs w:val="22"/>
              </w:rPr>
              <w:t xml:space="preserve">6.DG.1   </w:t>
            </w:r>
            <w:r w:rsidR="000C1F2E">
              <w:rPr>
                <w:rFonts w:ascii="Times New Roman" w:hAnsi="Times New Roman"/>
                <w:sz w:val="22"/>
                <w:szCs w:val="22"/>
              </w:rPr>
              <w:t xml:space="preserve"> </w:t>
            </w:r>
            <w:r w:rsidR="00E70D4F" w:rsidRPr="00AC0A6A">
              <w:rPr>
                <w:rFonts w:ascii="Times New Roman" w:hAnsi="Times New Roman"/>
                <w:sz w:val="22"/>
                <w:szCs w:val="22"/>
              </w:rPr>
              <w:t>Contribute constructively to class discussion in order to develop ideas for a class project.</w:t>
            </w:r>
          </w:p>
          <w:p w:rsidR="00E70D4F" w:rsidRDefault="00732B35">
            <w:pPr>
              <w:ind w:left="911" w:hanging="911"/>
              <w:rPr>
                <w:rFonts w:ascii="Times New Roman" w:hAnsi="Times New Roman"/>
                <w:sz w:val="22"/>
                <w:szCs w:val="22"/>
              </w:rPr>
            </w:pPr>
            <w:r w:rsidRPr="00AC0A6A">
              <w:rPr>
                <w:rFonts w:ascii="Times New Roman" w:hAnsi="Times New Roman"/>
                <w:sz w:val="22"/>
                <w:szCs w:val="22"/>
              </w:rPr>
              <w:t xml:space="preserve">6.DG.2   </w:t>
            </w:r>
            <w:r w:rsidR="000C1F2E">
              <w:rPr>
                <w:rFonts w:ascii="Times New Roman" w:hAnsi="Times New Roman"/>
                <w:sz w:val="22"/>
                <w:szCs w:val="22"/>
              </w:rPr>
              <w:t xml:space="preserve"> </w:t>
            </w:r>
            <w:r w:rsidR="00A31733" w:rsidRPr="00AC0A6A">
              <w:rPr>
                <w:rFonts w:ascii="Times New Roman" w:hAnsi="Times New Roman"/>
                <w:sz w:val="22"/>
                <w:szCs w:val="22"/>
              </w:rPr>
              <w:t>Show courtesy and politeness</w:t>
            </w:r>
            <w:r w:rsidR="00E70D4F" w:rsidRPr="00AC0A6A">
              <w:rPr>
                <w:rFonts w:ascii="Times New Roman" w:hAnsi="Times New Roman"/>
                <w:sz w:val="22"/>
                <w:szCs w:val="22"/>
              </w:rPr>
              <w:t xml:space="preserve"> when criticizing others' ideas.</w:t>
            </w:r>
          </w:p>
          <w:p w:rsidR="000C1F2E" w:rsidRPr="00AC0A6A" w:rsidRDefault="000C1F2E">
            <w:pPr>
              <w:ind w:left="911" w:hanging="911"/>
              <w:rPr>
                <w:rFonts w:ascii="Times New Roman" w:hAnsi="Times New Roman"/>
                <w:sz w:val="22"/>
                <w:szCs w:val="22"/>
              </w:rPr>
            </w:pPr>
          </w:p>
        </w:tc>
      </w:tr>
      <w:tr w:rsidR="00E70D4F" w:rsidRPr="00AC0A6A">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7</w:t>
            </w:r>
          </w:p>
        </w:tc>
        <w:tc>
          <w:tcPr>
            <w:tcW w:w="4545" w:type="pct"/>
            <w:tcBorders>
              <w:top w:val="single" w:sz="4" w:space="0" w:color="auto"/>
              <w:left w:val="single" w:sz="4" w:space="0" w:color="auto"/>
              <w:bottom w:val="single" w:sz="4" w:space="0" w:color="auto"/>
              <w:right w:val="single" w:sz="4" w:space="0" w:color="auto"/>
            </w:tcBorders>
          </w:tcPr>
          <w:p w:rsidR="00E70D4F" w:rsidRDefault="00732B35" w:rsidP="00732B35">
            <w:pPr>
              <w:ind w:left="911" w:hanging="911"/>
              <w:rPr>
                <w:rFonts w:ascii="Times New Roman" w:hAnsi="Times New Roman"/>
                <w:sz w:val="22"/>
                <w:szCs w:val="22"/>
              </w:rPr>
            </w:pPr>
            <w:r w:rsidRPr="00AC0A6A">
              <w:rPr>
                <w:rFonts w:ascii="Times New Roman" w:hAnsi="Times New Roman"/>
                <w:sz w:val="22"/>
                <w:szCs w:val="22"/>
              </w:rPr>
              <w:t xml:space="preserve">7.DG.1   </w:t>
            </w:r>
            <w:r w:rsidR="000C1F2E">
              <w:rPr>
                <w:rFonts w:ascii="Times New Roman" w:hAnsi="Times New Roman"/>
                <w:sz w:val="22"/>
                <w:szCs w:val="22"/>
              </w:rPr>
              <w:t xml:space="preserve"> </w:t>
            </w:r>
            <w:r w:rsidR="00E70D4F" w:rsidRPr="00AC0A6A">
              <w:rPr>
                <w:rFonts w:ascii="Times New Roman" w:hAnsi="Times New Roman"/>
                <w:sz w:val="22"/>
                <w:szCs w:val="22"/>
              </w:rPr>
              <w:t xml:space="preserve">Identify and apply basic rules for formal discussions and making decisions (e.g., </w:t>
            </w:r>
            <w:r w:rsidR="00E70D4F" w:rsidRPr="00AC0A6A">
              <w:rPr>
                <w:rFonts w:ascii="Times New Roman" w:hAnsi="Times New Roman"/>
                <w:i/>
                <w:sz w:val="22"/>
                <w:szCs w:val="22"/>
              </w:rPr>
              <w:t>Robert</w:t>
            </w:r>
            <w:r w:rsidR="00C005E6" w:rsidRPr="00AC0A6A">
              <w:rPr>
                <w:rFonts w:ascii="Times New Roman" w:hAnsi="Times New Roman"/>
                <w:i/>
                <w:sz w:val="22"/>
                <w:szCs w:val="22"/>
              </w:rPr>
              <w:t>’s</w:t>
            </w:r>
            <w:r w:rsidR="00E70D4F" w:rsidRPr="00AC0A6A">
              <w:rPr>
                <w:rFonts w:ascii="Times New Roman" w:hAnsi="Times New Roman"/>
                <w:i/>
                <w:sz w:val="22"/>
                <w:szCs w:val="22"/>
              </w:rPr>
              <w:t xml:space="preserve"> </w:t>
            </w:r>
            <w:r w:rsidR="00E70D4F" w:rsidRPr="00AC0A6A">
              <w:rPr>
                <w:rFonts w:ascii="Times New Roman" w:hAnsi="Times New Roman"/>
                <w:sz w:val="22"/>
                <w:szCs w:val="22"/>
              </w:rPr>
              <w:t xml:space="preserve">or </w:t>
            </w:r>
            <w:r w:rsidR="00E70D4F" w:rsidRPr="00AC0A6A">
              <w:rPr>
                <w:rFonts w:ascii="Times New Roman" w:hAnsi="Times New Roman"/>
                <w:i/>
                <w:sz w:val="22"/>
                <w:szCs w:val="22"/>
              </w:rPr>
              <w:t>Sturgis' Rules of Order</w:t>
            </w:r>
            <w:r w:rsidR="00A31733" w:rsidRPr="00AC0A6A">
              <w:rPr>
                <w:rFonts w:ascii="Times New Roman" w:hAnsi="Times New Roman"/>
                <w:sz w:val="22"/>
                <w:szCs w:val="22"/>
              </w:rPr>
              <w:t>).</w:t>
            </w:r>
            <w:r w:rsidR="00E70D4F" w:rsidRPr="00AC0A6A">
              <w:rPr>
                <w:rFonts w:ascii="Times New Roman" w:hAnsi="Times New Roman"/>
                <w:sz w:val="22"/>
                <w:szCs w:val="22"/>
              </w:rPr>
              <w:t xml:space="preserve"> </w:t>
            </w:r>
          </w:p>
          <w:p w:rsidR="000C1F2E" w:rsidRPr="00AC0A6A" w:rsidRDefault="000C1F2E" w:rsidP="00732B35">
            <w:pPr>
              <w:ind w:left="911" w:hanging="911"/>
              <w:rPr>
                <w:rFonts w:ascii="Times New Roman" w:hAnsi="Times New Roman"/>
                <w:sz w:val="22"/>
                <w:szCs w:val="22"/>
              </w:rPr>
            </w:pPr>
          </w:p>
        </w:tc>
      </w:tr>
      <w:tr w:rsidR="00E70D4F" w:rsidRPr="00AC0A6A">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8</w:t>
            </w:r>
          </w:p>
        </w:tc>
        <w:tc>
          <w:tcPr>
            <w:tcW w:w="4545" w:type="pct"/>
            <w:tcBorders>
              <w:top w:val="single" w:sz="4" w:space="0" w:color="auto"/>
              <w:left w:val="single" w:sz="4" w:space="0" w:color="auto"/>
              <w:bottom w:val="single" w:sz="4" w:space="0" w:color="auto"/>
              <w:right w:val="single" w:sz="4" w:space="0" w:color="auto"/>
            </w:tcBorders>
          </w:tcPr>
          <w:p w:rsidR="00A64B43" w:rsidRDefault="00732B35" w:rsidP="00732B35">
            <w:pPr>
              <w:rPr>
                <w:rFonts w:ascii="Times New Roman" w:hAnsi="Times New Roman"/>
                <w:sz w:val="22"/>
                <w:szCs w:val="22"/>
              </w:rPr>
            </w:pPr>
            <w:r w:rsidRPr="00AC0A6A">
              <w:rPr>
                <w:rFonts w:ascii="Times New Roman" w:hAnsi="Times New Roman"/>
                <w:sz w:val="22"/>
                <w:szCs w:val="22"/>
              </w:rPr>
              <w:t xml:space="preserve">8.DG.1   </w:t>
            </w:r>
            <w:r w:rsidR="000C1F2E">
              <w:rPr>
                <w:rFonts w:ascii="Times New Roman" w:hAnsi="Times New Roman"/>
                <w:sz w:val="22"/>
                <w:szCs w:val="22"/>
              </w:rPr>
              <w:t xml:space="preserve"> </w:t>
            </w:r>
            <w:r w:rsidR="00E70D4F" w:rsidRPr="00AC0A6A">
              <w:rPr>
                <w:rFonts w:ascii="Times New Roman" w:hAnsi="Times New Roman"/>
                <w:sz w:val="22"/>
                <w:szCs w:val="22"/>
              </w:rPr>
              <w:t>Identify and demonstrate techniques for productive group discussions</w:t>
            </w:r>
          </w:p>
          <w:p w:rsidR="000C1F2E" w:rsidRDefault="00A64B43" w:rsidP="00732B35">
            <w:pPr>
              <w:rPr>
                <w:rFonts w:ascii="Times New Roman" w:hAnsi="Times New Roman"/>
                <w:sz w:val="22"/>
                <w:szCs w:val="22"/>
              </w:rPr>
            </w:pPr>
            <w:r>
              <w:rPr>
                <w:rFonts w:ascii="Times New Roman" w:hAnsi="Times New Roman"/>
                <w:sz w:val="22"/>
                <w:szCs w:val="22"/>
              </w:rPr>
              <w:t xml:space="preserve">               </w:t>
            </w:r>
            <w:r w:rsidR="00E70D4F" w:rsidRPr="00AC0A6A">
              <w:rPr>
                <w:rFonts w:ascii="Times New Roman" w:hAnsi="Times New Roman"/>
                <w:sz w:val="22"/>
                <w:szCs w:val="22"/>
              </w:rPr>
              <w:t xml:space="preserve"> (e.g., </w:t>
            </w:r>
            <w:r>
              <w:rPr>
                <w:rFonts w:ascii="Times New Roman" w:hAnsi="Times New Roman"/>
                <w:sz w:val="22"/>
                <w:szCs w:val="22"/>
              </w:rPr>
              <w:t xml:space="preserve">electing a </w:t>
            </w:r>
            <w:r w:rsidR="00E70D4F" w:rsidRPr="00AC0A6A">
              <w:rPr>
                <w:rFonts w:ascii="Times New Roman" w:hAnsi="Times New Roman"/>
                <w:sz w:val="22"/>
                <w:szCs w:val="22"/>
              </w:rPr>
              <w:t>leader, making and following an</w:t>
            </w:r>
            <w:r w:rsidR="000C1F2E">
              <w:rPr>
                <w:rFonts w:ascii="Times New Roman" w:hAnsi="Times New Roman"/>
                <w:sz w:val="22"/>
                <w:szCs w:val="22"/>
              </w:rPr>
              <w:t xml:space="preserve"> </w:t>
            </w:r>
            <w:r w:rsidR="00E70D4F" w:rsidRPr="00AC0A6A">
              <w:rPr>
                <w:rFonts w:ascii="Times New Roman" w:hAnsi="Times New Roman"/>
                <w:sz w:val="22"/>
                <w:szCs w:val="22"/>
              </w:rPr>
              <w:t>agenda,</w:t>
            </w:r>
            <w:r w:rsidR="00A31733" w:rsidRPr="00AC0A6A">
              <w:rPr>
                <w:rFonts w:ascii="Times New Roman" w:hAnsi="Times New Roman"/>
                <w:sz w:val="22"/>
                <w:szCs w:val="22"/>
              </w:rPr>
              <w:t xml:space="preserve"> and</w:t>
            </w:r>
            <w:r w:rsidR="00E70D4F" w:rsidRPr="00AC0A6A">
              <w:rPr>
                <w:rFonts w:ascii="Times New Roman" w:hAnsi="Times New Roman"/>
                <w:sz w:val="22"/>
                <w:szCs w:val="22"/>
              </w:rPr>
              <w:t xml:space="preserve"> setting time</w:t>
            </w:r>
          </w:p>
          <w:p w:rsidR="00CE6745" w:rsidRPr="00AC0A6A" w:rsidRDefault="000C1F2E" w:rsidP="00732B35">
            <w:pPr>
              <w:rPr>
                <w:rFonts w:ascii="Times New Roman" w:hAnsi="Times New Roman"/>
                <w:sz w:val="22"/>
                <w:szCs w:val="22"/>
              </w:rPr>
            </w:pPr>
            <w:r>
              <w:rPr>
                <w:rFonts w:ascii="Times New Roman" w:hAnsi="Times New Roman"/>
                <w:sz w:val="22"/>
                <w:szCs w:val="22"/>
              </w:rPr>
              <w:t xml:space="preserve">               </w:t>
            </w:r>
            <w:r w:rsidR="00E70D4F" w:rsidRPr="00AC0A6A">
              <w:rPr>
                <w:rFonts w:ascii="Times New Roman" w:hAnsi="Times New Roman"/>
                <w:sz w:val="22"/>
                <w:szCs w:val="22"/>
              </w:rPr>
              <w:t xml:space="preserve"> limits for speakers and deadlines for decision-making).</w:t>
            </w:r>
          </w:p>
          <w:p w:rsidR="000C1F2E" w:rsidRDefault="00E70D4F" w:rsidP="00732B35">
            <w:pPr>
              <w:rPr>
                <w:rFonts w:ascii="Times New Roman" w:hAnsi="Times New Roman"/>
                <w:sz w:val="22"/>
                <w:szCs w:val="22"/>
              </w:rPr>
            </w:pPr>
            <w:r w:rsidRPr="00AC0A6A">
              <w:rPr>
                <w:rFonts w:ascii="Times New Roman" w:hAnsi="Times New Roman"/>
                <w:sz w:val="22"/>
                <w:szCs w:val="22"/>
              </w:rPr>
              <w:t xml:space="preserve">8.DG.2    Identify and demonstrate </w:t>
            </w:r>
            <w:r w:rsidR="00A31733" w:rsidRPr="00AC0A6A">
              <w:rPr>
                <w:rFonts w:ascii="Times New Roman" w:hAnsi="Times New Roman"/>
                <w:sz w:val="22"/>
                <w:szCs w:val="22"/>
              </w:rPr>
              <w:t xml:space="preserve">understanding of </w:t>
            </w:r>
            <w:r w:rsidRPr="00AC0A6A">
              <w:rPr>
                <w:rFonts w:ascii="Times New Roman" w:hAnsi="Times New Roman"/>
                <w:sz w:val="22"/>
                <w:szCs w:val="22"/>
              </w:rPr>
              <w:t>basic rules for classroom</w:t>
            </w:r>
            <w:r w:rsidR="000C1F2E">
              <w:rPr>
                <w:rFonts w:ascii="Times New Roman" w:hAnsi="Times New Roman"/>
                <w:sz w:val="22"/>
                <w:szCs w:val="22"/>
              </w:rPr>
              <w:t xml:space="preserve"> </w:t>
            </w:r>
            <w:r w:rsidRPr="00AC0A6A">
              <w:rPr>
                <w:rFonts w:ascii="Times New Roman" w:hAnsi="Times New Roman"/>
                <w:sz w:val="22"/>
                <w:szCs w:val="22"/>
              </w:rPr>
              <w:t>or school</w:t>
            </w:r>
          </w:p>
          <w:p w:rsidR="00E70D4F" w:rsidRDefault="000C1F2E" w:rsidP="00732B35">
            <w:pPr>
              <w:rPr>
                <w:rFonts w:ascii="Times New Roman" w:hAnsi="Times New Roman"/>
                <w:sz w:val="22"/>
                <w:szCs w:val="22"/>
              </w:rPr>
            </w:pPr>
            <w:r>
              <w:rPr>
                <w:rFonts w:ascii="Times New Roman" w:hAnsi="Times New Roman"/>
                <w:sz w:val="22"/>
                <w:szCs w:val="22"/>
              </w:rPr>
              <w:t xml:space="preserve">               </w:t>
            </w:r>
            <w:r w:rsidR="00E70D4F" w:rsidRPr="00AC0A6A">
              <w:rPr>
                <w:rFonts w:ascii="Times New Roman" w:hAnsi="Times New Roman"/>
                <w:sz w:val="22"/>
                <w:szCs w:val="22"/>
              </w:rPr>
              <w:t xml:space="preserve"> debates</w:t>
            </w:r>
            <w:r w:rsidR="00A31733" w:rsidRPr="00AC0A6A">
              <w:rPr>
                <w:rFonts w:ascii="Times New Roman" w:hAnsi="Times New Roman"/>
                <w:sz w:val="22"/>
                <w:szCs w:val="22"/>
              </w:rPr>
              <w:t>.</w:t>
            </w:r>
          </w:p>
          <w:p w:rsidR="000C1F2E" w:rsidRPr="00AC0A6A" w:rsidRDefault="000C1F2E" w:rsidP="00732B35">
            <w:pPr>
              <w:rPr>
                <w:rFonts w:ascii="Times New Roman" w:hAnsi="Times New Roman"/>
                <w:sz w:val="22"/>
                <w:szCs w:val="22"/>
              </w:rPr>
            </w:pPr>
          </w:p>
        </w:tc>
      </w:tr>
      <w:tr w:rsidR="00E70D4F" w:rsidRPr="00AC0A6A">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p>
          <w:p w:rsidR="00732B35" w:rsidRPr="00AC0A6A" w:rsidRDefault="00732B35">
            <w:pPr>
              <w:jc w:val="center"/>
              <w:rPr>
                <w:rFonts w:ascii="Times New Roman" w:hAnsi="Times New Roman"/>
                <w:sz w:val="22"/>
                <w:szCs w:val="22"/>
              </w:rPr>
            </w:pPr>
          </w:p>
        </w:tc>
        <w:tc>
          <w:tcPr>
            <w:tcW w:w="4545" w:type="pct"/>
            <w:tcBorders>
              <w:top w:val="single" w:sz="4" w:space="0" w:color="auto"/>
              <w:left w:val="single" w:sz="4" w:space="0" w:color="auto"/>
              <w:bottom w:val="single" w:sz="4" w:space="0" w:color="auto"/>
              <w:right w:val="single" w:sz="4" w:space="0" w:color="auto"/>
            </w:tcBorders>
          </w:tcPr>
          <w:p w:rsidR="000C1F2E" w:rsidRDefault="00732B35" w:rsidP="00732B35">
            <w:pPr>
              <w:rPr>
                <w:rFonts w:ascii="Times New Roman" w:hAnsi="Times New Roman"/>
                <w:sz w:val="22"/>
                <w:szCs w:val="22"/>
              </w:rPr>
            </w:pPr>
            <w:r w:rsidRPr="00AC0A6A">
              <w:rPr>
                <w:rFonts w:ascii="Times New Roman" w:hAnsi="Times New Roman"/>
                <w:sz w:val="22"/>
                <w:szCs w:val="22"/>
              </w:rPr>
              <w:t xml:space="preserve">9.DG.1   </w:t>
            </w:r>
            <w:r w:rsidR="000C1F2E">
              <w:rPr>
                <w:rFonts w:ascii="Times New Roman" w:hAnsi="Times New Roman"/>
                <w:sz w:val="22"/>
                <w:szCs w:val="22"/>
              </w:rPr>
              <w:t xml:space="preserve"> </w:t>
            </w:r>
            <w:r w:rsidR="00E70D4F" w:rsidRPr="00AC0A6A">
              <w:rPr>
                <w:rFonts w:ascii="Times New Roman" w:hAnsi="Times New Roman"/>
                <w:sz w:val="22"/>
                <w:szCs w:val="22"/>
              </w:rPr>
              <w:t>Participate in formal debates on local or national issues for a school</w:t>
            </w:r>
            <w:r w:rsidR="000C1F2E">
              <w:rPr>
                <w:rFonts w:ascii="Times New Roman" w:hAnsi="Times New Roman"/>
                <w:sz w:val="22"/>
                <w:szCs w:val="22"/>
              </w:rPr>
              <w:t xml:space="preserve"> </w:t>
            </w:r>
            <w:r w:rsidR="00E70D4F" w:rsidRPr="00AC0A6A">
              <w:rPr>
                <w:rFonts w:ascii="Times New Roman" w:hAnsi="Times New Roman"/>
                <w:sz w:val="22"/>
                <w:szCs w:val="22"/>
              </w:rPr>
              <w:t>debating</w:t>
            </w:r>
          </w:p>
          <w:p w:rsidR="00E70D4F" w:rsidRDefault="000C1F2E" w:rsidP="00732B35">
            <w:pPr>
              <w:rPr>
                <w:rFonts w:ascii="Times New Roman" w:hAnsi="Times New Roman"/>
                <w:sz w:val="22"/>
                <w:szCs w:val="22"/>
              </w:rPr>
            </w:pPr>
            <w:r>
              <w:rPr>
                <w:rFonts w:ascii="Times New Roman" w:hAnsi="Times New Roman"/>
                <w:sz w:val="22"/>
                <w:szCs w:val="22"/>
              </w:rPr>
              <w:t xml:space="preserve">              </w:t>
            </w:r>
            <w:r w:rsidR="00E70D4F" w:rsidRPr="00AC0A6A">
              <w:rPr>
                <w:rFonts w:ascii="Times New Roman" w:hAnsi="Times New Roman"/>
                <w:sz w:val="22"/>
                <w:szCs w:val="22"/>
              </w:rPr>
              <w:t xml:space="preserve"> </w:t>
            </w:r>
            <w:r>
              <w:rPr>
                <w:rFonts w:ascii="Times New Roman" w:hAnsi="Times New Roman"/>
                <w:sz w:val="22"/>
                <w:szCs w:val="22"/>
              </w:rPr>
              <w:t xml:space="preserve"> </w:t>
            </w:r>
            <w:r w:rsidR="00E70D4F" w:rsidRPr="00AC0A6A">
              <w:rPr>
                <w:rFonts w:ascii="Times New Roman" w:hAnsi="Times New Roman"/>
                <w:sz w:val="22"/>
                <w:szCs w:val="22"/>
              </w:rPr>
              <w:t xml:space="preserve">club, </w:t>
            </w:r>
            <w:r w:rsidR="00E70D4F" w:rsidRPr="00AC0A6A">
              <w:rPr>
                <w:rFonts w:ascii="Times New Roman" w:hAnsi="Times New Roman"/>
                <w:i/>
                <w:sz w:val="22"/>
                <w:szCs w:val="22"/>
              </w:rPr>
              <w:t>We the People</w:t>
            </w:r>
            <w:r w:rsidR="00E70D4F" w:rsidRPr="00AC0A6A">
              <w:rPr>
                <w:rFonts w:ascii="Times New Roman" w:hAnsi="Times New Roman"/>
                <w:sz w:val="22"/>
                <w:szCs w:val="22"/>
              </w:rPr>
              <w:t xml:space="preserve"> comp</w:t>
            </w:r>
            <w:r>
              <w:rPr>
                <w:rFonts w:ascii="Times New Roman" w:hAnsi="Times New Roman"/>
                <w:sz w:val="22"/>
                <w:szCs w:val="22"/>
              </w:rPr>
              <w:t>etition, or community-sponsored</w:t>
            </w:r>
            <w:r w:rsidR="00732B35" w:rsidRPr="00AC0A6A">
              <w:rPr>
                <w:rFonts w:ascii="Times New Roman" w:hAnsi="Times New Roman"/>
                <w:sz w:val="22"/>
                <w:szCs w:val="22"/>
              </w:rPr>
              <w:t xml:space="preserve"> </w:t>
            </w:r>
            <w:r w:rsidR="00E70D4F" w:rsidRPr="00AC0A6A">
              <w:rPr>
                <w:rFonts w:ascii="Times New Roman" w:hAnsi="Times New Roman"/>
                <w:sz w:val="22"/>
                <w:szCs w:val="22"/>
              </w:rPr>
              <w:t xml:space="preserve">debate. </w:t>
            </w:r>
          </w:p>
          <w:p w:rsidR="000C1F2E" w:rsidRPr="00AC0A6A" w:rsidRDefault="000C1F2E" w:rsidP="00732B35">
            <w:pPr>
              <w:rPr>
                <w:rFonts w:ascii="Times New Roman" w:hAnsi="Times New Roman"/>
                <w:sz w:val="22"/>
                <w:szCs w:val="22"/>
              </w:rPr>
            </w:pPr>
          </w:p>
        </w:tc>
      </w:tr>
      <w:tr w:rsidR="00E70D4F" w:rsidRPr="00AC0A6A">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10</w:t>
            </w:r>
          </w:p>
        </w:tc>
        <w:tc>
          <w:tcPr>
            <w:tcW w:w="4545" w:type="pct"/>
            <w:tcBorders>
              <w:top w:val="single" w:sz="4" w:space="0" w:color="auto"/>
              <w:left w:val="single" w:sz="4" w:space="0" w:color="auto"/>
              <w:bottom w:val="single" w:sz="4" w:space="0" w:color="auto"/>
              <w:right w:val="single" w:sz="4" w:space="0" w:color="auto"/>
            </w:tcBorders>
          </w:tcPr>
          <w:p w:rsidR="000C1F2E" w:rsidRDefault="00E70D4F" w:rsidP="00732B35">
            <w:pPr>
              <w:rPr>
                <w:rFonts w:ascii="Times New Roman" w:hAnsi="Times New Roman"/>
                <w:sz w:val="22"/>
                <w:szCs w:val="22"/>
              </w:rPr>
            </w:pPr>
            <w:r w:rsidRPr="00AC0A6A">
              <w:rPr>
                <w:rFonts w:ascii="Times New Roman" w:hAnsi="Times New Roman"/>
                <w:sz w:val="22"/>
                <w:szCs w:val="22"/>
              </w:rPr>
              <w:t>10.DG.1  Explain ways members of a  group can come to a deci</w:t>
            </w:r>
            <w:r w:rsidR="000C1F2E">
              <w:rPr>
                <w:rFonts w:ascii="Times New Roman" w:hAnsi="Times New Roman"/>
                <w:sz w:val="22"/>
                <w:szCs w:val="22"/>
              </w:rPr>
              <w:t>sion (e.g., by</w:t>
            </w:r>
            <w:r w:rsidRPr="00AC0A6A">
              <w:rPr>
                <w:rFonts w:ascii="Times New Roman" w:hAnsi="Times New Roman"/>
                <w:sz w:val="22"/>
                <w:szCs w:val="22"/>
              </w:rPr>
              <w:t xml:space="preserve"> proposing</w:t>
            </w:r>
          </w:p>
          <w:p w:rsidR="000C1F2E" w:rsidRDefault="000C1F2E" w:rsidP="00732B35">
            <w:pPr>
              <w:rPr>
                <w:rFonts w:ascii="Times New Roman" w:hAnsi="Times New Roman"/>
                <w:sz w:val="22"/>
                <w:szCs w:val="22"/>
              </w:rPr>
            </w:pPr>
            <w:r>
              <w:rPr>
                <w:rFonts w:ascii="Times New Roman" w:hAnsi="Times New Roman"/>
                <w:sz w:val="22"/>
                <w:szCs w:val="22"/>
              </w:rPr>
              <w:t xml:space="preserve">               </w:t>
            </w:r>
            <w:r w:rsidR="00E70D4F" w:rsidRPr="00AC0A6A">
              <w:rPr>
                <w:rFonts w:ascii="Times New Roman" w:hAnsi="Times New Roman"/>
                <w:sz w:val="22"/>
                <w:szCs w:val="22"/>
              </w:rPr>
              <w:t xml:space="preserve"> motions and voting on them</w:t>
            </w:r>
            <w:r>
              <w:rPr>
                <w:rFonts w:ascii="Times New Roman" w:hAnsi="Times New Roman"/>
                <w:sz w:val="22"/>
                <w:szCs w:val="22"/>
              </w:rPr>
              <w:t xml:space="preserve">, by a vote of the majority, by </w:t>
            </w:r>
            <w:r w:rsidR="00E70D4F" w:rsidRPr="00AC0A6A">
              <w:rPr>
                <w:rFonts w:ascii="Times New Roman" w:hAnsi="Times New Roman"/>
                <w:sz w:val="22"/>
                <w:szCs w:val="22"/>
              </w:rPr>
              <w:t>implied consensus, by</w:t>
            </w:r>
          </w:p>
          <w:p w:rsidR="00CE6745" w:rsidRPr="00AC0A6A" w:rsidRDefault="000C1F2E" w:rsidP="00732B35">
            <w:pPr>
              <w:rPr>
                <w:rFonts w:ascii="Times New Roman" w:hAnsi="Times New Roman"/>
                <w:sz w:val="22"/>
                <w:szCs w:val="22"/>
              </w:rPr>
            </w:pPr>
            <w:r>
              <w:rPr>
                <w:rFonts w:ascii="Times New Roman" w:hAnsi="Times New Roman"/>
                <w:sz w:val="22"/>
                <w:szCs w:val="22"/>
              </w:rPr>
              <w:t xml:space="preserve">               </w:t>
            </w:r>
            <w:r w:rsidR="00E70D4F" w:rsidRPr="00AC0A6A">
              <w:rPr>
                <w:rFonts w:ascii="Times New Roman" w:hAnsi="Times New Roman"/>
                <w:sz w:val="22"/>
                <w:szCs w:val="22"/>
              </w:rPr>
              <w:t xml:space="preserve"> a decision of t</w:t>
            </w:r>
            <w:r>
              <w:rPr>
                <w:rFonts w:ascii="Times New Roman" w:hAnsi="Times New Roman"/>
                <w:sz w:val="22"/>
                <w:szCs w:val="22"/>
              </w:rPr>
              <w:t>he chair) after observing local</w:t>
            </w:r>
            <w:r w:rsidR="00385F9A" w:rsidRPr="00AC0A6A">
              <w:rPr>
                <w:rFonts w:ascii="Times New Roman" w:hAnsi="Times New Roman"/>
                <w:sz w:val="22"/>
                <w:szCs w:val="22"/>
              </w:rPr>
              <w:t xml:space="preserve"> </w:t>
            </w:r>
            <w:r w:rsidR="00E70D4F" w:rsidRPr="00AC0A6A">
              <w:rPr>
                <w:rFonts w:ascii="Times New Roman" w:hAnsi="Times New Roman"/>
                <w:sz w:val="22"/>
                <w:szCs w:val="22"/>
              </w:rPr>
              <w:t xml:space="preserve">board or committee meetings. </w:t>
            </w:r>
          </w:p>
          <w:p w:rsidR="000C1F2E" w:rsidRPr="00AC0A6A" w:rsidRDefault="00E70D4F" w:rsidP="00290378">
            <w:pPr>
              <w:ind w:left="911" w:hanging="911"/>
              <w:rPr>
                <w:rFonts w:ascii="Times New Roman" w:hAnsi="Times New Roman"/>
                <w:sz w:val="22"/>
                <w:szCs w:val="22"/>
              </w:rPr>
            </w:pPr>
            <w:r w:rsidRPr="00AC0A6A">
              <w:rPr>
                <w:rFonts w:ascii="Times New Roman" w:hAnsi="Times New Roman"/>
                <w:sz w:val="22"/>
                <w:szCs w:val="22"/>
              </w:rPr>
              <w:t>10.DG.2  Explain ways members of a group can express opposition to a proposed decision (e.g., by</w:t>
            </w:r>
            <w:r w:rsidR="00C005E6" w:rsidRPr="00AC0A6A">
              <w:rPr>
                <w:rFonts w:ascii="Times New Roman" w:hAnsi="Times New Roman"/>
                <w:sz w:val="22"/>
                <w:szCs w:val="22"/>
              </w:rPr>
              <w:t xml:space="preserve"> a minority vote, by proposing </w:t>
            </w:r>
            <w:r w:rsidRPr="00AC0A6A">
              <w:rPr>
                <w:rFonts w:ascii="Times New Roman" w:hAnsi="Times New Roman"/>
                <w:sz w:val="22"/>
                <w:szCs w:val="22"/>
              </w:rPr>
              <w:t xml:space="preserve">motions to amend the proposed decision, or by writing a minority report </w:t>
            </w:r>
            <w:r w:rsidR="00A31733" w:rsidRPr="00AC0A6A">
              <w:rPr>
                <w:rFonts w:ascii="Times New Roman" w:hAnsi="Times New Roman"/>
                <w:sz w:val="22"/>
                <w:szCs w:val="22"/>
              </w:rPr>
              <w:t>that dissents from a</w:t>
            </w:r>
            <w:r w:rsidRPr="00AC0A6A">
              <w:rPr>
                <w:rFonts w:ascii="Times New Roman" w:hAnsi="Times New Roman"/>
                <w:sz w:val="22"/>
                <w:szCs w:val="22"/>
              </w:rPr>
              <w:t xml:space="preserve"> decision passed by</w:t>
            </w:r>
            <w:r w:rsidR="000C1F2E">
              <w:rPr>
                <w:rFonts w:ascii="Times New Roman" w:hAnsi="Times New Roman"/>
                <w:sz w:val="22"/>
                <w:szCs w:val="22"/>
              </w:rPr>
              <w:t xml:space="preserve"> majority vote) after observing </w:t>
            </w:r>
            <w:r w:rsidRPr="00AC0A6A">
              <w:rPr>
                <w:rFonts w:ascii="Times New Roman" w:hAnsi="Times New Roman"/>
                <w:sz w:val="22"/>
                <w:szCs w:val="22"/>
              </w:rPr>
              <w:t>local board or committee meetings.</w:t>
            </w:r>
          </w:p>
        </w:tc>
      </w:tr>
      <w:tr w:rsidR="00E70D4F" w:rsidRPr="00AC0A6A">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lastRenderedPageBreak/>
              <w:t>11</w:t>
            </w:r>
          </w:p>
        </w:tc>
        <w:tc>
          <w:tcPr>
            <w:tcW w:w="4545" w:type="pct"/>
            <w:tcBorders>
              <w:top w:val="single" w:sz="4" w:space="0" w:color="auto"/>
              <w:left w:val="single" w:sz="4" w:space="0" w:color="auto"/>
              <w:bottom w:val="single" w:sz="4" w:space="0" w:color="auto"/>
              <w:right w:val="single" w:sz="4" w:space="0" w:color="auto"/>
            </w:tcBorders>
          </w:tcPr>
          <w:p w:rsidR="000C1F2E" w:rsidRDefault="00E70D4F" w:rsidP="00385F9A">
            <w:pPr>
              <w:rPr>
                <w:rFonts w:ascii="Times New Roman" w:hAnsi="Times New Roman"/>
                <w:sz w:val="22"/>
                <w:szCs w:val="22"/>
              </w:rPr>
            </w:pPr>
            <w:r w:rsidRPr="00AC0A6A">
              <w:rPr>
                <w:rFonts w:ascii="Times New Roman" w:hAnsi="Times New Roman"/>
                <w:sz w:val="22"/>
                <w:szCs w:val="22"/>
              </w:rPr>
              <w:t xml:space="preserve">11.DG.1 </w:t>
            </w:r>
            <w:r w:rsidR="000C1F2E">
              <w:rPr>
                <w:rFonts w:ascii="Times New Roman" w:hAnsi="Times New Roman"/>
                <w:sz w:val="22"/>
                <w:szCs w:val="22"/>
              </w:rPr>
              <w:t xml:space="preserve">  </w:t>
            </w:r>
            <w:r w:rsidRPr="00AC0A6A">
              <w:rPr>
                <w:rFonts w:ascii="Times New Roman" w:hAnsi="Times New Roman"/>
                <w:sz w:val="22"/>
                <w:szCs w:val="22"/>
              </w:rPr>
              <w:t>Explain the general purpose, goals, and resources needed for a</w:t>
            </w:r>
            <w:r w:rsidR="000C1F2E">
              <w:rPr>
                <w:rFonts w:ascii="Times New Roman" w:hAnsi="Times New Roman"/>
                <w:sz w:val="22"/>
                <w:szCs w:val="22"/>
              </w:rPr>
              <w:t xml:space="preserve"> </w:t>
            </w:r>
            <w:r w:rsidRPr="00AC0A6A">
              <w:rPr>
                <w:rFonts w:ascii="Times New Roman" w:hAnsi="Times New Roman"/>
                <w:sz w:val="22"/>
                <w:szCs w:val="22"/>
              </w:rPr>
              <w:t xml:space="preserve">particular  </w:t>
            </w:r>
            <w:r w:rsidR="000C1F2E">
              <w:rPr>
                <w:rFonts w:ascii="Times New Roman" w:hAnsi="Times New Roman"/>
                <w:sz w:val="22"/>
                <w:szCs w:val="22"/>
              </w:rPr>
              <w:t xml:space="preserve">   </w:t>
            </w:r>
          </w:p>
          <w:p w:rsidR="00CE6745" w:rsidRPr="00AC0A6A" w:rsidRDefault="000C1F2E" w:rsidP="00385F9A">
            <w:pPr>
              <w:rPr>
                <w:rFonts w:ascii="Times New Roman" w:hAnsi="Times New Roman"/>
                <w:sz w:val="22"/>
                <w:szCs w:val="22"/>
              </w:rPr>
            </w:pPr>
            <w:r>
              <w:rPr>
                <w:rFonts w:ascii="Times New Roman" w:hAnsi="Times New Roman"/>
                <w:sz w:val="22"/>
                <w:szCs w:val="22"/>
              </w:rPr>
              <w:t xml:space="preserve">                 </w:t>
            </w:r>
            <w:r w:rsidR="00E70D4F" w:rsidRPr="00AC0A6A">
              <w:rPr>
                <w:rFonts w:ascii="Times New Roman" w:hAnsi="Times New Roman"/>
                <w:sz w:val="22"/>
                <w:szCs w:val="22"/>
              </w:rPr>
              <w:t>community project.</w:t>
            </w:r>
          </w:p>
          <w:p w:rsidR="00E70D4F" w:rsidRDefault="00E70D4F">
            <w:pPr>
              <w:ind w:left="911" w:hanging="911"/>
              <w:rPr>
                <w:rFonts w:ascii="Times New Roman" w:hAnsi="Times New Roman"/>
                <w:sz w:val="22"/>
                <w:szCs w:val="22"/>
              </w:rPr>
            </w:pPr>
            <w:r w:rsidRPr="00AC0A6A">
              <w:rPr>
                <w:rFonts w:ascii="Times New Roman" w:hAnsi="Times New Roman"/>
                <w:sz w:val="22"/>
                <w:szCs w:val="22"/>
              </w:rPr>
              <w:t xml:space="preserve">11,DG.2 </w:t>
            </w:r>
            <w:r w:rsidR="000C1F2E">
              <w:rPr>
                <w:rFonts w:ascii="Times New Roman" w:hAnsi="Times New Roman"/>
                <w:sz w:val="22"/>
                <w:szCs w:val="22"/>
              </w:rPr>
              <w:t xml:space="preserve">  </w:t>
            </w:r>
            <w:r w:rsidRPr="00AC0A6A">
              <w:rPr>
                <w:rFonts w:ascii="Times New Roman" w:hAnsi="Times New Roman"/>
                <w:sz w:val="22"/>
                <w:szCs w:val="22"/>
              </w:rPr>
              <w:t>Summarize in a coherent and organized way information and ideas generated in a focused community discussion (e.g., for the minutes of a meeting).</w:t>
            </w:r>
          </w:p>
          <w:p w:rsidR="000C1F2E" w:rsidRPr="00AC0A6A" w:rsidRDefault="000C1F2E">
            <w:pPr>
              <w:ind w:left="911" w:hanging="911"/>
              <w:rPr>
                <w:rFonts w:ascii="Times New Roman" w:hAnsi="Times New Roman"/>
                <w:sz w:val="22"/>
                <w:szCs w:val="22"/>
              </w:rPr>
            </w:pPr>
          </w:p>
        </w:tc>
      </w:tr>
      <w:tr w:rsidR="00E70D4F" w:rsidRPr="00AC0A6A">
        <w:tc>
          <w:tcPr>
            <w:tcW w:w="455" w:type="pct"/>
            <w:tcBorders>
              <w:top w:val="single" w:sz="4" w:space="0" w:color="auto"/>
              <w:left w:val="single" w:sz="4" w:space="0" w:color="auto"/>
              <w:bottom w:val="single" w:sz="4" w:space="0" w:color="auto"/>
              <w:right w:val="single" w:sz="4" w:space="0" w:color="auto"/>
            </w:tcBorders>
          </w:tcPr>
          <w:p w:rsidR="00E70D4F" w:rsidRPr="00AC0A6A" w:rsidRDefault="00E70D4F">
            <w:pPr>
              <w:jc w:val="center"/>
              <w:rPr>
                <w:rFonts w:ascii="Times New Roman" w:hAnsi="Times New Roman"/>
                <w:sz w:val="22"/>
                <w:szCs w:val="22"/>
              </w:rPr>
            </w:pPr>
            <w:r w:rsidRPr="00AC0A6A">
              <w:rPr>
                <w:rFonts w:ascii="Times New Roman" w:hAnsi="Times New Roman"/>
                <w:sz w:val="22"/>
                <w:szCs w:val="22"/>
              </w:rPr>
              <w:t>12</w:t>
            </w:r>
          </w:p>
        </w:tc>
        <w:tc>
          <w:tcPr>
            <w:tcW w:w="4545" w:type="pct"/>
            <w:tcBorders>
              <w:top w:val="single" w:sz="4" w:space="0" w:color="auto"/>
              <w:left w:val="single" w:sz="4" w:space="0" w:color="auto"/>
              <w:bottom w:val="single" w:sz="4" w:space="0" w:color="auto"/>
              <w:right w:val="single" w:sz="4" w:space="0" w:color="auto"/>
            </w:tcBorders>
          </w:tcPr>
          <w:p w:rsidR="000C1F2E" w:rsidRDefault="00E70D4F" w:rsidP="00385F9A">
            <w:pPr>
              <w:rPr>
                <w:sz w:val="22"/>
                <w:szCs w:val="22"/>
              </w:rPr>
            </w:pPr>
            <w:r w:rsidRPr="00AC0A6A">
              <w:rPr>
                <w:sz w:val="22"/>
                <w:szCs w:val="22"/>
              </w:rPr>
              <w:t xml:space="preserve">12. DG.1 </w:t>
            </w:r>
            <w:r w:rsidR="000C1F2E">
              <w:rPr>
                <w:sz w:val="22"/>
                <w:szCs w:val="22"/>
              </w:rPr>
              <w:t xml:space="preserve"> </w:t>
            </w:r>
            <w:r w:rsidRPr="00AC0A6A">
              <w:rPr>
                <w:sz w:val="22"/>
                <w:szCs w:val="22"/>
              </w:rPr>
              <w:t>Identify the kinds of resources (e</w:t>
            </w:r>
            <w:r w:rsidR="000C1F2E">
              <w:rPr>
                <w:sz w:val="22"/>
                <w:szCs w:val="22"/>
              </w:rPr>
              <w:t>.g., financial, administrative,</w:t>
            </w:r>
            <w:r w:rsidR="00385F9A" w:rsidRPr="00AC0A6A">
              <w:rPr>
                <w:sz w:val="22"/>
                <w:szCs w:val="22"/>
              </w:rPr>
              <w:t xml:space="preserve"> </w:t>
            </w:r>
            <w:r w:rsidRPr="00AC0A6A">
              <w:rPr>
                <w:sz w:val="22"/>
                <w:szCs w:val="22"/>
              </w:rPr>
              <w:t>intellectual)</w:t>
            </w:r>
          </w:p>
          <w:p w:rsidR="000C1F2E" w:rsidRDefault="000C1F2E" w:rsidP="00385F9A">
            <w:pPr>
              <w:rPr>
                <w:sz w:val="22"/>
                <w:szCs w:val="22"/>
              </w:rPr>
            </w:pPr>
            <w:r>
              <w:rPr>
                <w:sz w:val="22"/>
                <w:szCs w:val="22"/>
              </w:rPr>
              <w:t xml:space="preserve">               </w:t>
            </w:r>
            <w:r w:rsidR="00E70D4F" w:rsidRPr="00AC0A6A">
              <w:rPr>
                <w:sz w:val="22"/>
                <w:szCs w:val="22"/>
              </w:rPr>
              <w:t xml:space="preserve"> </w:t>
            </w:r>
            <w:r>
              <w:rPr>
                <w:sz w:val="22"/>
                <w:szCs w:val="22"/>
              </w:rPr>
              <w:t xml:space="preserve"> </w:t>
            </w:r>
            <w:r w:rsidR="00E70D4F" w:rsidRPr="00AC0A6A">
              <w:rPr>
                <w:sz w:val="22"/>
                <w:szCs w:val="22"/>
              </w:rPr>
              <w:t>needed to complete a community project, anticipate</w:t>
            </w:r>
            <w:r>
              <w:rPr>
                <w:sz w:val="22"/>
                <w:szCs w:val="22"/>
              </w:rPr>
              <w:t xml:space="preserve"> </w:t>
            </w:r>
            <w:r w:rsidR="00E70D4F" w:rsidRPr="00AC0A6A">
              <w:rPr>
                <w:sz w:val="22"/>
                <w:szCs w:val="22"/>
              </w:rPr>
              <w:t xml:space="preserve">potential barriers to </w:t>
            </w:r>
          </w:p>
          <w:p w:rsidR="00CE6745" w:rsidRPr="000C1F2E" w:rsidRDefault="000C1F2E" w:rsidP="00385F9A">
            <w:pPr>
              <w:rPr>
                <w:sz w:val="22"/>
                <w:szCs w:val="22"/>
              </w:rPr>
            </w:pPr>
            <w:r>
              <w:rPr>
                <w:sz w:val="22"/>
                <w:szCs w:val="22"/>
              </w:rPr>
              <w:t xml:space="preserve">                 </w:t>
            </w:r>
            <w:r w:rsidR="00E70D4F" w:rsidRPr="00AC0A6A">
              <w:rPr>
                <w:sz w:val="22"/>
                <w:szCs w:val="22"/>
              </w:rPr>
              <w:t>completion, and pose solutions to barriers.</w:t>
            </w:r>
          </w:p>
          <w:p w:rsidR="00E70D4F" w:rsidRDefault="00E70D4F">
            <w:pPr>
              <w:pStyle w:val="BodyTextIndent3"/>
              <w:ind w:left="911" w:hanging="911"/>
              <w:rPr>
                <w:sz w:val="22"/>
                <w:szCs w:val="22"/>
              </w:rPr>
            </w:pPr>
            <w:r w:rsidRPr="00AC0A6A">
              <w:rPr>
                <w:sz w:val="22"/>
                <w:szCs w:val="22"/>
              </w:rPr>
              <w:t>12. DG.2  Evaluate how well participants engage in discussions at a local meeting, drawing on one of the widely used professional evaluation forms for group discussion</w:t>
            </w:r>
            <w:r w:rsidR="008C6A11" w:rsidRPr="00AC0A6A">
              <w:rPr>
                <w:sz w:val="22"/>
                <w:szCs w:val="22"/>
              </w:rPr>
              <w:t xml:space="preserve"> (e.g.,</w:t>
            </w:r>
            <w:r w:rsidRPr="00AC0A6A">
              <w:rPr>
                <w:sz w:val="22"/>
                <w:szCs w:val="22"/>
              </w:rPr>
              <w:t xml:space="preserve"> guidelines developed by the National Issues Forum</w:t>
            </w:r>
            <w:r w:rsidR="008C6A11" w:rsidRPr="00AC0A6A">
              <w:rPr>
                <w:sz w:val="22"/>
                <w:szCs w:val="22"/>
              </w:rPr>
              <w:t>)</w:t>
            </w:r>
            <w:r w:rsidRPr="00AC0A6A">
              <w:rPr>
                <w:sz w:val="22"/>
                <w:szCs w:val="22"/>
              </w:rPr>
              <w:t>.</w:t>
            </w:r>
          </w:p>
          <w:p w:rsidR="000C1F2E" w:rsidRPr="00AC0A6A" w:rsidRDefault="000C1F2E">
            <w:pPr>
              <w:pStyle w:val="BodyTextIndent3"/>
              <w:ind w:left="911" w:hanging="911"/>
              <w:rPr>
                <w:i/>
                <w:sz w:val="22"/>
                <w:szCs w:val="22"/>
              </w:rPr>
            </w:pPr>
          </w:p>
        </w:tc>
      </w:tr>
    </w:tbl>
    <w:p w:rsidR="003E0557" w:rsidRDefault="003E0557" w:rsidP="0098289A">
      <w:pPr>
        <w:pStyle w:val="BodyTextIndent2"/>
        <w:widowControl w:val="0"/>
        <w:ind w:left="2880"/>
        <w:outlineLvl w:val="0"/>
      </w:pPr>
    </w:p>
    <w:p w:rsidR="0098289A" w:rsidRDefault="00E70D4F" w:rsidP="0098289A">
      <w:pPr>
        <w:pStyle w:val="BodyTextIndent2"/>
        <w:widowControl w:val="0"/>
        <w:ind w:left="2880"/>
        <w:outlineLvl w:val="0"/>
        <w:rPr>
          <w:b/>
        </w:rPr>
      </w:pPr>
      <w:r>
        <w:br w:type="page"/>
      </w:r>
      <w:r>
        <w:rPr>
          <w:b/>
        </w:rPr>
        <w:lastRenderedPageBreak/>
        <w:t xml:space="preserve">2: Oral Presentation </w:t>
      </w:r>
    </w:p>
    <w:p w:rsidR="00E70D4F" w:rsidRDefault="00E70D4F">
      <w:pPr>
        <w:pStyle w:val="BlockText"/>
        <w:widowControl w:val="0"/>
        <w:spacing w:line="240" w:lineRule="atLeast"/>
        <w:ind w:left="0"/>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8043"/>
      </w:tblGrid>
      <w:tr w:rsidR="00E70D4F" w:rsidRPr="0098289A">
        <w:trPr>
          <w:trHeight w:val="359"/>
        </w:trPr>
        <w:tc>
          <w:tcPr>
            <w:tcW w:w="496" w:type="pct"/>
            <w:tcBorders>
              <w:top w:val="single" w:sz="4" w:space="0" w:color="auto"/>
              <w:left w:val="single" w:sz="4" w:space="0" w:color="auto"/>
              <w:bottom w:val="single" w:sz="4" w:space="0" w:color="auto"/>
              <w:right w:val="single" w:sz="4" w:space="0" w:color="auto"/>
            </w:tcBorders>
          </w:tcPr>
          <w:p w:rsidR="00E70D4F" w:rsidRPr="000C1F2E" w:rsidRDefault="00E70D4F">
            <w:pPr>
              <w:jc w:val="center"/>
              <w:rPr>
                <w:rFonts w:ascii="Times New Roman" w:hAnsi="Times New Roman"/>
                <w:b/>
                <w:sz w:val="22"/>
                <w:szCs w:val="22"/>
              </w:rPr>
            </w:pPr>
            <w:r w:rsidRPr="000C1F2E">
              <w:rPr>
                <w:rFonts w:ascii="Times New Roman" w:hAnsi="Times New Roman"/>
                <w:b/>
                <w:sz w:val="22"/>
                <w:szCs w:val="22"/>
              </w:rPr>
              <w:t>Grade</w:t>
            </w:r>
          </w:p>
        </w:tc>
        <w:tc>
          <w:tcPr>
            <w:tcW w:w="4504" w:type="pct"/>
            <w:tcBorders>
              <w:top w:val="single" w:sz="4" w:space="0" w:color="auto"/>
              <w:left w:val="single" w:sz="4" w:space="0" w:color="auto"/>
              <w:bottom w:val="single" w:sz="4" w:space="0" w:color="auto"/>
              <w:right w:val="single" w:sz="4" w:space="0" w:color="auto"/>
            </w:tcBorders>
          </w:tcPr>
          <w:p w:rsidR="00E70D4F" w:rsidRDefault="00DE230C" w:rsidP="00DE230C">
            <w:pPr>
              <w:rPr>
                <w:rFonts w:ascii="Times New Roman" w:hAnsi="Times New Roman"/>
                <w:b/>
                <w:sz w:val="22"/>
                <w:szCs w:val="22"/>
              </w:rPr>
            </w:pPr>
            <w:r>
              <w:rPr>
                <w:rFonts w:ascii="Times New Roman" w:hAnsi="Times New Roman"/>
                <w:b/>
                <w:sz w:val="22"/>
                <w:szCs w:val="22"/>
              </w:rPr>
              <w:t xml:space="preserve">                                              </w:t>
            </w:r>
            <w:r w:rsidR="00E70D4F" w:rsidRPr="0098289A">
              <w:rPr>
                <w:rFonts w:ascii="Times New Roman" w:hAnsi="Times New Roman"/>
                <w:b/>
                <w:sz w:val="22"/>
                <w:szCs w:val="22"/>
              </w:rPr>
              <w:t>Student Learning Standards</w:t>
            </w:r>
          </w:p>
          <w:p w:rsidR="000C1F2E" w:rsidRDefault="00CE6745">
            <w:pPr>
              <w:jc w:val="center"/>
              <w:rPr>
                <w:rFonts w:ascii="Times New Roman" w:hAnsi="Times New Roman"/>
                <w:sz w:val="22"/>
                <w:szCs w:val="22"/>
              </w:rPr>
            </w:pPr>
            <w:r>
              <w:rPr>
                <w:rFonts w:ascii="Times New Roman" w:hAnsi="Times New Roman"/>
                <w:sz w:val="22"/>
                <w:szCs w:val="22"/>
              </w:rPr>
              <w:t>S</w:t>
            </w:r>
            <w:r w:rsidR="000C1F2E" w:rsidRPr="00AC0A6A">
              <w:rPr>
                <w:rFonts w:ascii="Times New Roman" w:hAnsi="Times New Roman"/>
                <w:sz w:val="22"/>
                <w:szCs w:val="22"/>
              </w:rPr>
              <w:t>tudents address earlier standards as needed.</w:t>
            </w:r>
          </w:p>
          <w:p w:rsidR="00DE230C" w:rsidRPr="0098289A" w:rsidRDefault="00DE230C">
            <w:pPr>
              <w:jc w:val="center"/>
              <w:rPr>
                <w:rFonts w:ascii="Times New Roman" w:hAnsi="Times New Roman"/>
                <w:b/>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PreK</w:t>
            </w:r>
          </w:p>
        </w:tc>
        <w:tc>
          <w:tcPr>
            <w:tcW w:w="4504" w:type="pct"/>
            <w:tcBorders>
              <w:top w:val="single" w:sz="4" w:space="0" w:color="auto"/>
              <w:left w:val="single" w:sz="4" w:space="0" w:color="auto"/>
              <w:bottom w:val="single" w:sz="4" w:space="0" w:color="auto"/>
              <w:right w:val="single" w:sz="4" w:space="0" w:color="auto"/>
            </w:tcBorders>
          </w:tcPr>
          <w:p w:rsidR="00E70D4F" w:rsidRDefault="00E70D4F">
            <w:pPr>
              <w:ind w:left="887" w:hanging="887"/>
              <w:rPr>
                <w:rFonts w:ascii="Times New Roman" w:hAnsi="Times New Roman"/>
                <w:sz w:val="22"/>
                <w:szCs w:val="22"/>
              </w:rPr>
            </w:pPr>
            <w:r w:rsidRPr="0098289A">
              <w:rPr>
                <w:rFonts w:ascii="Times New Roman" w:hAnsi="Times New Roman"/>
                <w:sz w:val="22"/>
                <w:szCs w:val="22"/>
              </w:rPr>
              <w:t>P.OP.1   Orally describe personal interests or tell stories to classmates.</w:t>
            </w:r>
          </w:p>
          <w:p w:rsidR="000C1F2E" w:rsidRPr="0098289A" w:rsidRDefault="000C1F2E">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K</w:t>
            </w:r>
          </w:p>
        </w:tc>
        <w:tc>
          <w:tcPr>
            <w:tcW w:w="4504" w:type="pct"/>
            <w:tcBorders>
              <w:top w:val="single" w:sz="4" w:space="0" w:color="auto"/>
              <w:left w:val="single" w:sz="4" w:space="0" w:color="auto"/>
              <w:bottom w:val="single" w:sz="4" w:space="0" w:color="auto"/>
              <w:right w:val="single" w:sz="4" w:space="0" w:color="auto"/>
            </w:tcBorders>
          </w:tcPr>
          <w:p w:rsidR="00E70D4F" w:rsidRDefault="00E70D4F" w:rsidP="00385F9A">
            <w:pPr>
              <w:ind w:left="887" w:hanging="887"/>
              <w:rPr>
                <w:rFonts w:ascii="Times New Roman" w:hAnsi="Times New Roman"/>
                <w:sz w:val="22"/>
                <w:szCs w:val="22"/>
              </w:rPr>
            </w:pPr>
            <w:r w:rsidRPr="0098289A">
              <w:rPr>
                <w:rFonts w:ascii="Times New Roman" w:hAnsi="Times New Roman"/>
                <w:sz w:val="22"/>
                <w:szCs w:val="22"/>
              </w:rPr>
              <w:t xml:space="preserve">K.OP.1   Orally describe personal interests, tell stories, or recite poems, facing the audience and speaking clearly. </w:t>
            </w:r>
          </w:p>
          <w:p w:rsidR="000C1F2E" w:rsidRPr="0098289A" w:rsidRDefault="000C1F2E" w:rsidP="00385F9A">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1</w:t>
            </w:r>
          </w:p>
        </w:tc>
        <w:tc>
          <w:tcPr>
            <w:tcW w:w="4504" w:type="pct"/>
            <w:tcBorders>
              <w:top w:val="single" w:sz="4" w:space="0" w:color="auto"/>
              <w:left w:val="single" w:sz="4" w:space="0" w:color="auto"/>
              <w:bottom w:val="single" w:sz="4" w:space="0" w:color="auto"/>
              <w:right w:val="single" w:sz="4" w:space="0" w:color="auto"/>
            </w:tcBorders>
          </w:tcPr>
          <w:p w:rsidR="00E70D4F" w:rsidRDefault="00E70D4F" w:rsidP="00385F9A">
            <w:pPr>
              <w:ind w:left="887" w:hanging="887"/>
              <w:rPr>
                <w:rFonts w:ascii="Times New Roman" w:hAnsi="Times New Roman"/>
                <w:sz w:val="22"/>
                <w:szCs w:val="22"/>
              </w:rPr>
            </w:pPr>
            <w:r w:rsidRPr="0098289A">
              <w:rPr>
                <w:rFonts w:ascii="Times New Roman" w:hAnsi="Times New Roman"/>
                <w:sz w:val="22"/>
                <w:szCs w:val="22"/>
              </w:rPr>
              <w:t xml:space="preserve">1.OP.1    </w:t>
            </w:r>
            <w:r w:rsidR="00CE6745">
              <w:rPr>
                <w:rFonts w:ascii="Times New Roman" w:hAnsi="Times New Roman"/>
                <w:sz w:val="22"/>
                <w:szCs w:val="22"/>
              </w:rPr>
              <w:t xml:space="preserve"> </w:t>
            </w:r>
            <w:r w:rsidRPr="0098289A">
              <w:rPr>
                <w:rFonts w:ascii="Times New Roman" w:hAnsi="Times New Roman"/>
                <w:sz w:val="22"/>
                <w:szCs w:val="22"/>
              </w:rPr>
              <w:t>Orally explain personal interests, tell stories, or recite  poems, speaking clearly with adequate volume and keeping eye contact with the audience.</w:t>
            </w:r>
          </w:p>
          <w:p w:rsidR="000C1F2E" w:rsidRPr="0098289A" w:rsidRDefault="000C1F2E" w:rsidP="00385F9A">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2</w:t>
            </w:r>
          </w:p>
        </w:tc>
        <w:tc>
          <w:tcPr>
            <w:tcW w:w="4504" w:type="pct"/>
            <w:tcBorders>
              <w:top w:val="single" w:sz="4" w:space="0" w:color="auto"/>
              <w:left w:val="single" w:sz="4" w:space="0" w:color="auto"/>
              <w:bottom w:val="single" w:sz="4" w:space="0" w:color="auto"/>
              <w:right w:val="single" w:sz="4" w:space="0" w:color="auto"/>
            </w:tcBorders>
          </w:tcPr>
          <w:p w:rsidR="00385F9A" w:rsidRPr="0098289A" w:rsidRDefault="00E70D4F" w:rsidP="00385F9A">
            <w:pPr>
              <w:rPr>
                <w:rFonts w:ascii="Times New Roman" w:hAnsi="Times New Roman"/>
                <w:sz w:val="22"/>
                <w:szCs w:val="22"/>
              </w:rPr>
            </w:pPr>
            <w:r w:rsidRPr="0098289A">
              <w:rPr>
                <w:rFonts w:ascii="Times New Roman" w:hAnsi="Times New Roman"/>
                <w:sz w:val="22"/>
                <w:szCs w:val="22"/>
              </w:rPr>
              <w:t xml:space="preserve">2.OP.1    </w:t>
            </w:r>
            <w:r w:rsidR="00CE6745">
              <w:rPr>
                <w:rFonts w:ascii="Times New Roman" w:hAnsi="Times New Roman"/>
                <w:sz w:val="22"/>
                <w:szCs w:val="22"/>
              </w:rPr>
              <w:t xml:space="preserve"> </w:t>
            </w:r>
            <w:r w:rsidRPr="0098289A">
              <w:rPr>
                <w:rFonts w:ascii="Times New Roman" w:hAnsi="Times New Roman"/>
                <w:sz w:val="22"/>
                <w:szCs w:val="22"/>
              </w:rPr>
              <w:t>Elaborate on personal interests and experiences, maintaining focus on</w:t>
            </w:r>
          </w:p>
          <w:p w:rsidR="00E70D4F" w:rsidRDefault="00385F9A" w:rsidP="00385F9A">
            <w:pPr>
              <w:rPr>
                <w:rFonts w:ascii="Times New Roman" w:hAnsi="Times New Roman"/>
                <w:sz w:val="22"/>
                <w:szCs w:val="22"/>
              </w:rPr>
            </w:pPr>
            <w:r w:rsidRPr="0098289A">
              <w:rPr>
                <w:rFonts w:ascii="Times New Roman" w:hAnsi="Times New Roman"/>
                <w:sz w:val="22"/>
                <w:szCs w:val="22"/>
              </w:rPr>
              <w:t xml:space="preserve">               </w:t>
            </w:r>
            <w:r w:rsidR="00E70D4F" w:rsidRPr="0098289A">
              <w:rPr>
                <w:rFonts w:ascii="Times New Roman" w:hAnsi="Times New Roman"/>
                <w:sz w:val="22"/>
                <w:szCs w:val="22"/>
              </w:rPr>
              <w:t xml:space="preserve"> the topic.</w:t>
            </w:r>
          </w:p>
          <w:p w:rsidR="000C1F2E" w:rsidRPr="0098289A" w:rsidRDefault="000C1F2E" w:rsidP="00385F9A">
            <w:pPr>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3</w:t>
            </w:r>
          </w:p>
        </w:tc>
        <w:tc>
          <w:tcPr>
            <w:tcW w:w="4504" w:type="pct"/>
            <w:tcBorders>
              <w:top w:val="single" w:sz="4" w:space="0" w:color="auto"/>
              <w:left w:val="single" w:sz="4" w:space="0" w:color="auto"/>
              <w:bottom w:val="single" w:sz="4" w:space="0" w:color="auto"/>
              <w:right w:val="single" w:sz="4" w:space="0" w:color="auto"/>
            </w:tcBorders>
          </w:tcPr>
          <w:p w:rsidR="00E70D4F" w:rsidRDefault="00E70D4F" w:rsidP="00385F9A">
            <w:pPr>
              <w:ind w:left="887" w:hanging="887"/>
              <w:rPr>
                <w:rFonts w:ascii="Times New Roman" w:hAnsi="Times New Roman"/>
                <w:sz w:val="22"/>
                <w:szCs w:val="22"/>
              </w:rPr>
            </w:pPr>
            <w:r w:rsidRPr="0098289A">
              <w:rPr>
                <w:rFonts w:ascii="Times New Roman" w:hAnsi="Times New Roman"/>
                <w:sz w:val="22"/>
                <w:szCs w:val="22"/>
              </w:rPr>
              <w:t xml:space="preserve">3.OP.1    </w:t>
            </w:r>
            <w:r w:rsidR="00CE6745">
              <w:rPr>
                <w:rFonts w:ascii="Times New Roman" w:hAnsi="Times New Roman"/>
                <w:sz w:val="22"/>
                <w:szCs w:val="22"/>
              </w:rPr>
              <w:t xml:space="preserve"> </w:t>
            </w:r>
            <w:r w:rsidRPr="0098289A">
              <w:rPr>
                <w:rFonts w:ascii="Times New Roman" w:hAnsi="Times New Roman"/>
                <w:sz w:val="22"/>
                <w:szCs w:val="22"/>
              </w:rPr>
              <w:t>Present information from a text or film, organizing ideas clearly and giving details from the work.</w:t>
            </w:r>
          </w:p>
          <w:p w:rsidR="00CE6745" w:rsidRPr="0098289A" w:rsidRDefault="00CE6745" w:rsidP="00385F9A">
            <w:pPr>
              <w:ind w:left="887" w:hanging="887"/>
              <w:rPr>
                <w:rFonts w:ascii="Times New Roman" w:hAnsi="Times New Roman"/>
                <w:sz w:val="22"/>
                <w:szCs w:val="22"/>
              </w:rPr>
            </w:pPr>
          </w:p>
          <w:p w:rsidR="00E70D4F" w:rsidRDefault="00E70D4F">
            <w:pPr>
              <w:ind w:left="887" w:hanging="887"/>
              <w:rPr>
                <w:rFonts w:ascii="Times New Roman" w:hAnsi="Times New Roman"/>
                <w:sz w:val="22"/>
                <w:szCs w:val="22"/>
              </w:rPr>
            </w:pPr>
            <w:r w:rsidRPr="0098289A">
              <w:rPr>
                <w:rFonts w:ascii="Times New Roman" w:hAnsi="Times New Roman"/>
                <w:sz w:val="22"/>
                <w:szCs w:val="22"/>
              </w:rPr>
              <w:t xml:space="preserve">3.OP.2   </w:t>
            </w:r>
            <w:r w:rsidR="00CE6745">
              <w:rPr>
                <w:rFonts w:ascii="Times New Roman" w:hAnsi="Times New Roman"/>
                <w:sz w:val="22"/>
                <w:szCs w:val="22"/>
              </w:rPr>
              <w:t xml:space="preserve">  </w:t>
            </w:r>
            <w:r w:rsidRPr="0098289A">
              <w:rPr>
                <w:rFonts w:ascii="Times New Roman" w:hAnsi="Times New Roman"/>
                <w:sz w:val="22"/>
                <w:szCs w:val="22"/>
              </w:rPr>
              <w:t>Use teacher-developed assessment criteria to prepare their presentations.</w:t>
            </w:r>
          </w:p>
          <w:p w:rsidR="000C1F2E" w:rsidRPr="0098289A" w:rsidRDefault="000C1F2E">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4</w:t>
            </w:r>
          </w:p>
        </w:tc>
        <w:tc>
          <w:tcPr>
            <w:tcW w:w="4504" w:type="pct"/>
            <w:tcBorders>
              <w:top w:val="single" w:sz="4" w:space="0" w:color="auto"/>
              <w:left w:val="single" w:sz="4" w:space="0" w:color="auto"/>
              <w:bottom w:val="single" w:sz="4" w:space="0" w:color="auto"/>
              <w:right w:val="single" w:sz="4" w:space="0" w:color="auto"/>
            </w:tcBorders>
          </w:tcPr>
          <w:p w:rsidR="00E70D4F" w:rsidRDefault="00385F9A" w:rsidP="00385F9A">
            <w:pPr>
              <w:ind w:left="887" w:hanging="887"/>
              <w:rPr>
                <w:rFonts w:ascii="Times New Roman" w:hAnsi="Times New Roman"/>
                <w:sz w:val="22"/>
                <w:szCs w:val="22"/>
              </w:rPr>
            </w:pPr>
            <w:r w:rsidRPr="0098289A">
              <w:rPr>
                <w:rFonts w:ascii="Times New Roman" w:hAnsi="Times New Roman"/>
                <w:sz w:val="22"/>
                <w:szCs w:val="22"/>
              </w:rPr>
              <w:t xml:space="preserve"> </w:t>
            </w:r>
            <w:r w:rsidR="00E70D4F" w:rsidRPr="0098289A">
              <w:rPr>
                <w:rFonts w:ascii="Times New Roman" w:hAnsi="Times New Roman"/>
                <w:sz w:val="22"/>
                <w:szCs w:val="22"/>
              </w:rPr>
              <w:t>4.OP.1    Plan and make informal presentations that maintain a</w:t>
            </w:r>
            <w:r w:rsidR="007445D0" w:rsidRPr="0098289A">
              <w:rPr>
                <w:rFonts w:ascii="Times New Roman" w:hAnsi="Times New Roman"/>
                <w:sz w:val="22"/>
                <w:szCs w:val="22"/>
              </w:rPr>
              <w:t xml:space="preserve"> controlling idea and</w:t>
            </w:r>
            <w:r w:rsidR="00E70D4F" w:rsidRPr="0098289A">
              <w:rPr>
                <w:rFonts w:ascii="Times New Roman" w:hAnsi="Times New Roman"/>
                <w:sz w:val="22"/>
                <w:szCs w:val="22"/>
              </w:rPr>
              <w:t xml:space="preserve"> recognizable organization (e.g., a chronological sequence, topics by order of importance</w:t>
            </w:r>
            <w:r w:rsidR="007445D0" w:rsidRPr="0098289A">
              <w:rPr>
                <w:rFonts w:ascii="Times New Roman" w:hAnsi="Times New Roman"/>
                <w:sz w:val="22"/>
                <w:szCs w:val="22"/>
              </w:rPr>
              <w:t>, comparison-contrast, or cause and effect</w:t>
            </w:r>
            <w:r w:rsidR="00E70D4F" w:rsidRPr="0098289A">
              <w:rPr>
                <w:rFonts w:ascii="Times New Roman" w:hAnsi="Times New Roman"/>
                <w:sz w:val="22"/>
                <w:szCs w:val="22"/>
              </w:rPr>
              <w:t>).</w:t>
            </w:r>
          </w:p>
          <w:p w:rsidR="000C1F2E" w:rsidRPr="0098289A" w:rsidRDefault="000C1F2E" w:rsidP="00385F9A">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5</w:t>
            </w:r>
          </w:p>
        </w:tc>
        <w:tc>
          <w:tcPr>
            <w:tcW w:w="4504" w:type="pct"/>
            <w:tcBorders>
              <w:top w:val="single" w:sz="4" w:space="0" w:color="auto"/>
              <w:left w:val="single" w:sz="4" w:space="0" w:color="auto"/>
              <w:bottom w:val="single" w:sz="4" w:space="0" w:color="auto"/>
              <w:right w:val="single" w:sz="4" w:space="0" w:color="auto"/>
            </w:tcBorders>
          </w:tcPr>
          <w:p w:rsidR="00385F9A" w:rsidRPr="0098289A" w:rsidRDefault="00385F9A" w:rsidP="00385F9A">
            <w:pPr>
              <w:rPr>
                <w:rFonts w:ascii="Times New Roman" w:hAnsi="Times New Roman"/>
                <w:sz w:val="22"/>
                <w:szCs w:val="22"/>
              </w:rPr>
            </w:pPr>
            <w:r w:rsidRPr="0098289A">
              <w:rPr>
                <w:rFonts w:ascii="Times New Roman" w:hAnsi="Times New Roman"/>
                <w:sz w:val="22"/>
                <w:szCs w:val="22"/>
              </w:rPr>
              <w:t xml:space="preserve"> </w:t>
            </w:r>
            <w:r w:rsidR="007445D0" w:rsidRPr="0098289A">
              <w:rPr>
                <w:rFonts w:ascii="Times New Roman" w:hAnsi="Times New Roman"/>
                <w:sz w:val="22"/>
                <w:szCs w:val="22"/>
              </w:rPr>
              <w:t>5.OP.1   Present a brief analysis of</w:t>
            </w:r>
            <w:r w:rsidR="00E70D4F" w:rsidRPr="0098289A">
              <w:rPr>
                <w:rFonts w:ascii="Times New Roman" w:hAnsi="Times New Roman"/>
                <w:sz w:val="22"/>
                <w:szCs w:val="22"/>
              </w:rPr>
              <w:t xml:space="preserve"> a text, film</w:t>
            </w:r>
            <w:r w:rsidR="007445D0" w:rsidRPr="0098289A">
              <w:rPr>
                <w:rFonts w:ascii="Times New Roman" w:hAnsi="Times New Roman"/>
                <w:sz w:val="22"/>
                <w:szCs w:val="22"/>
              </w:rPr>
              <w:t>,</w:t>
            </w:r>
            <w:r w:rsidR="00E70D4F" w:rsidRPr="0098289A">
              <w:rPr>
                <w:rFonts w:ascii="Times New Roman" w:hAnsi="Times New Roman"/>
                <w:sz w:val="22"/>
                <w:szCs w:val="22"/>
              </w:rPr>
              <w:t xml:space="preserve"> or video, using appropriate </w:t>
            </w:r>
          </w:p>
          <w:p w:rsidR="00E70D4F" w:rsidRDefault="00385F9A" w:rsidP="00385F9A">
            <w:pPr>
              <w:rPr>
                <w:rFonts w:ascii="Times New Roman" w:hAnsi="Times New Roman"/>
                <w:sz w:val="22"/>
                <w:szCs w:val="22"/>
              </w:rPr>
            </w:pPr>
            <w:r w:rsidRPr="0098289A">
              <w:rPr>
                <w:rFonts w:ascii="Times New Roman" w:hAnsi="Times New Roman"/>
                <w:sz w:val="22"/>
                <w:szCs w:val="22"/>
              </w:rPr>
              <w:t xml:space="preserve">               </w:t>
            </w:r>
            <w:r w:rsidR="00E70D4F" w:rsidRPr="0098289A">
              <w:rPr>
                <w:rFonts w:ascii="Times New Roman" w:hAnsi="Times New Roman"/>
                <w:sz w:val="22"/>
                <w:szCs w:val="22"/>
              </w:rPr>
              <w:t xml:space="preserve">gestures, vocabulary, pacing, and evidence from the text, film, or video. </w:t>
            </w:r>
          </w:p>
          <w:p w:rsidR="00CE6745" w:rsidRPr="0098289A" w:rsidRDefault="00CE6745" w:rsidP="00385F9A">
            <w:pPr>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6</w:t>
            </w:r>
          </w:p>
        </w:tc>
        <w:tc>
          <w:tcPr>
            <w:tcW w:w="4504" w:type="pct"/>
            <w:tcBorders>
              <w:top w:val="single" w:sz="4" w:space="0" w:color="auto"/>
              <w:left w:val="single" w:sz="4" w:space="0" w:color="auto"/>
              <w:bottom w:val="single" w:sz="4" w:space="0" w:color="auto"/>
              <w:right w:val="single" w:sz="4" w:space="0" w:color="auto"/>
            </w:tcBorders>
          </w:tcPr>
          <w:p w:rsidR="00E70D4F" w:rsidRDefault="00385F9A" w:rsidP="00385F9A">
            <w:pPr>
              <w:ind w:left="887" w:hanging="887"/>
              <w:rPr>
                <w:rFonts w:ascii="Times New Roman" w:hAnsi="Times New Roman"/>
                <w:sz w:val="22"/>
                <w:szCs w:val="22"/>
              </w:rPr>
            </w:pPr>
            <w:r w:rsidRPr="0098289A">
              <w:rPr>
                <w:rFonts w:ascii="Times New Roman" w:hAnsi="Times New Roman"/>
                <w:sz w:val="22"/>
                <w:szCs w:val="22"/>
              </w:rPr>
              <w:t xml:space="preserve"> </w:t>
            </w:r>
            <w:r w:rsidR="00E70D4F" w:rsidRPr="0098289A">
              <w:rPr>
                <w:rFonts w:ascii="Times New Roman" w:hAnsi="Times New Roman"/>
                <w:sz w:val="22"/>
                <w:szCs w:val="22"/>
              </w:rPr>
              <w:t xml:space="preserve">6.OP.1    Employ purposeful diction and visual aids to make a clear and coherent </w:t>
            </w:r>
            <w:r w:rsidR="00CE6745">
              <w:rPr>
                <w:rFonts w:ascii="Times New Roman" w:hAnsi="Times New Roman"/>
                <w:sz w:val="22"/>
                <w:szCs w:val="22"/>
              </w:rPr>
              <w:t xml:space="preserve"> </w:t>
            </w:r>
            <w:r w:rsidR="007445D0" w:rsidRPr="0098289A">
              <w:rPr>
                <w:rFonts w:ascii="Times New Roman" w:hAnsi="Times New Roman"/>
                <w:sz w:val="22"/>
                <w:szCs w:val="22"/>
              </w:rPr>
              <w:t xml:space="preserve">persuasive </w:t>
            </w:r>
            <w:r w:rsidR="00E70D4F" w:rsidRPr="0098289A">
              <w:rPr>
                <w:rFonts w:ascii="Times New Roman" w:hAnsi="Times New Roman"/>
                <w:sz w:val="22"/>
                <w:szCs w:val="22"/>
              </w:rPr>
              <w:t>argument about a school-based issue.</w:t>
            </w:r>
          </w:p>
          <w:p w:rsidR="00CE6745" w:rsidRPr="0098289A" w:rsidRDefault="00CE6745" w:rsidP="00385F9A">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7</w:t>
            </w:r>
          </w:p>
        </w:tc>
        <w:tc>
          <w:tcPr>
            <w:tcW w:w="4504" w:type="pct"/>
            <w:tcBorders>
              <w:top w:val="single" w:sz="4" w:space="0" w:color="auto"/>
              <w:left w:val="single" w:sz="4" w:space="0" w:color="auto"/>
              <w:bottom w:val="single" w:sz="4" w:space="0" w:color="auto"/>
              <w:right w:val="single" w:sz="4" w:space="0" w:color="auto"/>
            </w:tcBorders>
          </w:tcPr>
          <w:p w:rsidR="00E70D4F" w:rsidRDefault="00385F9A" w:rsidP="00385F9A">
            <w:pPr>
              <w:ind w:left="887" w:hanging="887"/>
              <w:rPr>
                <w:rFonts w:ascii="Times New Roman" w:hAnsi="Times New Roman"/>
                <w:sz w:val="22"/>
                <w:szCs w:val="22"/>
              </w:rPr>
            </w:pPr>
            <w:r w:rsidRPr="0098289A">
              <w:rPr>
                <w:rFonts w:ascii="Times New Roman" w:hAnsi="Times New Roman"/>
                <w:sz w:val="22"/>
                <w:szCs w:val="22"/>
              </w:rPr>
              <w:t xml:space="preserve"> </w:t>
            </w:r>
            <w:r w:rsidR="00E70D4F" w:rsidRPr="0098289A">
              <w:rPr>
                <w:rFonts w:ascii="Times New Roman" w:hAnsi="Times New Roman"/>
                <w:sz w:val="22"/>
                <w:szCs w:val="22"/>
              </w:rPr>
              <w:t xml:space="preserve">7.OP.1    Orally explain </w:t>
            </w:r>
            <w:r w:rsidR="007445D0" w:rsidRPr="0098289A">
              <w:rPr>
                <w:rFonts w:ascii="Times New Roman" w:hAnsi="Times New Roman"/>
                <w:sz w:val="22"/>
                <w:szCs w:val="22"/>
              </w:rPr>
              <w:t>the logic or lack of logic in a persuasive</w:t>
            </w:r>
            <w:r w:rsidR="00E70D4F" w:rsidRPr="0098289A">
              <w:rPr>
                <w:rFonts w:ascii="Times New Roman" w:hAnsi="Times New Roman"/>
                <w:sz w:val="22"/>
                <w:szCs w:val="22"/>
              </w:rPr>
              <w:t xml:space="preserve"> argument about a local issue in a local newspaper, supplying evidence from the text and using appropriate techniques of delivery for effect.</w:t>
            </w:r>
          </w:p>
          <w:p w:rsidR="00CE6745" w:rsidRPr="0098289A" w:rsidRDefault="00CE6745" w:rsidP="00385F9A">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8</w:t>
            </w:r>
          </w:p>
        </w:tc>
        <w:tc>
          <w:tcPr>
            <w:tcW w:w="4504" w:type="pct"/>
            <w:tcBorders>
              <w:top w:val="single" w:sz="4" w:space="0" w:color="auto"/>
              <w:left w:val="single" w:sz="4" w:space="0" w:color="auto"/>
              <w:bottom w:val="single" w:sz="4" w:space="0" w:color="auto"/>
              <w:right w:val="single" w:sz="4" w:space="0" w:color="auto"/>
            </w:tcBorders>
          </w:tcPr>
          <w:p w:rsidR="00CE6745" w:rsidRDefault="00385F9A" w:rsidP="00385F9A">
            <w:pPr>
              <w:ind w:left="887" w:hanging="887"/>
              <w:rPr>
                <w:rFonts w:ascii="Times New Roman" w:hAnsi="Times New Roman"/>
                <w:sz w:val="22"/>
                <w:szCs w:val="22"/>
              </w:rPr>
            </w:pPr>
            <w:r w:rsidRPr="0098289A">
              <w:rPr>
                <w:rFonts w:ascii="Times New Roman" w:hAnsi="Times New Roman"/>
                <w:sz w:val="22"/>
                <w:szCs w:val="22"/>
              </w:rPr>
              <w:t xml:space="preserve"> </w:t>
            </w:r>
            <w:r w:rsidR="00E70D4F" w:rsidRPr="0098289A">
              <w:rPr>
                <w:rFonts w:ascii="Times New Roman" w:hAnsi="Times New Roman"/>
                <w:sz w:val="22"/>
                <w:szCs w:val="22"/>
              </w:rPr>
              <w:t xml:space="preserve">8.OP.1    Distinguish informal English from formal English and decide upon the level </w:t>
            </w:r>
            <w:r w:rsidR="00CE6745">
              <w:rPr>
                <w:rFonts w:ascii="Times New Roman" w:hAnsi="Times New Roman"/>
                <w:sz w:val="22"/>
                <w:szCs w:val="22"/>
              </w:rPr>
              <w:t xml:space="preserve">  </w:t>
            </w:r>
            <w:r w:rsidR="00E70D4F" w:rsidRPr="0098289A">
              <w:rPr>
                <w:rFonts w:ascii="Times New Roman" w:hAnsi="Times New Roman"/>
                <w:sz w:val="22"/>
                <w:szCs w:val="22"/>
              </w:rPr>
              <w:t xml:space="preserve">of formality needed for talking to different audiences.  </w:t>
            </w:r>
          </w:p>
          <w:p w:rsidR="00E70D4F" w:rsidRPr="0098289A" w:rsidRDefault="00E70D4F" w:rsidP="00385F9A">
            <w:pPr>
              <w:ind w:left="887" w:hanging="887"/>
              <w:rPr>
                <w:rFonts w:ascii="Times New Roman" w:hAnsi="Times New Roman"/>
                <w:sz w:val="22"/>
                <w:szCs w:val="22"/>
              </w:rPr>
            </w:pPr>
            <w:r w:rsidRPr="0098289A">
              <w:rPr>
                <w:rFonts w:ascii="Times New Roman" w:hAnsi="Times New Roman"/>
                <w:sz w:val="22"/>
                <w:szCs w:val="22"/>
              </w:rPr>
              <w:t xml:space="preserve"> </w:t>
            </w:r>
          </w:p>
          <w:p w:rsidR="00E70D4F" w:rsidRDefault="00E70D4F">
            <w:pPr>
              <w:ind w:left="887" w:hanging="887"/>
              <w:rPr>
                <w:rFonts w:ascii="Times New Roman" w:hAnsi="Times New Roman"/>
                <w:sz w:val="22"/>
                <w:szCs w:val="22"/>
              </w:rPr>
            </w:pPr>
            <w:r w:rsidRPr="0098289A">
              <w:rPr>
                <w:rFonts w:ascii="Times New Roman" w:hAnsi="Times New Roman"/>
                <w:sz w:val="22"/>
                <w:szCs w:val="22"/>
              </w:rPr>
              <w:t xml:space="preserve">8.OP.2  </w:t>
            </w:r>
            <w:r w:rsidR="00CE6745">
              <w:rPr>
                <w:rFonts w:ascii="Times New Roman" w:hAnsi="Times New Roman"/>
                <w:sz w:val="22"/>
                <w:szCs w:val="22"/>
              </w:rPr>
              <w:t xml:space="preserve">   </w:t>
            </w:r>
            <w:r w:rsidRPr="0098289A">
              <w:rPr>
                <w:rFonts w:ascii="Times New Roman" w:hAnsi="Times New Roman"/>
                <w:sz w:val="22"/>
                <w:szCs w:val="22"/>
              </w:rPr>
              <w:t xml:space="preserve">Create a scoring guide based on categories supplied by the teacher (content, </w:t>
            </w:r>
            <w:r w:rsidR="00CE6745">
              <w:rPr>
                <w:rFonts w:ascii="Times New Roman" w:hAnsi="Times New Roman"/>
                <w:sz w:val="22"/>
                <w:szCs w:val="22"/>
              </w:rPr>
              <w:t xml:space="preserve">    </w:t>
            </w:r>
            <w:r w:rsidRPr="0098289A">
              <w:rPr>
                <w:rFonts w:ascii="Times New Roman" w:hAnsi="Times New Roman"/>
                <w:sz w:val="22"/>
                <w:szCs w:val="22"/>
              </w:rPr>
              <w:t>presentation style) to prepare and assess a presentation on a local issue to a specific audience.</w:t>
            </w:r>
          </w:p>
          <w:p w:rsidR="00CE6745" w:rsidRPr="0098289A" w:rsidRDefault="00CE6745">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9</w:t>
            </w:r>
          </w:p>
        </w:tc>
        <w:tc>
          <w:tcPr>
            <w:tcW w:w="4504" w:type="pct"/>
            <w:tcBorders>
              <w:top w:val="single" w:sz="4" w:space="0" w:color="auto"/>
              <w:left w:val="single" w:sz="4" w:space="0" w:color="auto"/>
              <w:bottom w:val="single" w:sz="4" w:space="0" w:color="auto"/>
              <w:right w:val="single" w:sz="4" w:space="0" w:color="auto"/>
            </w:tcBorders>
          </w:tcPr>
          <w:p w:rsidR="00E70D4F" w:rsidRDefault="00385F9A" w:rsidP="00385F9A">
            <w:pPr>
              <w:ind w:left="887" w:hanging="887"/>
              <w:rPr>
                <w:rFonts w:ascii="Times New Roman" w:hAnsi="Times New Roman"/>
                <w:sz w:val="22"/>
                <w:szCs w:val="22"/>
              </w:rPr>
            </w:pPr>
            <w:r w:rsidRPr="0098289A">
              <w:rPr>
                <w:rFonts w:ascii="Times New Roman" w:hAnsi="Times New Roman"/>
                <w:sz w:val="22"/>
                <w:szCs w:val="22"/>
              </w:rPr>
              <w:t xml:space="preserve"> </w:t>
            </w:r>
            <w:r w:rsidR="00E70D4F" w:rsidRPr="0098289A">
              <w:rPr>
                <w:rFonts w:ascii="Times New Roman" w:hAnsi="Times New Roman"/>
                <w:sz w:val="22"/>
                <w:szCs w:val="22"/>
              </w:rPr>
              <w:t xml:space="preserve">9.OP.1   </w:t>
            </w:r>
            <w:r w:rsidR="00CE6745">
              <w:rPr>
                <w:rFonts w:ascii="Times New Roman" w:hAnsi="Times New Roman"/>
                <w:sz w:val="22"/>
                <w:szCs w:val="22"/>
              </w:rPr>
              <w:t xml:space="preserve"> </w:t>
            </w:r>
            <w:r w:rsidR="00E70D4F" w:rsidRPr="0098289A">
              <w:rPr>
                <w:rFonts w:ascii="Times New Roman" w:hAnsi="Times New Roman"/>
                <w:sz w:val="22"/>
                <w:szCs w:val="22"/>
              </w:rPr>
              <w:t xml:space="preserve">Analyze a </w:t>
            </w:r>
            <w:r w:rsidR="001A661D" w:rsidRPr="0098289A">
              <w:rPr>
                <w:rFonts w:ascii="Times New Roman" w:hAnsi="Times New Roman"/>
                <w:sz w:val="22"/>
                <w:szCs w:val="22"/>
              </w:rPr>
              <w:t>reco</w:t>
            </w:r>
            <w:r w:rsidR="00C005E6" w:rsidRPr="0098289A">
              <w:rPr>
                <w:rFonts w:ascii="Times New Roman" w:hAnsi="Times New Roman"/>
                <w:sz w:val="22"/>
                <w:szCs w:val="22"/>
              </w:rPr>
              <w:t>r</w:t>
            </w:r>
            <w:r w:rsidR="001A661D" w:rsidRPr="0098289A">
              <w:rPr>
                <w:rFonts w:ascii="Times New Roman" w:hAnsi="Times New Roman"/>
                <w:sz w:val="22"/>
                <w:szCs w:val="22"/>
              </w:rPr>
              <w:t xml:space="preserve">ded, filmed, or </w:t>
            </w:r>
            <w:r w:rsidR="00E70D4F" w:rsidRPr="0098289A">
              <w:rPr>
                <w:rFonts w:ascii="Times New Roman" w:hAnsi="Times New Roman"/>
                <w:sz w:val="22"/>
                <w:szCs w:val="22"/>
              </w:rPr>
              <w:t>videotaped speech</w:t>
            </w:r>
            <w:r w:rsidR="007445D0" w:rsidRPr="0098289A">
              <w:rPr>
                <w:rFonts w:ascii="Times New Roman" w:hAnsi="Times New Roman"/>
                <w:sz w:val="22"/>
                <w:szCs w:val="22"/>
              </w:rPr>
              <w:t xml:space="preserve"> (and a transcript, if available)</w:t>
            </w:r>
            <w:r w:rsidR="00E70D4F" w:rsidRPr="0098289A">
              <w:rPr>
                <w:rFonts w:ascii="Times New Roman" w:hAnsi="Times New Roman"/>
                <w:sz w:val="22"/>
                <w:szCs w:val="22"/>
              </w:rPr>
              <w:t xml:space="preserve"> to determine how the speaker organize</w:t>
            </w:r>
            <w:r w:rsidR="007445D0" w:rsidRPr="0098289A">
              <w:rPr>
                <w:rFonts w:ascii="Times New Roman" w:hAnsi="Times New Roman"/>
                <w:sz w:val="22"/>
                <w:szCs w:val="22"/>
              </w:rPr>
              <w:t>d</w:t>
            </w:r>
            <w:r w:rsidR="00E70D4F" w:rsidRPr="0098289A">
              <w:rPr>
                <w:rFonts w:ascii="Times New Roman" w:hAnsi="Times New Roman"/>
                <w:sz w:val="22"/>
                <w:szCs w:val="22"/>
              </w:rPr>
              <w:t xml:space="preserve"> the speech, reinforce</w:t>
            </w:r>
            <w:r w:rsidR="007445D0" w:rsidRPr="0098289A">
              <w:rPr>
                <w:rFonts w:ascii="Times New Roman" w:hAnsi="Times New Roman"/>
                <w:sz w:val="22"/>
                <w:szCs w:val="22"/>
              </w:rPr>
              <w:t>d</w:t>
            </w:r>
            <w:r w:rsidR="00E70D4F" w:rsidRPr="0098289A">
              <w:rPr>
                <w:rFonts w:ascii="Times New Roman" w:hAnsi="Times New Roman"/>
                <w:sz w:val="22"/>
                <w:szCs w:val="22"/>
              </w:rPr>
              <w:t xml:space="preserve"> main points, and use</w:t>
            </w:r>
            <w:r w:rsidR="001A661D" w:rsidRPr="0098289A">
              <w:rPr>
                <w:rFonts w:ascii="Times New Roman" w:hAnsi="Times New Roman"/>
                <w:sz w:val="22"/>
                <w:szCs w:val="22"/>
              </w:rPr>
              <w:t>d</w:t>
            </w:r>
            <w:r w:rsidR="00E70D4F" w:rsidRPr="0098289A">
              <w:rPr>
                <w:rFonts w:ascii="Times New Roman" w:hAnsi="Times New Roman"/>
                <w:sz w:val="22"/>
                <w:szCs w:val="22"/>
              </w:rPr>
              <w:t xml:space="preserve"> details, examples, particular vocabulary, pacing, </w:t>
            </w:r>
            <w:r w:rsidR="00C005E6" w:rsidRPr="0098289A">
              <w:rPr>
                <w:rFonts w:ascii="Times New Roman" w:hAnsi="Times New Roman"/>
                <w:sz w:val="22"/>
                <w:szCs w:val="22"/>
              </w:rPr>
              <w:t xml:space="preserve">repetition, </w:t>
            </w:r>
            <w:r w:rsidR="00E70D4F" w:rsidRPr="0098289A">
              <w:rPr>
                <w:rFonts w:ascii="Times New Roman" w:hAnsi="Times New Roman"/>
                <w:sz w:val="22"/>
                <w:szCs w:val="22"/>
              </w:rPr>
              <w:t>and vocal expression t</w:t>
            </w:r>
            <w:r w:rsidR="001A661D" w:rsidRPr="0098289A">
              <w:rPr>
                <w:rFonts w:ascii="Times New Roman" w:hAnsi="Times New Roman"/>
                <w:sz w:val="22"/>
                <w:szCs w:val="22"/>
              </w:rPr>
              <w:t>o keep the audience's attention and present a convincing position.</w:t>
            </w:r>
          </w:p>
          <w:p w:rsidR="00CE6745" w:rsidRPr="0098289A" w:rsidRDefault="00CE6745" w:rsidP="00385F9A">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10</w:t>
            </w:r>
          </w:p>
        </w:tc>
        <w:tc>
          <w:tcPr>
            <w:tcW w:w="4504" w:type="pct"/>
            <w:tcBorders>
              <w:top w:val="single" w:sz="4" w:space="0" w:color="auto"/>
              <w:left w:val="single" w:sz="4" w:space="0" w:color="auto"/>
              <w:bottom w:val="single" w:sz="4" w:space="0" w:color="auto"/>
              <w:right w:val="single" w:sz="4" w:space="0" w:color="auto"/>
            </w:tcBorders>
          </w:tcPr>
          <w:p w:rsidR="00E70D4F" w:rsidRDefault="00E70D4F">
            <w:pPr>
              <w:ind w:left="887" w:hanging="887"/>
              <w:rPr>
                <w:rFonts w:ascii="Times New Roman" w:hAnsi="Times New Roman"/>
                <w:sz w:val="22"/>
                <w:szCs w:val="22"/>
              </w:rPr>
            </w:pPr>
            <w:r w:rsidRPr="0098289A">
              <w:rPr>
                <w:rFonts w:ascii="Times New Roman" w:hAnsi="Times New Roman"/>
                <w:sz w:val="22"/>
                <w:szCs w:val="22"/>
              </w:rPr>
              <w:t xml:space="preserve">10.OP.1  </w:t>
            </w:r>
            <w:r w:rsidR="00CE6745">
              <w:rPr>
                <w:rFonts w:ascii="Times New Roman" w:hAnsi="Times New Roman"/>
                <w:sz w:val="22"/>
                <w:szCs w:val="22"/>
              </w:rPr>
              <w:t xml:space="preserve"> </w:t>
            </w:r>
            <w:r w:rsidRPr="0098289A">
              <w:rPr>
                <w:rFonts w:ascii="Times New Roman" w:hAnsi="Times New Roman"/>
                <w:sz w:val="22"/>
                <w:szCs w:val="22"/>
              </w:rPr>
              <w:t>Analyze the rhetorical features of</w:t>
            </w:r>
            <w:r w:rsidR="00C66248" w:rsidRPr="0098289A">
              <w:rPr>
                <w:rFonts w:ascii="Times New Roman" w:hAnsi="Times New Roman"/>
                <w:sz w:val="22"/>
                <w:szCs w:val="22"/>
              </w:rPr>
              <w:t xml:space="preserve"> well-known speeches </w:t>
            </w:r>
            <w:r w:rsidR="001A661D" w:rsidRPr="0098289A">
              <w:rPr>
                <w:rFonts w:ascii="Times New Roman" w:hAnsi="Times New Roman"/>
                <w:sz w:val="22"/>
                <w:szCs w:val="22"/>
              </w:rPr>
              <w:t>from</w:t>
            </w:r>
            <w:r w:rsidRPr="0098289A">
              <w:rPr>
                <w:rFonts w:ascii="Times New Roman" w:hAnsi="Times New Roman"/>
                <w:sz w:val="22"/>
                <w:szCs w:val="22"/>
              </w:rPr>
              <w:t xml:space="preserve"> the "Golden Age" of American oratory</w:t>
            </w:r>
            <w:r w:rsidR="00385F9A" w:rsidRPr="0098289A">
              <w:rPr>
                <w:rFonts w:ascii="Times New Roman" w:hAnsi="Times New Roman"/>
                <w:sz w:val="22"/>
                <w:szCs w:val="22"/>
              </w:rPr>
              <w:t xml:space="preserve"> (e.g. </w:t>
            </w:r>
            <w:r w:rsidR="00C66248" w:rsidRPr="0098289A">
              <w:rPr>
                <w:rFonts w:ascii="Times New Roman" w:hAnsi="Times New Roman"/>
                <w:sz w:val="22"/>
                <w:szCs w:val="22"/>
              </w:rPr>
              <w:t xml:space="preserve">by Ralph Waldo Emerson, Henry David </w:t>
            </w:r>
            <w:r w:rsidR="00C66248" w:rsidRPr="0098289A">
              <w:rPr>
                <w:rFonts w:ascii="Times New Roman" w:hAnsi="Times New Roman"/>
                <w:sz w:val="22"/>
                <w:szCs w:val="22"/>
              </w:rPr>
              <w:lastRenderedPageBreak/>
              <w:t>Thoreau, Abraham Lincol</w:t>
            </w:r>
            <w:r w:rsidR="00385F9A" w:rsidRPr="0098289A">
              <w:rPr>
                <w:rFonts w:ascii="Times New Roman" w:hAnsi="Times New Roman"/>
                <w:sz w:val="22"/>
                <w:szCs w:val="22"/>
              </w:rPr>
              <w:t>n, Frederick Douglass</w:t>
            </w:r>
            <w:r w:rsidR="00C66248" w:rsidRPr="0098289A">
              <w:rPr>
                <w:rFonts w:ascii="Times New Roman" w:hAnsi="Times New Roman"/>
                <w:sz w:val="22"/>
                <w:szCs w:val="22"/>
              </w:rPr>
              <w:t>)</w:t>
            </w:r>
            <w:r w:rsidRPr="0098289A">
              <w:rPr>
                <w:rFonts w:ascii="Times New Roman" w:hAnsi="Times New Roman"/>
                <w:sz w:val="22"/>
                <w:szCs w:val="22"/>
              </w:rPr>
              <w:t xml:space="preserve">.  </w:t>
            </w:r>
          </w:p>
          <w:p w:rsidR="00CE6745" w:rsidRPr="0098289A" w:rsidRDefault="00CE6745">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lastRenderedPageBreak/>
              <w:t>11</w:t>
            </w:r>
          </w:p>
        </w:tc>
        <w:tc>
          <w:tcPr>
            <w:tcW w:w="4504" w:type="pct"/>
            <w:tcBorders>
              <w:top w:val="single" w:sz="4" w:space="0" w:color="auto"/>
              <w:left w:val="single" w:sz="4" w:space="0" w:color="auto"/>
              <w:bottom w:val="single" w:sz="4" w:space="0" w:color="auto"/>
              <w:right w:val="single" w:sz="4" w:space="0" w:color="auto"/>
            </w:tcBorders>
          </w:tcPr>
          <w:p w:rsidR="00CE6745" w:rsidRPr="00A42134" w:rsidRDefault="00E70D4F" w:rsidP="00A42134">
            <w:pPr>
              <w:ind w:left="887" w:hanging="887"/>
              <w:rPr>
                <w:sz w:val="22"/>
                <w:szCs w:val="22"/>
              </w:rPr>
            </w:pPr>
            <w:r w:rsidRPr="0098289A">
              <w:rPr>
                <w:rFonts w:ascii="Times New Roman" w:hAnsi="Times New Roman"/>
                <w:sz w:val="22"/>
                <w:szCs w:val="22"/>
              </w:rPr>
              <w:t>11.OP.1</w:t>
            </w:r>
            <w:r w:rsidR="00CE6745">
              <w:rPr>
                <w:rFonts w:ascii="Times New Roman" w:hAnsi="Times New Roman"/>
                <w:sz w:val="22"/>
                <w:szCs w:val="22"/>
              </w:rPr>
              <w:t xml:space="preserve"> </w:t>
            </w:r>
            <w:r w:rsidRPr="0098289A">
              <w:rPr>
                <w:rFonts w:ascii="Times New Roman" w:hAnsi="Times New Roman"/>
                <w:sz w:val="22"/>
                <w:szCs w:val="22"/>
              </w:rPr>
              <w:t xml:space="preserve"> </w:t>
            </w:r>
            <w:r w:rsidR="00CE6745">
              <w:rPr>
                <w:rFonts w:ascii="Times New Roman" w:hAnsi="Times New Roman"/>
                <w:sz w:val="22"/>
                <w:szCs w:val="22"/>
              </w:rPr>
              <w:t xml:space="preserve"> </w:t>
            </w:r>
            <w:r w:rsidRPr="0098289A">
              <w:rPr>
                <w:rFonts w:ascii="Times New Roman" w:hAnsi="Times New Roman"/>
                <w:sz w:val="22"/>
                <w:szCs w:val="22"/>
              </w:rPr>
              <w:t>Deliver a formal speech using appropriate delivery and answer questions from the audience about main ideas or details of the speech.</w:t>
            </w:r>
            <w:r w:rsidRPr="0098289A">
              <w:rPr>
                <w:sz w:val="22"/>
                <w:szCs w:val="22"/>
              </w:rPr>
              <w:t xml:space="preserve"> </w:t>
            </w:r>
          </w:p>
          <w:p w:rsidR="00E70D4F" w:rsidRDefault="00E70D4F">
            <w:pPr>
              <w:ind w:left="887" w:hanging="887"/>
              <w:rPr>
                <w:sz w:val="22"/>
                <w:szCs w:val="22"/>
              </w:rPr>
            </w:pPr>
            <w:r w:rsidRPr="0098289A">
              <w:rPr>
                <w:sz w:val="22"/>
                <w:szCs w:val="22"/>
              </w:rPr>
              <w:t xml:space="preserve">11.OP.2 </w:t>
            </w:r>
            <w:r w:rsidR="00CE6745">
              <w:rPr>
                <w:sz w:val="22"/>
                <w:szCs w:val="22"/>
              </w:rPr>
              <w:t xml:space="preserve">  </w:t>
            </w:r>
            <w:r w:rsidRPr="0098289A">
              <w:rPr>
                <w:sz w:val="22"/>
                <w:szCs w:val="22"/>
              </w:rPr>
              <w:t>Create an appropriate scoring guide to prepare one's own presentation and to assess others' presentations.</w:t>
            </w:r>
          </w:p>
          <w:p w:rsidR="00CE6745" w:rsidRPr="0098289A" w:rsidRDefault="00CE6745">
            <w:pPr>
              <w:ind w:left="887" w:hanging="887"/>
              <w:rPr>
                <w:rFonts w:ascii="Times New Roman" w:hAnsi="Times New Roman"/>
                <w:sz w:val="22"/>
                <w:szCs w:val="22"/>
              </w:rPr>
            </w:pPr>
          </w:p>
        </w:tc>
      </w:tr>
      <w:tr w:rsidR="00E70D4F" w:rsidRPr="0098289A">
        <w:tc>
          <w:tcPr>
            <w:tcW w:w="496" w:type="pct"/>
            <w:tcBorders>
              <w:top w:val="single" w:sz="4" w:space="0" w:color="auto"/>
              <w:left w:val="single" w:sz="4" w:space="0" w:color="auto"/>
              <w:bottom w:val="single" w:sz="4" w:space="0" w:color="auto"/>
              <w:right w:val="single" w:sz="4" w:space="0" w:color="auto"/>
            </w:tcBorders>
          </w:tcPr>
          <w:p w:rsidR="00E70D4F" w:rsidRPr="0098289A" w:rsidRDefault="00E70D4F">
            <w:pPr>
              <w:jc w:val="center"/>
              <w:rPr>
                <w:rFonts w:ascii="Times New Roman" w:hAnsi="Times New Roman"/>
                <w:sz w:val="22"/>
                <w:szCs w:val="22"/>
              </w:rPr>
            </w:pPr>
            <w:r w:rsidRPr="0098289A">
              <w:rPr>
                <w:rFonts w:ascii="Times New Roman" w:hAnsi="Times New Roman"/>
                <w:sz w:val="22"/>
                <w:szCs w:val="22"/>
              </w:rPr>
              <w:t>12</w:t>
            </w:r>
          </w:p>
        </w:tc>
        <w:tc>
          <w:tcPr>
            <w:tcW w:w="4504" w:type="pct"/>
            <w:tcBorders>
              <w:top w:val="single" w:sz="4" w:space="0" w:color="auto"/>
              <w:left w:val="single" w:sz="4" w:space="0" w:color="auto"/>
              <w:bottom w:val="single" w:sz="4" w:space="0" w:color="auto"/>
              <w:right w:val="single" w:sz="4" w:space="0" w:color="auto"/>
            </w:tcBorders>
          </w:tcPr>
          <w:p w:rsidR="00CE6745" w:rsidRPr="00A42134" w:rsidRDefault="00E70D4F" w:rsidP="00A42134">
            <w:pPr>
              <w:ind w:left="887" w:hanging="887"/>
              <w:rPr>
                <w:sz w:val="22"/>
                <w:szCs w:val="22"/>
              </w:rPr>
            </w:pPr>
            <w:r w:rsidRPr="0098289A">
              <w:rPr>
                <w:sz w:val="22"/>
                <w:szCs w:val="22"/>
              </w:rPr>
              <w:t xml:space="preserve">12.OP.1 </w:t>
            </w:r>
            <w:r w:rsidR="00CE6745">
              <w:rPr>
                <w:sz w:val="22"/>
                <w:szCs w:val="22"/>
              </w:rPr>
              <w:t xml:space="preserve">  </w:t>
            </w:r>
            <w:r w:rsidRPr="0098289A">
              <w:rPr>
                <w:sz w:val="22"/>
                <w:szCs w:val="22"/>
              </w:rPr>
              <w:t xml:space="preserve">Deliver a formal speech adjusting the delivery as needed to maintain the </w:t>
            </w:r>
            <w:r w:rsidR="00CE6745">
              <w:rPr>
                <w:sz w:val="22"/>
                <w:szCs w:val="22"/>
              </w:rPr>
              <w:t xml:space="preserve"> </w:t>
            </w:r>
            <w:r w:rsidRPr="0098289A">
              <w:rPr>
                <w:sz w:val="22"/>
                <w:szCs w:val="22"/>
              </w:rPr>
              <w:t>interest of the audience, and critique the formal speeches given by classmat</w:t>
            </w:r>
            <w:r w:rsidR="001A661D" w:rsidRPr="0098289A">
              <w:rPr>
                <w:sz w:val="22"/>
                <w:szCs w:val="22"/>
              </w:rPr>
              <w:t>es using a scoring guide.</w:t>
            </w:r>
          </w:p>
          <w:p w:rsidR="00E70D4F" w:rsidRDefault="00E70D4F">
            <w:pPr>
              <w:ind w:left="887" w:hanging="887"/>
              <w:rPr>
                <w:sz w:val="22"/>
                <w:szCs w:val="22"/>
              </w:rPr>
            </w:pPr>
            <w:r w:rsidRPr="0098289A">
              <w:rPr>
                <w:sz w:val="22"/>
                <w:szCs w:val="22"/>
              </w:rPr>
              <w:t xml:space="preserve">12.OP.2  </w:t>
            </w:r>
            <w:r w:rsidR="00CE6745">
              <w:rPr>
                <w:sz w:val="22"/>
                <w:szCs w:val="22"/>
              </w:rPr>
              <w:t xml:space="preserve"> </w:t>
            </w:r>
            <w:r w:rsidRPr="0098289A">
              <w:rPr>
                <w:sz w:val="22"/>
                <w:szCs w:val="22"/>
              </w:rPr>
              <w:t xml:space="preserve">Critique a formal speech given by a member of the local community at a </w:t>
            </w:r>
            <w:r w:rsidR="00CE6745">
              <w:rPr>
                <w:sz w:val="22"/>
                <w:szCs w:val="22"/>
              </w:rPr>
              <w:t xml:space="preserve"> </w:t>
            </w:r>
            <w:r w:rsidRPr="0098289A">
              <w:rPr>
                <w:sz w:val="22"/>
                <w:szCs w:val="22"/>
              </w:rPr>
              <w:t>public meeting</w:t>
            </w:r>
            <w:r w:rsidR="00C005E6" w:rsidRPr="0098289A">
              <w:rPr>
                <w:sz w:val="22"/>
                <w:szCs w:val="22"/>
              </w:rPr>
              <w:t>,</w:t>
            </w:r>
            <w:r w:rsidRPr="0098289A">
              <w:rPr>
                <w:sz w:val="22"/>
                <w:szCs w:val="22"/>
              </w:rPr>
              <w:t xml:space="preserve"> using a professional scoring guide (e.g.,</w:t>
            </w:r>
            <w:r w:rsidR="00866A68" w:rsidRPr="0098289A">
              <w:rPr>
                <w:sz w:val="22"/>
                <w:szCs w:val="22"/>
              </w:rPr>
              <w:t xml:space="preserve"> a guide for Toastmasters International contests).</w:t>
            </w:r>
          </w:p>
          <w:p w:rsidR="00CE6745" w:rsidRPr="0098289A" w:rsidRDefault="00CE6745">
            <w:pPr>
              <w:ind w:left="887" w:hanging="887"/>
              <w:rPr>
                <w:sz w:val="22"/>
                <w:szCs w:val="22"/>
              </w:rPr>
            </w:pPr>
          </w:p>
        </w:tc>
      </w:tr>
    </w:tbl>
    <w:p w:rsidR="009B2E4B" w:rsidRDefault="00E70D4F" w:rsidP="006B19F1">
      <w:pPr>
        <w:pStyle w:val="pagehead"/>
        <w:jc w:val="left"/>
        <w:rPr>
          <w:i/>
        </w:rPr>
      </w:pPr>
      <w:r>
        <w:br w:type="page"/>
      </w:r>
      <w:r>
        <w:rPr>
          <w:b/>
        </w:rPr>
        <w:lastRenderedPageBreak/>
        <w:t xml:space="preserve"> </w:t>
      </w:r>
      <w:r w:rsidR="006B19F1">
        <w:rPr>
          <w:b/>
        </w:rPr>
        <w:tab/>
      </w:r>
      <w:r w:rsidR="006B19F1">
        <w:rPr>
          <w:b/>
        </w:rPr>
        <w:tab/>
      </w:r>
      <w:r w:rsidR="006B19F1">
        <w:rPr>
          <w:b/>
        </w:rPr>
        <w:tab/>
      </w:r>
      <w:r w:rsidR="006B19F1">
        <w:rPr>
          <w:b/>
        </w:rPr>
        <w:tab/>
      </w:r>
      <w:r w:rsidR="009B2E4B">
        <w:rPr>
          <w:i/>
        </w:rPr>
        <w:t>Language Study</w:t>
      </w:r>
    </w:p>
    <w:p w:rsidR="009B2E4B" w:rsidRPr="00A64B43" w:rsidRDefault="00A64B43" w:rsidP="00B44B79">
      <w:pPr>
        <w:widowControl w:val="0"/>
        <w:spacing w:line="240" w:lineRule="atLeast"/>
        <w:jc w:val="both"/>
        <w:rPr>
          <w:rFonts w:ascii="Times New Roman" w:hAnsi="Times New Roman"/>
          <w:sz w:val="22"/>
          <w:szCs w:val="22"/>
        </w:rPr>
      </w:pPr>
      <w:r>
        <w:rPr>
          <w:rFonts w:ascii="Times New Roman" w:hAnsi="Times New Roman"/>
          <w:sz w:val="22"/>
          <w:szCs w:val="22"/>
        </w:rPr>
        <w:t>A</w:t>
      </w:r>
      <w:r w:rsidR="009B2E4B" w:rsidRPr="009B2E4B">
        <w:rPr>
          <w:rFonts w:ascii="Times New Roman" w:hAnsi="Times New Roman"/>
          <w:sz w:val="22"/>
          <w:szCs w:val="22"/>
        </w:rPr>
        <w:t>ll children have a sense of the basic</w:t>
      </w:r>
      <w:r w:rsidR="00DE1479">
        <w:rPr>
          <w:rFonts w:ascii="Times New Roman" w:hAnsi="Times New Roman"/>
          <w:sz w:val="22"/>
          <w:szCs w:val="22"/>
        </w:rPr>
        <w:t xml:space="preserve"> grammatical structure</w:t>
      </w:r>
      <w:r w:rsidR="00EF07E3">
        <w:rPr>
          <w:rFonts w:ascii="Times New Roman" w:hAnsi="Times New Roman"/>
          <w:sz w:val="22"/>
          <w:szCs w:val="22"/>
        </w:rPr>
        <w:t xml:space="preserve"> of their</w:t>
      </w:r>
      <w:r w:rsidR="00DE1479">
        <w:rPr>
          <w:rFonts w:ascii="Times New Roman" w:hAnsi="Times New Roman"/>
          <w:sz w:val="22"/>
          <w:szCs w:val="22"/>
        </w:rPr>
        <w:t xml:space="preserve"> conversational</w:t>
      </w:r>
      <w:r w:rsidR="00EF07E3">
        <w:rPr>
          <w:rFonts w:ascii="Times New Roman" w:hAnsi="Times New Roman"/>
          <w:sz w:val="22"/>
          <w:szCs w:val="22"/>
        </w:rPr>
        <w:t xml:space="preserve"> language</w:t>
      </w:r>
      <w:r w:rsidR="009B2E4B" w:rsidRPr="009B2E4B">
        <w:rPr>
          <w:rFonts w:ascii="Times New Roman" w:hAnsi="Times New Roman"/>
          <w:sz w:val="22"/>
          <w:szCs w:val="22"/>
        </w:rPr>
        <w:t xml:space="preserve"> by school </w:t>
      </w:r>
      <w:r w:rsidR="009B2E4B" w:rsidRPr="00A64B43">
        <w:rPr>
          <w:rFonts w:ascii="Times New Roman" w:hAnsi="Times New Roman"/>
          <w:sz w:val="22"/>
          <w:szCs w:val="22"/>
        </w:rPr>
        <w:t>age</w:t>
      </w:r>
      <w:r>
        <w:rPr>
          <w:rFonts w:ascii="Times New Roman" w:hAnsi="Times New Roman"/>
          <w:sz w:val="22"/>
          <w:szCs w:val="22"/>
        </w:rPr>
        <w:t>.  But</w:t>
      </w:r>
      <w:r w:rsidR="009B2E4B" w:rsidRPr="00A64B43">
        <w:rPr>
          <w:rFonts w:ascii="Times New Roman" w:hAnsi="Times New Roman"/>
          <w:sz w:val="22"/>
          <w:szCs w:val="22"/>
        </w:rPr>
        <w:t xml:space="preserve"> they must be explicitly taught the language of formal education: its structure, its discourse patterns, and its rules of interaction.</w:t>
      </w:r>
    </w:p>
    <w:p w:rsidR="009B2E4B" w:rsidRPr="00A64B43" w:rsidRDefault="009B2E4B" w:rsidP="009B2E4B">
      <w:pPr>
        <w:widowControl w:val="0"/>
        <w:spacing w:line="240" w:lineRule="atLeast"/>
        <w:rPr>
          <w:rFonts w:ascii="Times New Roman" w:hAnsi="Times New Roman"/>
          <w:sz w:val="22"/>
          <w:szCs w:val="22"/>
        </w:rPr>
      </w:pPr>
      <w:r w:rsidRPr="00A64B43">
        <w:rPr>
          <w:rFonts w:ascii="Times New Roman" w:hAnsi="Times New Roman"/>
          <w:sz w:val="22"/>
          <w:szCs w:val="22"/>
        </w:rPr>
        <w:t xml:space="preserve"> </w:t>
      </w:r>
    </w:p>
    <w:p w:rsidR="00DE1479" w:rsidRDefault="00DE1479" w:rsidP="00B44B79">
      <w:pPr>
        <w:widowControl w:val="0"/>
        <w:spacing w:line="240" w:lineRule="atLeast"/>
        <w:jc w:val="both"/>
        <w:rPr>
          <w:rFonts w:ascii="Times New Roman" w:hAnsi="Times New Roman"/>
          <w:sz w:val="22"/>
          <w:szCs w:val="22"/>
        </w:rPr>
      </w:pPr>
      <w:r>
        <w:rPr>
          <w:rFonts w:ascii="Times New Roman" w:hAnsi="Times New Roman"/>
          <w:sz w:val="22"/>
          <w:szCs w:val="22"/>
        </w:rPr>
        <w:t>While the structure</w:t>
      </w:r>
      <w:r w:rsidR="00811CE9">
        <w:rPr>
          <w:rFonts w:ascii="Times New Roman" w:hAnsi="Times New Roman"/>
          <w:sz w:val="22"/>
          <w:szCs w:val="22"/>
        </w:rPr>
        <w:t xml:space="preserve"> (and sounds)</w:t>
      </w:r>
      <w:r>
        <w:rPr>
          <w:rFonts w:ascii="Times New Roman" w:hAnsi="Times New Roman"/>
          <w:sz w:val="22"/>
          <w:szCs w:val="22"/>
        </w:rPr>
        <w:t xml:space="preserve"> of conversational </w:t>
      </w:r>
      <w:r w:rsidR="0055435C">
        <w:rPr>
          <w:rFonts w:ascii="Times New Roman" w:hAnsi="Times New Roman"/>
          <w:sz w:val="22"/>
          <w:szCs w:val="22"/>
        </w:rPr>
        <w:t>English</w:t>
      </w:r>
      <w:r>
        <w:rPr>
          <w:rFonts w:ascii="Times New Roman" w:hAnsi="Times New Roman"/>
          <w:sz w:val="22"/>
          <w:szCs w:val="22"/>
        </w:rPr>
        <w:t xml:space="preserve"> ha</w:t>
      </w:r>
      <w:r w:rsidR="00811CE9">
        <w:rPr>
          <w:rFonts w:ascii="Times New Roman" w:hAnsi="Times New Roman"/>
          <w:sz w:val="22"/>
          <w:szCs w:val="22"/>
        </w:rPr>
        <w:t>ve</w:t>
      </w:r>
      <w:r>
        <w:rPr>
          <w:rFonts w:ascii="Times New Roman" w:hAnsi="Times New Roman"/>
          <w:sz w:val="22"/>
          <w:szCs w:val="22"/>
        </w:rPr>
        <w:t xml:space="preserve"> changed </w:t>
      </w:r>
      <w:r w:rsidR="005B06D2">
        <w:rPr>
          <w:rFonts w:ascii="Times New Roman" w:hAnsi="Times New Roman"/>
          <w:sz w:val="22"/>
          <w:szCs w:val="22"/>
        </w:rPr>
        <w:t>over time</w:t>
      </w:r>
      <w:r>
        <w:rPr>
          <w:rFonts w:ascii="Times New Roman" w:hAnsi="Times New Roman"/>
          <w:sz w:val="22"/>
          <w:szCs w:val="22"/>
        </w:rPr>
        <w:t>,</w:t>
      </w:r>
      <w:r w:rsidRPr="00A64B43">
        <w:rPr>
          <w:rFonts w:ascii="Times New Roman" w:hAnsi="Times New Roman"/>
          <w:sz w:val="22"/>
          <w:szCs w:val="22"/>
        </w:rPr>
        <w:t xml:space="preserve"> the structure of </w:t>
      </w:r>
      <w:r w:rsidR="005B06D2">
        <w:rPr>
          <w:rFonts w:ascii="Times New Roman" w:hAnsi="Times New Roman"/>
          <w:sz w:val="22"/>
          <w:szCs w:val="22"/>
        </w:rPr>
        <w:t xml:space="preserve">written </w:t>
      </w:r>
      <w:r w:rsidRPr="00A64B43">
        <w:rPr>
          <w:rFonts w:ascii="Times New Roman" w:hAnsi="Times New Roman"/>
          <w:sz w:val="22"/>
          <w:szCs w:val="22"/>
        </w:rPr>
        <w:t>Standard English has</w:t>
      </w:r>
      <w:r w:rsidR="005B06D2">
        <w:rPr>
          <w:rFonts w:ascii="Times New Roman" w:hAnsi="Times New Roman"/>
          <w:sz w:val="22"/>
          <w:szCs w:val="22"/>
        </w:rPr>
        <w:t xml:space="preserve"> been quite stable for centuries</w:t>
      </w:r>
      <w:r w:rsidRPr="00A64B43">
        <w:rPr>
          <w:rFonts w:ascii="Times New Roman" w:hAnsi="Times New Roman"/>
          <w:sz w:val="22"/>
          <w:szCs w:val="22"/>
        </w:rPr>
        <w:t xml:space="preserve">. Students need to </w:t>
      </w:r>
      <w:r w:rsidR="00811CE9">
        <w:rPr>
          <w:rFonts w:ascii="Times New Roman" w:hAnsi="Times New Roman"/>
          <w:sz w:val="22"/>
          <w:szCs w:val="22"/>
        </w:rPr>
        <w:t>learn</w:t>
      </w:r>
      <w:r w:rsidRPr="00A64B43">
        <w:rPr>
          <w:rFonts w:ascii="Times New Roman" w:hAnsi="Times New Roman"/>
          <w:sz w:val="22"/>
          <w:szCs w:val="22"/>
        </w:rPr>
        <w:t xml:space="preserve"> how writers </w:t>
      </w:r>
      <w:r w:rsidR="00811CE9">
        <w:rPr>
          <w:rFonts w:ascii="Times New Roman" w:hAnsi="Times New Roman"/>
          <w:sz w:val="22"/>
          <w:szCs w:val="22"/>
        </w:rPr>
        <w:t>and speakers</w:t>
      </w:r>
      <w:r w:rsidR="00811CE9" w:rsidRPr="00A64B43">
        <w:rPr>
          <w:rFonts w:ascii="Times New Roman" w:hAnsi="Times New Roman"/>
          <w:sz w:val="22"/>
          <w:szCs w:val="22"/>
        </w:rPr>
        <w:t xml:space="preserve"> </w:t>
      </w:r>
      <w:r w:rsidRPr="00A64B43">
        <w:rPr>
          <w:rFonts w:ascii="Times New Roman" w:hAnsi="Times New Roman"/>
          <w:sz w:val="22"/>
          <w:szCs w:val="22"/>
        </w:rPr>
        <w:t xml:space="preserve">arrange words </w:t>
      </w:r>
      <w:r w:rsidR="00811CE9">
        <w:rPr>
          <w:rFonts w:ascii="Times New Roman" w:hAnsi="Times New Roman"/>
          <w:sz w:val="22"/>
          <w:szCs w:val="22"/>
        </w:rPr>
        <w:t xml:space="preserve">orally and in writing </w:t>
      </w:r>
      <w:r w:rsidRPr="00A64B43">
        <w:rPr>
          <w:rFonts w:ascii="Times New Roman" w:hAnsi="Times New Roman"/>
          <w:sz w:val="22"/>
          <w:szCs w:val="22"/>
        </w:rPr>
        <w:t>to communicate meaning</w:t>
      </w:r>
      <w:r w:rsidR="005B06D2">
        <w:rPr>
          <w:rFonts w:ascii="Times New Roman" w:hAnsi="Times New Roman"/>
          <w:sz w:val="22"/>
          <w:szCs w:val="22"/>
        </w:rPr>
        <w:t xml:space="preserve"> to broad audiences</w:t>
      </w:r>
      <w:r w:rsidR="00811CE9">
        <w:rPr>
          <w:rFonts w:ascii="Times New Roman" w:hAnsi="Times New Roman"/>
          <w:sz w:val="22"/>
          <w:szCs w:val="22"/>
        </w:rPr>
        <w:t xml:space="preserve">. To do this, they must </w:t>
      </w:r>
      <w:r w:rsidRPr="00A64B43">
        <w:rPr>
          <w:rFonts w:ascii="Times New Roman" w:hAnsi="Times New Roman"/>
          <w:sz w:val="22"/>
          <w:szCs w:val="22"/>
        </w:rPr>
        <w:t xml:space="preserve">learn </w:t>
      </w:r>
      <w:r w:rsidR="00811CE9">
        <w:rPr>
          <w:rFonts w:ascii="Times New Roman" w:hAnsi="Times New Roman"/>
          <w:sz w:val="22"/>
          <w:szCs w:val="22"/>
        </w:rPr>
        <w:t>how to</w:t>
      </w:r>
      <w:r w:rsidRPr="00A64B43">
        <w:rPr>
          <w:rFonts w:ascii="Times New Roman" w:hAnsi="Times New Roman"/>
          <w:sz w:val="22"/>
          <w:szCs w:val="22"/>
        </w:rPr>
        <w:t xml:space="preserve"> </w:t>
      </w:r>
      <w:r w:rsidR="005B06D2">
        <w:rPr>
          <w:rFonts w:ascii="Times New Roman" w:hAnsi="Times New Roman"/>
          <w:sz w:val="22"/>
          <w:szCs w:val="22"/>
        </w:rPr>
        <w:t>use</w:t>
      </w:r>
      <w:r w:rsidR="00811CE9">
        <w:rPr>
          <w:rFonts w:ascii="Times New Roman" w:hAnsi="Times New Roman"/>
          <w:sz w:val="22"/>
          <w:szCs w:val="22"/>
        </w:rPr>
        <w:t>, and use,</w:t>
      </w:r>
      <w:r w:rsidR="005B06D2">
        <w:rPr>
          <w:rFonts w:ascii="Times New Roman" w:hAnsi="Times New Roman"/>
          <w:sz w:val="22"/>
          <w:szCs w:val="22"/>
        </w:rPr>
        <w:t xml:space="preserve"> the conventions of grammar</w:t>
      </w:r>
      <w:r w:rsidR="00811CE9">
        <w:rPr>
          <w:rFonts w:ascii="Times New Roman" w:hAnsi="Times New Roman"/>
          <w:sz w:val="22"/>
          <w:szCs w:val="22"/>
        </w:rPr>
        <w:t>,</w:t>
      </w:r>
      <w:r w:rsidR="005B06D2">
        <w:rPr>
          <w:rFonts w:ascii="Times New Roman" w:hAnsi="Times New Roman"/>
          <w:sz w:val="22"/>
          <w:szCs w:val="22"/>
        </w:rPr>
        <w:t xml:space="preserve"> usage</w:t>
      </w:r>
      <w:r w:rsidR="00811CE9">
        <w:rPr>
          <w:rFonts w:ascii="Times New Roman" w:hAnsi="Times New Roman"/>
          <w:sz w:val="22"/>
          <w:szCs w:val="22"/>
        </w:rPr>
        <w:t>, and writing</w:t>
      </w:r>
      <w:r w:rsidRPr="00A64B43">
        <w:rPr>
          <w:rFonts w:ascii="Times New Roman" w:hAnsi="Times New Roman"/>
          <w:sz w:val="22"/>
          <w:szCs w:val="22"/>
        </w:rPr>
        <w:t xml:space="preserve"> in Standard </w:t>
      </w:r>
      <w:r w:rsidR="005B06D2">
        <w:rPr>
          <w:rFonts w:ascii="Times New Roman" w:hAnsi="Times New Roman"/>
          <w:sz w:val="22"/>
          <w:szCs w:val="22"/>
        </w:rPr>
        <w:t xml:space="preserve">American </w:t>
      </w:r>
      <w:r w:rsidRPr="00A64B43">
        <w:rPr>
          <w:rFonts w:ascii="Times New Roman" w:hAnsi="Times New Roman"/>
          <w:sz w:val="22"/>
          <w:szCs w:val="22"/>
        </w:rPr>
        <w:t>English—</w:t>
      </w:r>
      <w:r w:rsidR="005B06D2">
        <w:rPr>
          <w:rFonts w:ascii="Times New Roman" w:hAnsi="Times New Roman"/>
          <w:sz w:val="22"/>
          <w:szCs w:val="22"/>
        </w:rPr>
        <w:t>or Edited American English—</w:t>
      </w:r>
      <w:r w:rsidRPr="00A64B43">
        <w:rPr>
          <w:rFonts w:ascii="Times New Roman" w:hAnsi="Times New Roman"/>
          <w:sz w:val="22"/>
          <w:szCs w:val="22"/>
        </w:rPr>
        <w:t>the form</w:t>
      </w:r>
      <w:r>
        <w:rPr>
          <w:rFonts w:ascii="Times New Roman" w:hAnsi="Times New Roman"/>
          <w:sz w:val="22"/>
          <w:szCs w:val="22"/>
        </w:rPr>
        <w:t>s</w:t>
      </w:r>
      <w:r w:rsidRPr="00A64B43">
        <w:rPr>
          <w:rFonts w:ascii="Times New Roman" w:hAnsi="Times New Roman"/>
          <w:sz w:val="22"/>
          <w:szCs w:val="22"/>
        </w:rPr>
        <w:t xml:space="preserve"> taught in schools and used by educated speakers</w:t>
      </w:r>
      <w:r w:rsidR="005B06D2">
        <w:rPr>
          <w:rFonts w:ascii="Times New Roman" w:hAnsi="Times New Roman"/>
          <w:sz w:val="22"/>
          <w:szCs w:val="22"/>
        </w:rPr>
        <w:t xml:space="preserve"> and writers</w:t>
      </w:r>
      <w:r w:rsidRPr="00A64B43">
        <w:rPr>
          <w:rFonts w:ascii="Times New Roman" w:hAnsi="Times New Roman"/>
          <w:sz w:val="22"/>
          <w:szCs w:val="22"/>
        </w:rPr>
        <w:t xml:space="preserve">. Explicit instruction in </w:t>
      </w:r>
      <w:r w:rsidR="00811CE9">
        <w:rPr>
          <w:rFonts w:ascii="Times New Roman" w:hAnsi="Times New Roman"/>
          <w:sz w:val="22"/>
          <w:szCs w:val="22"/>
        </w:rPr>
        <w:t>sentence structure</w:t>
      </w:r>
      <w:r w:rsidRPr="00A64B43">
        <w:rPr>
          <w:rFonts w:ascii="Times New Roman" w:hAnsi="Times New Roman"/>
          <w:sz w:val="22"/>
          <w:szCs w:val="22"/>
        </w:rPr>
        <w:t xml:space="preserve">, usage, </w:t>
      </w:r>
      <w:r w:rsidR="00811CE9">
        <w:rPr>
          <w:rFonts w:ascii="Times New Roman" w:hAnsi="Times New Roman"/>
          <w:sz w:val="22"/>
          <w:szCs w:val="22"/>
        </w:rPr>
        <w:t>punctuation, capitalization</w:t>
      </w:r>
      <w:r w:rsidRPr="00A64B43">
        <w:rPr>
          <w:rFonts w:ascii="Times New Roman" w:hAnsi="Times New Roman"/>
          <w:sz w:val="22"/>
          <w:szCs w:val="22"/>
        </w:rPr>
        <w:t>, and spelling, as well as practice in analyzing how speakers and writers put words together, enhances students’ command of</w:t>
      </w:r>
      <w:r w:rsidR="00811CE9">
        <w:rPr>
          <w:rFonts w:ascii="Times New Roman" w:hAnsi="Times New Roman"/>
          <w:sz w:val="22"/>
          <w:szCs w:val="22"/>
        </w:rPr>
        <w:t xml:space="preserve"> the English</w:t>
      </w:r>
      <w:r w:rsidRPr="00A64B43">
        <w:rPr>
          <w:rFonts w:ascii="Times New Roman" w:hAnsi="Times New Roman"/>
          <w:sz w:val="22"/>
          <w:szCs w:val="22"/>
        </w:rPr>
        <w:t xml:space="preserve"> language. </w:t>
      </w:r>
    </w:p>
    <w:p w:rsidR="005B06D2" w:rsidRPr="00A64B43" w:rsidRDefault="005B06D2" w:rsidP="00DE1479">
      <w:pPr>
        <w:widowControl w:val="0"/>
        <w:spacing w:line="240" w:lineRule="atLeast"/>
        <w:rPr>
          <w:rFonts w:ascii="Times New Roman" w:hAnsi="Times New Roman"/>
          <w:sz w:val="22"/>
          <w:szCs w:val="22"/>
        </w:rPr>
      </w:pPr>
    </w:p>
    <w:p w:rsidR="009B2E4B" w:rsidRPr="00A64B43" w:rsidRDefault="009B2E4B" w:rsidP="00B44B79">
      <w:pPr>
        <w:widowControl w:val="0"/>
        <w:spacing w:line="240" w:lineRule="atLeast"/>
        <w:jc w:val="both"/>
        <w:rPr>
          <w:rFonts w:ascii="Times New Roman" w:hAnsi="Times New Roman"/>
          <w:sz w:val="22"/>
          <w:szCs w:val="22"/>
        </w:rPr>
      </w:pPr>
      <w:r w:rsidRPr="00A64B43">
        <w:rPr>
          <w:rFonts w:ascii="Times New Roman" w:hAnsi="Times New Roman"/>
          <w:sz w:val="22"/>
          <w:szCs w:val="22"/>
        </w:rPr>
        <w:t xml:space="preserve">Students in successful English language arts classrooms </w:t>
      </w:r>
      <w:r w:rsidR="005B06D2">
        <w:rPr>
          <w:rFonts w:ascii="Times New Roman" w:hAnsi="Times New Roman"/>
          <w:sz w:val="22"/>
          <w:szCs w:val="22"/>
        </w:rPr>
        <w:t xml:space="preserve">also </w:t>
      </w:r>
      <w:r w:rsidRPr="00A64B43">
        <w:rPr>
          <w:rFonts w:ascii="Times New Roman" w:hAnsi="Times New Roman"/>
          <w:sz w:val="22"/>
          <w:szCs w:val="22"/>
        </w:rPr>
        <w:t>learn about the way the</w:t>
      </w:r>
      <w:r w:rsidR="005B06D2">
        <w:rPr>
          <w:rFonts w:ascii="Times New Roman" w:hAnsi="Times New Roman"/>
          <w:sz w:val="22"/>
          <w:szCs w:val="22"/>
        </w:rPr>
        <w:t xml:space="preserve"> vocabulary</w:t>
      </w:r>
      <w:r w:rsidRPr="00A64B43">
        <w:rPr>
          <w:rFonts w:ascii="Times New Roman" w:hAnsi="Times New Roman"/>
          <w:sz w:val="22"/>
          <w:szCs w:val="22"/>
        </w:rPr>
        <w:t xml:space="preserve"> </w:t>
      </w:r>
      <w:r w:rsidR="005B06D2">
        <w:rPr>
          <w:rFonts w:ascii="Times New Roman" w:hAnsi="Times New Roman"/>
          <w:sz w:val="22"/>
          <w:szCs w:val="22"/>
        </w:rPr>
        <w:t xml:space="preserve">of the </w:t>
      </w:r>
      <w:r w:rsidRPr="00A64B43">
        <w:rPr>
          <w:rFonts w:ascii="Times New Roman" w:hAnsi="Times New Roman"/>
          <w:sz w:val="22"/>
          <w:szCs w:val="22"/>
        </w:rPr>
        <w:t xml:space="preserve">English language has developed </w:t>
      </w:r>
      <w:r w:rsidR="00811CE9">
        <w:rPr>
          <w:rFonts w:ascii="Times New Roman" w:hAnsi="Times New Roman"/>
          <w:sz w:val="22"/>
          <w:szCs w:val="22"/>
        </w:rPr>
        <w:t>over time</w:t>
      </w:r>
      <w:r w:rsidRPr="00A64B43">
        <w:rPr>
          <w:rFonts w:ascii="Times New Roman" w:hAnsi="Times New Roman"/>
          <w:sz w:val="22"/>
          <w:szCs w:val="22"/>
        </w:rPr>
        <w:t xml:space="preserve">. </w:t>
      </w:r>
      <w:r w:rsidR="00811CE9" w:rsidRPr="00A64B43">
        <w:rPr>
          <w:rFonts w:ascii="Times New Roman" w:hAnsi="Times New Roman"/>
          <w:sz w:val="22"/>
          <w:szCs w:val="22"/>
        </w:rPr>
        <w:t>The</w:t>
      </w:r>
      <w:r w:rsidR="00811CE9">
        <w:rPr>
          <w:rFonts w:ascii="Times New Roman" w:hAnsi="Times New Roman"/>
          <w:sz w:val="22"/>
          <w:szCs w:val="22"/>
        </w:rPr>
        <w:t xml:space="preserve"> vocabulary of the</w:t>
      </w:r>
      <w:r w:rsidR="00811CE9" w:rsidRPr="00A64B43">
        <w:rPr>
          <w:rFonts w:ascii="Times New Roman" w:hAnsi="Times New Roman"/>
          <w:sz w:val="22"/>
          <w:szCs w:val="22"/>
        </w:rPr>
        <w:t xml:space="preserve"> English language reflects the influence of every language community with which English-speaking people have interacted. </w:t>
      </w:r>
      <w:r w:rsidR="00811CE9">
        <w:rPr>
          <w:rFonts w:ascii="Times New Roman" w:hAnsi="Times New Roman"/>
          <w:sz w:val="22"/>
          <w:szCs w:val="22"/>
        </w:rPr>
        <w:t>As a result, t</w:t>
      </w:r>
      <w:r w:rsidRPr="00A64B43">
        <w:rPr>
          <w:rFonts w:ascii="Times New Roman" w:hAnsi="Times New Roman"/>
          <w:sz w:val="22"/>
          <w:szCs w:val="22"/>
        </w:rPr>
        <w:t xml:space="preserve">he English language </w:t>
      </w:r>
      <w:r w:rsidR="005B06D2">
        <w:rPr>
          <w:rFonts w:ascii="Times New Roman" w:hAnsi="Times New Roman"/>
          <w:sz w:val="22"/>
          <w:szCs w:val="22"/>
        </w:rPr>
        <w:t xml:space="preserve">today </w:t>
      </w:r>
      <w:r w:rsidRPr="00A64B43">
        <w:rPr>
          <w:rFonts w:ascii="Times New Roman" w:hAnsi="Times New Roman"/>
          <w:sz w:val="22"/>
          <w:szCs w:val="22"/>
        </w:rPr>
        <w:t>has the largest vocabulary of all the world’s languages. Furthermore, it</w:t>
      </w:r>
      <w:r w:rsidR="00DE1479">
        <w:rPr>
          <w:rFonts w:ascii="Times New Roman" w:hAnsi="Times New Roman"/>
          <w:sz w:val="22"/>
          <w:szCs w:val="22"/>
        </w:rPr>
        <w:t>s lexicon</w:t>
      </w:r>
      <w:r w:rsidR="005B06D2">
        <w:rPr>
          <w:rFonts w:ascii="Times New Roman" w:hAnsi="Times New Roman"/>
          <w:sz w:val="22"/>
          <w:szCs w:val="22"/>
        </w:rPr>
        <w:t xml:space="preserve"> is still growing</w:t>
      </w:r>
      <w:r w:rsidRPr="00A64B43">
        <w:rPr>
          <w:rFonts w:ascii="Times New Roman" w:hAnsi="Times New Roman"/>
          <w:sz w:val="22"/>
          <w:szCs w:val="22"/>
        </w:rPr>
        <w:t xml:space="preserve"> because that is the nature of a living language. </w:t>
      </w:r>
      <w:r w:rsidR="00811CE9" w:rsidRPr="00A64B43">
        <w:rPr>
          <w:rFonts w:ascii="Times New Roman" w:hAnsi="Times New Roman"/>
          <w:sz w:val="22"/>
          <w:szCs w:val="22"/>
        </w:rPr>
        <w:t xml:space="preserve">One way to motivate interest in vocabulary is to teach students about the origins of the English words we use today in educated speech and writing. </w:t>
      </w:r>
      <w:r w:rsidR="00811CE9">
        <w:rPr>
          <w:rFonts w:ascii="Times New Roman" w:hAnsi="Times New Roman"/>
          <w:sz w:val="22"/>
          <w:szCs w:val="22"/>
        </w:rPr>
        <w:t xml:space="preserve"> </w:t>
      </w:r>
    </w:p>
    <w:p w:rsidR="009B2E4B" w:rsidRPr="005B06D2" w:rsidRDefault="009B2E4B" w:rsidP="009B2E4B">
      <w:pPr>
        <w:widowControl w:val="0"/>
        <w:spacing w:line="240" w:lineRule="atLeast"/>
        <w:rPr>
          <w:rFonts w:ascii="Times New Roman" w:hAnsi="Times New Roman"/>
          <w:sz w:val="22"/>
          <w:szCs w:val="22"/>
        </w:rPr>
      </w:pPr>
      <w:r w:rsidRPr="00A64B43">
        <w:rPr>
          <w:rFonts w:ascii="Times New Roman" w:hAnsi="Times New Roman"/>
          <w:sz w:val="22"/>
          <w:szCs w:val="22"/>
        </w:rPr>
        <w:t xml:space="preserve"> </w:t>
      </w:r>
    </w:p>
    <w:p w:rsidR="009B2E4B" w:rsidRPr="00A64B43" w:rsidRDefault="009B2E4B" w:rsidP="00B44B79">
      <w:pPr>
        <w:widowControl w:val="0"/>
        <w:spacing w:line="240" w:lineRule="atLeast"/>
        <w:jc w:val="both"/>
        <w:rPr>
          <w:rFonts w:ascii="Times New Roman" w:hAnsi="Times New Roman"/>
          <w:sz w:val="22"/>
          <w:szCs w:val="22"/>
        </w:rPr>
      </w:pPr>
      <w:r w:rsidRPr="00A64B43">
        <w:rPr>
          <w:rFonts w:ascii="Times New Roman" w:hAnsi="Times New Roman"/>
          <w:sz w:val="22"/>
          <w:szCs w:val="22"/>
        </w:rPr>
        <w:t xml:space="preserve">The most effective way for students to learn </w:t>
      </w:r>
      <w:r w:rsidR="0055435C">
        <w:rPr>
          <w:rFonts w:ascii="Times New Roman" w:hAnsi="Times New Roman"/>
          <w:sz w:val="22"/>
          <w:szCs w:val="22"/>
        </w:rPr>
        <w:t xml:space="preserve">the </w:t>
      </w:r>
      <w:r w:rsidRPr="00A64B43">
        <w:rPr>
          <w:rFonts w:ascii="Times New Roman" w:hAnsi="Times New Roman"/>
          <w:sz w:val="22"/>
          <w:szCs w:val="22"/>
        </w:rPr>
        <w:t>words they need for adult life is through</w:t>
      </w:r>
      <w:r w:rsidR="0055435C">
        <w:rPr>
          <w:rFonts w:ascii="Times New Roman" w:hAnsi="Times New Roman"/>
          <w:sz w:val="22"/>
          <w:szCs w:val="22"/>
        </w:rPr>
        <w:t xml:space="preserve"> constant and plentiful reading</w:t>
      </w:r>
      <w:r w:rsidRPr="00A64B43">
        <w:rPr>
          <w:rFonts w:ascii="Times New Roman" w:hAnsi="Times New Roman"/>
          <w:sz w:val="22"/>
          <w:szCs w:val="22"/>
        </w:rPr>
        <w:t xml:space="preserve">. </w:t>
      </w:r>
      <w:r w:rsidR="00811CE9">
        <w:rPr>
          <w:rFonts w:ascii="Times New Roman" w:hAnsi="Times New Roman"/>
          <w:sz w:val="22"/>
          <w:szCs w:val="22"/>
        </w:rPr>
        <w:t>They develop their</w:t>
      </w:r>
      <w:r w:rsidR="005B06D2">
        <w:rPr>
          <w:rFonts w:ascii="Times New Roman" w:hAnsi="Times New Roman"/>
          <w:sz w:val="22"/>
          <w:szCs w:val="22"/>
        </w:rPr>
        <w:t xml:space="preserve"> general ac</w:t>
      </w:r>
      <w:r w:rsidR="00811CE9">
        <w:rPr>
          <w:rFonts w:ascii="Times New Roman" w:hAnsi="Times New Roman"/>
          <w:sz w:val="22"/>
          <w:szCs w:val="22"/>
        </w:rPr>
        <w:t xml:space="preserve">ademic vocabulary chiefly </w:t>
      </w:r>
      <w:r w:rsidR="005B06D2">
        <w:rPr>
          <w:rFonts w:ascii="Times New Roman" w:hAnsi="Times New Roman"/>
          <w:sz w:val="22"/>
          <w:szCs w:val="22"/>
        </w:rPr>
        <w:t>by reading increasingly more challenging literary and non-literary material</w:t>
      </w:r>
      <w:r w:rsidR="0055435C">
        <w:rPr>
          <w:rFonts w:ascii="Times New Roman" w:hAnsi="Times New Roman"/>
          <w:sz w:val="22"/>
          <w:szCs w:val="22"/>
        </w:rPr>
        <w:t xml:space="preserve"> and</w:t>
      </w:r>
      <w:r w:rsidR="00811CE9">
        <w:rPr>
          <w:rFonts w:ascii="Times New Roman" w:hAnsi="Times New Roman"/>
          <w:sz w:val="22"/>
          <w:szCs w:val="22"/>
        </w:rPr>
        <w:t xml:space="preserve"> by</w:t>
      </w:r>
      <w:r w:rsidR="0055435C">
        <w:rPr>
          <w:rFonts w:ascii="Times New Roman" w:hAnsi="Times New Roman"/>
          <w:sz w:val="22"/>
          <w:szCs w:val="22"/>
        </w:rPr>
        <w:t xml:space="preserve"> using a dictionary. </w:t>
      </w:r>
      <w:r w:rsidR="005B06D2">
        <w:rPr>
          <w:rFonts w:ascii="Times New Roman" w:hAnsi="Times New Roman"/>
          <w:sz w:val="22"/>
          <w:szCs w:val="22"/>
        </w:rPr>
        <w:t>The</w:t>
      </w:r>
      <w:r w:rsidR="00811CE9">
        <w:rPr>
          <w:rFonts w:ascii="Times New Roman" w:hAnsi="Times New Roman"/>
          <w:sz w:val="22"/>
          <w:szCs w:val="22"/>
        </w:rPr>
        <w:t>y develop their</w:t>
      </w:r>
      <w:r w:rsidR="005B06D2">
        <w:rPr>
          <w:rFonts w:ascii="Times New Roman" w:hAnsi="Times New Roman"/>
          <w:sz w:val="22"/>
          <w:szCs w:val="22"/>
        </w:rPr>
        <w:t xml:space="preserve"> techn</w:t>
      </w:r>
      <w:r w:rsidR="00811CE9">
        <w:rPr>
          <w:rFonts w:ascii="Times New Roman" w:hAnsi="Times New Roman"/>
          <w:sz w:val="22"/>
          <w:szCs w:val="22"/>
        </w:rPr>
        <w:t xml:space="preserve">ical vocabularies </w:t>
      </w:r>
      <w:r w:rsidR="005B06D2">
        <w:rPr>
          <w:rFonts w:ascii="Times New Roman" w:hAnsi="Times New Roman"/>
          <w:sz w:val="22"/>
          <w:szCs w:val="22"/>
        </w:rPr>
        <w:t>by reading increasingly more challenging informational material</w:t>
      </w:r>
      <w:r w:rsidR="0055435C">
        <w:rPr>
          <w:rFonts w:ascii="Times New Roman" w:hAnsi="Times New Roman"/>
          <w:sz w:val="22"/>
          <w:szCs w:val="22"/>
        </w:rPr>
        <w:t xml:space="preserve"> in a technical </w:t>
      </w:r>
      <w:r w:rsidR="00811CE9">
        <w:rPr>
          <w:rFonts w:ascii="Times New Roman" w:hAnsi="Times New Roman"/>
          <w:sz w:val="22"/>
          <w:szCs w:val="22"/>
        </w:rPr>
        <w:t>area as part of</w:t>
      </w:r>
      <w:r w:rsidR="005B06D2">
        <w:rPr>
          <w:rFonts w:ascii="Times New Roman" w:hAnsi="Times New Roman"/>
          <w:sz w:val="22"/>
          <w:szCs w:val="22"/>
        </w:rPr>
        <w:t xml:space="preserve"> a graduated curriculum</w:t>
      </w:r>
      <w:r w:rsidR="0055435C">
        <w:rPr>
          <w:rFonts w:ascii="Times New Roman" w:hAnsi="Times New Roman"/>
          <w:sz w:val="22"/>
          <w:szCs w:val="22"/>
        </w:rPr>
        <w:t xml:space="preserve"> and by referring to glossaries or technical dictionaries for the precise and international meanings of scientific, mathematical, and other technical terminology. Context-based strategies are useful for </w:t>
      </w:r>
      <w:r w:rsidR="00811CE9">
        <w:rPr>
          <w:rFonts w:ascii="Times New Roman" w:hAnsi="Times New Roman"/>
          <w:sz w:val="22"/>
          <w:szCs w:val="22"/>
        </w:rPr>
        <w:t>acquiring a general</w:t>
      </w:r>
      <w:r w:rsidR="0055435C">
        <w:rPr>
          <w:rFonts w:ascii="Times New Roman" w:hAnsi="Times New Roman"/>
          <w:sz w:val="22"/>
          <w:szCs w:val="22"/>
        </w:rPr>
        <w:t xml:space="preserve"> academic vocabulary; they can be misleading for technical vocabularies</w:t>
      </w:r>
      <w:r w:rsidR="00811CE9">
        <w:rPr>
          <w:rFonts w:ascii="Times New Roman" w:hAnsi="Times New Roman"/>
          <w:sz w:val="22"/>
          <w:szCs w:val="22"/>
        </w:rPr>
        <w:t>.</w:t>
      </w:r>
      <w:r w:rsidR="0055435C">
        <w:rPr>
          <w:rFonts w:ascii="Times New Roman" w:hAnsi="Times New Roman"/>
          <w:sz w:val="22"/>
          <w:szCs w:val="22"/>
        </w:rPr>
        <w:t xml:space="preserve"> </w:t>
      </w:r>
    </w:p>
    <w:p w:rsidR="009B2E4B" w:rsidRPr="00A64B43" w:rsidRDefault="009B2E4B" w:rsidP="009B2E4B">
      <w:pPr>
        <w:widowControl w:val="0"/>
        <w:spacing w:line="240" w:lineRule="atLeast"/>
        <w:rPr>
          <w:rFonts w:ascii="Times New Roman" w:hAnsi="Times New Roman"/>
          <w:sz w:val="22"/>
          <w:szCs w:val="22"/>
        </w:rPr>
      </w:pPr>
    </w:p>
    <w:p w:rsidR="009B2E4B" w:rsidRPr="00A64B43" w:rsidRDefault="009B2E4B" w:rsidP="00B44B79">
      <w:pPr>
        <w:widowControl w:val="0"/>
        <w:spacing w:line="240" w:lineRule="atLeast"/>
        <w:jc w:val="both"/>
        <w:rPr>
          <w:rFonts w:ascii="Times New Roman" w:hAnsi="Times New Roman"/>
          <w:sz w:val="22"/>
          <w:szCs w:val="22"/>
        </w:rPr>
      </w:pPr>
      <w:r w:rsidRPr="00A64B43">
        <w:rPr>
          <w:rFonts w:ascii="Times New Roman" w:hAnsi="Times New Roman"/>
          <w:sz w:val="22"/>
          <w:szCs w:val="22"/>
        </w:rPr>
        <w:t>A well plan</w:t>
      </w:r>
      <w:r w:rsidR="005B06D2">
        <w:rPr>
          <w:rFonts w:ascii="Times New Roman" w:hAnsi="Times New Roman"/>
          <w:sz w:val="22"/>
          <w:szCs w:val="22"/>
        </w:rPr>
        <w:t xml:space="preserve">ned vocabulary program will </w:t>
      </w:r>
      <w:r w:rsidRPr="00A64B43">
        <w:rPr>
          <w:rFonts w:ascii="Times New Roman" w:hAnsi="Times New Roman"/>
          <w:sz w:val="22"/>
          <w:szCs w:val="22"/>
        </w:rPr>
        <w:t xml:space="preserve">contribute to </w:t>
      </w:r>
      <w:r w:rsidR="00811CE9">
        <w:rPr>
          <w:rFonts w:ascii="Times New Roman" w:hAnsi="Times New Roman"/>
          <w:sz w:val="22"/>
          <w:szCs w:val="22"/>
        </w:rPr>
        <w:t xml:space="preserve">students’ </w:t>
      </w:r>
      <w:r w:rsidR="003E0557">
        <w:rPr>
          <w:rFonts w:ascii="Times New Roman" w:hAnsi="Times New Roman"/>
          <w:sz w:val="22"/>
          <w:szCs w:val="22"/>
        </w:rPr>
        <w:t>vocabulary development. It</w:t>
      </w:r>
      <w:r w:rsidRPr="00A64B43">
        <w:rPr>
          <w:rFonts w:ascii="Times New Roman" w:hAnsi="Times New Roman"/>
          <w:sz w:val="22"/>
          <w:szCs w:val="22"/>
        </w:rPr>
        <w:t xml:space="preserve"> do</w:t>
      </w:r>
      <w:r w:rsidR="003E0557">
        <w:rPr>
          <w:rFonts w:ascii="Times New Roman" w:hAnsi="Times New Roman"/>
          <w:sz w:val="22"/>
          <w:szCs w:val="22"/>
        </w:rPr>
        <w:t>es</w:t>
      </w:r>
      <w:r w:rsidRPr="00A64B43">
        <w:rPr>
          <w:rFonts w:ascii="Times New Roman" w:hAnsi="Times New Roman"/>
          <w:sz w:val="22"/>
          <w:szCs w:val="22"/>
        </w:rPr>
        <w:t xml:space="preserve"> so by focusing on words that help students understand the selection they are studying</w:t>
      </w:r>
      <w:r w:rsidR="0055435C">
        <w:rPr>
          <w:rFonts w:ascii="Times New Roman" w:hAnsi="Times New Roman"/>
          <w:sz w:val="22"/>
          <w:szCs w:val="22"/>
        </w:rPr>
        <w:t>,</w:t>
      </w:r>
      <w:r w:rsidRPr="00A64B43">
        <w:rPr>
          <w:rFonts w:ascii="Times New Roman" w:hAnsi="Times New Roman"/>
          <w:sz w:val="22"/>
          <w:szCs w:val="22"/>
        </w:rPr>
        <w:t xml:space="preserve"> as well as words they will find useful in other reading and writing. It can also teach students ways to </w:t>
      </w:r>
      <w:r w:rsidR="0055435C">
        <w:rPr>
          <w:rFonts w:ascii="Times New Roman" w:hAnsi="Times New Roman"/>
          <w:sz w:val="22"/>
          <w:szCs w:val="22"/>
        </w:rPr>
        <w:t xml:space="preserve">guess at </w:t>
      </w:r>
      <w:r w:rsidRPr="00A64B43">
        <w:rPr>
          <w:rFonts w:ascii="Times New Roman" w:hAnsi="Times New Roman"/>
          <w:sz w:val="22"/>
          <w:szCs w:val="22"/>
        </w:rPr>
        <w:t>the meaning of unfamiliar w</w:t>
      </w:r>
      <w:r w:rsidR="0055435C">
        <w:rPr>
          <w:rFonts w:ascii="Times New Roman" w:hAnsi="Times New Roman"/>
          <w:sz w:val="22"/>
          <w:szCs w:val="22"/>
        </w:rPr>
        <w:t xml:space="preserve">ords </w:t>
      </w:r>
      <w:r w:rsidR="006B19F1">
        <w:rPr>
          <w:rFonts w:ascii="Times New Roman" w:hAnsi="Times New Roman"/>
          <w:sz w:val="22"/>
          <w:szCs w:val="22"/>
        </w:rPr>
        <w:t xml:space="preserve">in their general reading </w:t>
      </w:r>
      <w:r w:rsidR="0055435C">
        <w:rPr>
          <w:rFonts w:ascii="Times New Roman" w:hAnsi="Times New Roman"/>
          <w:sz w:val="22"/>
          <w:szCs w:val="22"/>
        </w:rPr>
        <w:t>through the use of context and</w:t>
      </w:r>
      <w:r w:rsidRPr="00A64B43">
        <w:rPr>
          <w:rFonts w:ascii="Times New Roman" w:hAnsi="Times New Roman"/>
          <w:sz w:val="22"/>
          <w:szCs w:val="22"/>
        </w:rPr>
        <w:t xml:space="preserve"> knowledge of prefixes, suffixes, and roo</w:t>
      </w:r>
      <w:r w:rsidR="0055435C">
        <w:rPr>
          <w:rFonts w:ascii="Times New Roman" w:hAnsi="Times New Roman"/>
          <w:sz w:val="22"/>
          <w:szCs w:val="22"/>
        </w:rPr>
        <w:t>ts</w:t>
      </w:r>
      <w:r w:rsidRPr="00A64B43">
        <w:rPr>
          <w:rFonts w:ascii="Times New Roman" w:hAnsi="Times New Roman"/>
          <w:sz w:val="22"/>
          <w:szCs w:val="22"/>
        </w:rPr>
        <w:t>.</w:t>
      </w:r>
      <w:r w:rsidR="006B19F1">
        <w:rPr>
          <w:rFonts w:ascii="Times New Roman" w:hAnsi="Times New Roman"/>
          <w:sz w:val="22"/>
          <w:szCs w:val="22"/>
        </w:rPr>
        <w:t xml:space="preserve">  It will also teach students how to use dictionaries and glossaries for reading, and a thesaurus for writing, as well as the kind of information these and other lexical resources provide.</w:t>
      </w:r>
    </w:p>
    <w:p w:rsidR="009B2E4B" w:rsidRPr="00A64B43" w:rsidRDefault="009B2E4B" w:rsidP="009B2E4B">
      <w:pPr>
        <w:rPr>
          <w:rFonts w:ascii="Times New Roman" w:hAnsi="Times New Roman"/>
          <w:b/>
          <w:sz w:val="22"/>
          <w:szCs w:val="22"/>
        </w:rPr>
      </w:pPr>
    </w:p>
    <w:p w:rsidR="006B19F1" w:rsidRPr="006B19F1" w:rsidRDefault="009B2E4B" w:rsidP="00B44B79">
      <w:pPr>
        <w:widowControl w:val="0"/>
        <w:spacing w:line="240" w:lineRule="atLeast"/>
        <w:jc w:val="both"/>
        <w:rPr>
          <w:rFonts w:ascii="Times New Roman" w:hAnsi="Times New Roman"/>
          <w:sz w:val="22"/>
          <w:szCs w:val="22"/>
        </w:rPr>
      </w:pPr>
      <w:r w:rsidRPr="006B19F1">
        <w:rPr>
          <w:rFonts w:ascii="Times New Roman" w:hAnsi="Times New Roman"/>
          <w:sz w:val="22"/>
          <w:szCs w:val="22"/>
        </w:rPr>
        <w:t xml:space="preserve">The English language arts classroom provides a setting where students learn about and practice appropriate use of formal and informal English in writing and speaking. For example, when students write stories about the life of an animal for younger children, they choose sentence structures their audience can </w:t>
      </w:r>
      <w:r w:rsidR="005B06D2" w:rsidRPr="006B19F1">
        <w:rPr>
          <w:rFonts w:ascii="Times New Roman" w:hAnsi="Times New Roman"/>
          <w:sz w:val="22"/>
          <w:szCs w:val="22"/>
        </w:rPr>
        <w:t xml:space="preserve">understand, and they </w:t>
      </w:r>
      <w:r w:rsidRPr="006B19F1">
        <w:rPr>
          <w:rFonts w:ascii="Times New Roman" w:hAnsi="Times New Roman"/>
          <w:sz w:val="22"/>
          <w:szCs w:val="22"/>
        </w:rPr>
        <w:t>explain special words their readers need to learn in order to understand the stories. When they write for peers or adults, they choose words and sentence patterns that presume these understandings. If given many opportunities to write for a variety of audiences, students learn to tailor their word choices and sentences to their own purposes and to the needs of their audience.</w:t>
      </w:r>
    </w:p>
    <w:p w:rsidR="00E70D4F" w:rsidRPr="0098289A" w:rsidRDefault="00364B7A" w:rsidP="009B2E4B">
      <w:pPr>
        <w:pStyle w:val="BodyTextIndent2"/>
        <w:widowControl w:val="0"/>
        <w:spacing w:line="240" w:lineRule="atLeast"/>
        <w:ind w:firstLine="670"/>
        <w:rPr>
          <w:i w:val="0"/>
          <w:szCs w:val="24"/>
        </w:rPr>
      </w:pPr>
      <w:r>
        <w:rPr>
          <w:b/>
          <w:szCs w:val="24"/>
        </w:rPr>
        <w:lastRenderedPageBreak/>
        <w:t xml:space="preserve">3: </w:t>
      </w:r>
      <w:r w:rsidR="00E70D4F" w:rsidRPr="0098289A">
        <w:rPr>
          <w:b/>
          <w:szCs w:val="24"/>
        </w:rPr>
        <w:t>Structure and Conventions of Modern English</w:t>
      </w:r>
      <w:r w:rsidR="00E70D4F" w:rsidRPr="0098289A">
        <w:rPr>
          <w:szCs w:val="24"/>
        </w:rPr>
        <w:t xml:space="preserve"> </w:t>
      </w:r>
    </w:p>
    <w:p w:rsidR="00A52CFC" w:rsidRPr="00A52CFC" w:rsidRDefault="00A52CFC">
      <w:pPr>
        <w:rPr>
          <w:rFonts w:ascii="Times New Roman" w:hAnsi="Times New Roman"/>
          <w:sz w:val="22"/>
          <w:szCs w:val="22"/>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8043"/>
      </w:tblGrid>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CE6745" w:rsidRDefault="00E70D4F">
            <w:pPr>
              <w:rPr>
                <w:b/>
                <w:sz w:val="22"/>
                <w:szCs w:val="22"/>
              </w:rPr>
            </w:pPr>
            <w:r w:rsidRPr="00CE6745">
              <w:rPr>
                <w:b/>
                <w:sz w:val="22"/>
                <w:szCs w:val="22"/>
              </w:rPr>
              <w:t xml:space="preserve">Grade </w:t>
            </w:r>
          </w:p>
        </w:tc>
        <w:tc>
          <w:tcPr>
            <w:tcW w:w="4504" w:type="pct"/>
            <w:tcBorders>
              <w:top w:val="single" w:sz="4" w:space="0" w:color="auto"/>
              <w:left w:val="single" w:sz="4" w:space="0" w:color="auto"/>
              <w:bottom w:val="single" w:sz="4" w:space="0" w:color="auto"/>
              <w:right w:val="single" w:sz="4" w:space="0" w:color="auto"/>
            </w:tcBorders>
          </w:tcPr>
          <w:p w:rsidR="00E70D4F" w:rsidRPr="00CE6745" w:rsidRDefault="00CE6745">
            <w:pPr>
              <w:rPr>
                <w:b/>
                <w:sz w:val="22"/>
                <w:szCs w:val="22"/>
              </w:rPr>
            </w:pPr>
            <w:r>
              <w:rPr>
                <w:sz w:val="22"/>
                <w:szCs w:val="22"/>
              </w:rPr>
              <w:t xml:space="preserve">                                         </w:t>
            </w:r>
            <w:r w:rsidR="00E70D4F" w:rsidRPr="00CE6745">
              <w:rPr>
                <w:b/>
                <w:sz w:val="22"/>
                <w:szCs w:val="22"/>
              </w:rPr>
              <w:t>Student Learning Standards</w:t>
            </w:r>
          </w:p>
          <w:p w:rsidR="00CE6745" w:rsidRDefault="00CE6745">
            <w:pPr>
              <w:rPr>
                <w:rFonts w:ascii="Times New Roman" w:hAnsi="Times New Roman"/>
                <w:sz w:val="22"/>
                <w:szCs w:val="22"/>
              </w:rPr>
            </w:pPr>
            <w:r>
              <w:rPr>
                <w:rFonts w:ascii="Times New Roman" w:hAnsi="Times New Roman"/>
                <w:sz w:val="22"/>
                <w:szCs w:val="22"/>
              </w:rPr>
              <w:t xml:space="preserve">                            S</w:t>
            </w:r>
            <w:r w:rsidRPr="00AC0A6A">
              <w:rPr>
                <w:rFonts w:ascii="Times New Roman" w:hAnsi="Times New Roman"/>
                <w:sz w:val="22"/>
                <w:szCs w:val="22"/>
              </w:rPr>
              <w:t>tudents address earlier standards as needed.</w:t>
            </w:r>
          </w:p>
          <w:p w:rsidR="00CE6745" w:rsidRPr="00AC0A6A" w:rsidRDefault="00CE6745">
            <w:pPr>
              <w:rPr>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rFonts w:ascii="Times New Roman" w:hAnsi="Times New Roman"/>
                <w:sz w:val="22"/>
                <w:szCs w:val="22"/>
              </w:rPr>
            </w:pPr>
            <w:r w:rsidRPr="00AC0A6A">
              <w:rPr>
                <w:rFonts w:ascii="Times New Roman" w:hAnsi="Times New Roman"/>
                <w:sz w:val="22"/>
                <w:szCs w:val="22"/>
              </w:rPr>
              <w:t>PreK</w:t>
            </w:r>
          </w:p>
        </w:tc>
        <w:tc>
          <w:tcPr>
            <w:tcW w:w="4504" w:type="pct"/>
            <w:tcBorders>
              <w:top w:val="single" w:sz="4" w:space="0" w:color="auto"/>
              <w:left w:val="single" w:sz="4" w:space="0" w:color="auto"/>
              <w:bottom w:val="single" w:sz="4" w:space="0" w:color="auto"/>
              <w:right w:val="single" w:sz="4" w:space="0" w:color="auto"/>
            </w:tcBorders>
          </w:tcPr>
          <w:p w:rsidR="00CE6745" w:rsidRPr="00AC0A6A" w:rsidRDefault="00E70D4F" w:rsidP="00A42134">
            <w:pPr>
              <w:ind w:left="914" w:hanging="914"/>
              <w:rPr>
                <w:sz w:val="22"/>
                <w:szCs w:val="22"/>
              </w:rPr>
            </w:pPr>
            <w:r w:rsidRPr="00AC0A6A">
              <w:rPr>
                <w:sz w:val="22"/>
                <w:szCs w:val="22"/>
              </w:rPr>
              <w:t xml:space="preserve">P.SE.1    Use appropriate words to express spatial and temporal relationships (e.g., </w:t>
            </w:r>
            <w:r w:rsidRPr="00AC0A6A">
              <w:rPr>
                <w:i/>
                <w:sz w:val="22"/>
                <w:szCs w:val="22"/>
              </w:rPr>
              <w:t>up, down, before, after</w:t>
            </w:r>
            <w:r w:rsidRPr="00AC0A6A">
              <w:rPr>
                <w:sz w:val="22"/>
                <w:szCs w:val="22"/>
              </w:rPr>
              <w:t>).</w:t>
            </w:r>
          </w:p>
          <w:p w:rsidR="00E70D4F" w:rsidRDefault="00E70D4F">
            <w:pPr>
              <w:ind w:left="914" w:hanging="914"/>
              <w:rPr>
                <w:rFonts w:ascii="Times New Roman" w:hAnsi="Times New Roman"/>
                <w:sz w:val="22"/>
                <w:szCs w:val="22"/>
              </w:rPr>
            </w:pPr>
            <w:r w:rsidRPr="00AC0A6A">
              <w:rPr>
                <w:rFonts w:ascii="Times New Roman" w:hAnsi="Times New Roman"/>
                <w:sz w:val="22"/>
                <w:szCs w:val="22"/>
              </w:rPr>
              <w:t>P.SE.2    Identify the use of capital letters for names.</w:t>
            </w:r>
            <w:r w:rsidR="00CE6745">
              <w:rPr>
                <w:rFonts w:ascii="Times New Roman" w:hAnsi="Times New Roman"/>
                <w:sz w:val="22"/>
                <w:szCs w:val="22"/>
              </w:rPr>
              <w:t xml:space="preserve"> </w:t>
            </w:r>
          </w:p>
          <w:p w:rsidR="00CE6745" w:rsidRPr="00AC0A6A" w:rsidRDefault="00CE6745">
            <w:pPr>
              <w:ind w:left="914" w:hanging="914"/>
              <w:rPr>
                <w:rFonts w:ascii="Times New Roman" w:hAnsi="Times New Roman"/>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rFonts w:ascii="Times New Roman" w:hAnsi="Times New Roman"/>
                <w:sz w:val="22"/>
                <w:szCs w:val="22"/>
              </w:rPr>
            </w:pPr>
            <w:r w:rsidRPr="00AC0A6A">
              <w:rPr>
                <w:rFonts w:ascii="Times New Roman" w:hAnsi="Times New Roman"/>
                <w:sz w:val="22"/>
                <w:szCs w:val="22"/>
              </w:rPr>
              <w:t>K</w:t>
            </w:r>
          </w:p>
        </w:tc>
        <w:tc>
          <w:tcPr>
            <w:tcW w:w="4504" w:type="pct"/>
            <w:tcBorders>
              <w:top w:val="single" w:sz="4" w:space="0" w:color="auto"/>
              <w:left w:val="single" w:sz="4" w:space="0" w:color="auto"/>
              <w:bottom w:val="single" w:sz="4" w:space="0" w:color="auto"/>
              <w:right w:val="single" w:sz="4" w:space="0" w:color="auto"/>
            </w:tcBorders>
          </w:tcPr>
          <w:p w:rsidR="00CE6745" w:rsidRPr="00A42134" w:rsidRDefault="00E70D4F" w:rsidP="00385F9A">
            <w:pPr>
              <w:rPr>
                <w:rFonts w:ascii="Times New Roman" w:hAnsi="Times New Roman"/>
                <w:sz w:val="22"/>
                <w:szCs w:val="22"/>
              </w:rPr>
            </w:pPr>
            <w:r w:rsidRPr="00AC0A6A">
              <w:rPr>
                <w:rFonts w:ascii="Times New Roman" w:hAnsi="Times New Roman"/>
                <w:sz w:val="22"/>
                <w:szCs w:val="22"/>
              </w:rPr>
              <w:t xml:space="preserve">K.SE.1   </w:t>
            </w:r>
            <w:r w:rsidR="00CE6745">
              <w:rPr>
                <w:rFonts w:ascii="Times New Roman" w:hAnsi="Times New Roman"/>
                <w:sz w:val="22"/>
                <w:szCs w:val="22"/>
              </w:rPr>
              <w:t xml:space="preserve"> </w:t>
            </w:r>
            <w:r w:rsidRPr="00AC0A6A">
              <w:rPr>
                <w:rFonts w:ascii="Times New Roman" w:hAnsi="Times New Roman"/>
                <w:sz w:val="22"/>
                <w:szCs w:val="22"/>
              </w:rPr>
              <w:t xml:space="preserve">Use appropriate words to express actions. </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 xml:space="preserve">K.SE.2   </w:t>
            </w:r>
            <w:r w:rsidR="00CE6745">
              <w:rPr>
                <w:rFonts w:ascii="Times New Roman" w:hAnsi="Times New Roman"/>
                <w:sz w:val="22"/>
                <w:szCs w:val="22"/>
              </w:rPr>
              <w:t xml:space="preserve"> </w:t>
            </w:r>
            <w:r w:rsidRPr="00AC0A6A">
              <w:rPr>
                <w:rFonts w:ascii="Times New Roman" w:hAnsi="Times New Roman"/>
                <w:sz w:val="22"/>
                <w:szCs w:val="22"/>
              </w:rPr>
              <w:t>Identify correct capitalization for names and places</w:t>
            </w:r>
            <w:r w:rsidR="00CE6745">
              <w:rPr>
                <w:rFonts w:ascii="Times New Roman" w:hAnsi="Times New Roman"/>
                <w:sz w:val="22"/>
                <w:szCs w:val="22"/>
              </w:rPr>
              <w:t>.</w:t>
            </w:r>
          </w:p>
          <w:p w:rsidR="00E70D4F" w:rsidRDefault="00E70D4F">
            <w:pPr>
              <w:ind w:left="914" w:hanging="914"/>
              <w:rPr>
                <w:rFonts w:ascii="Times New Roman" w:hAnsi="Times New Roman"/>
                <w:sz w:val="22"/>
                <w:szCs w:val="22"/>
              </w:rPr>
            </w:pPr>
            <w:r w:rsidRPr="00AC0A6A">
              <w:rPr>
                <w:rFonts w:ascii="Times New Roman" w:hAnsi="Times New Roman"/>
                <w:sz w:val="22"/>
                <w:szCs w:val="22"/>
              </w:rPr>
              <w:t xml:space="preserve">K.SE.3. </w:t>
            </w:r>
            <w:r w:rsidR="00CE6745">
              <w:rPr>
                <w:rFonts w:ascii="Times New Roman" w:hAnsi="Times New Roman"/>
                <w:sz w:val="22"/>
                <w:szCs w:val="22"/>
              </w:rPr>
              <w:t xml:space="preserve"> </w:t>
            </w:r>
            <w:r w:rsidRPr="00AC0A6A">
              <w:rPr>
                <w:rFonts w:ascii="Times New Roman" w:hAnsi="Times New Roman"/>
                <w:sz w:val="22"/>
                <w:szCs w:val="22"/>
              </w:rPr>
              <w:t xml:space="preserve"> Identify correct capitalization and commas in dates.</w:t>
            </w:r>
          </w:p>
          <w:p w:rsidR="00CE6745" w:rsidRPr="00AC0A6A" w:rsidRDefault="00CE6745">
            <w:pPr>
              <w:ind w:left="914" w:hanging="914"/>
              <w:rPr>
                <w:rFonts w:ascii="Times New Roman" w:hAnsi="Times New Roman"/>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rFonts w:ascii="Times New Roman" w:hAnsi="Times New Roman"/>
                <w:sz w:val="22"/>
                <w:szCs w:val="22"/>
              </w:rPr>
            </w:pPr>
            <w:r w:rsidRPr="00AC0A6A">
              <w:rPr>
                <w:rFonts w:ascii="Times New Roman" w:hAnsi="Times New Roman"/>
                <w:sz w:val="22"/>
                <w:szCs w:val="22"/>
              </w:rPr>
              <w:t>1</w:t>
            </w:r>
          </w:p>
        </w:tc>
        <w:tc>
          <w:tcPr>
            <w:tcW w:w="4504" w:type="pct"/>
            <w:tcBorders>
              <w:top w:val="single" w:sz="4" w:space="0" w:color="auto"/>
              <w:left w:val="single" w:sz="4" w:space="0" w:color="auto"/>
              <w:bottom w:val="single" w:sz="4" w:space="0" w:color="auto"/>
              <w:right w:val="single" w:sz="4" w:space="0" w:color="auto"/>
            </w:tcBorders>
          </w:tcPr>
          <w:p w:rsidR="00CE6745" w:rsidRPr="00A42134" w:rsidRDefault="00E70D4F" w:rsidP="00385F9A">
            <w:pPr>
              <w:rPr>
                <w:rFonts w:ascii="Times New Roman" w:hAnsi="Times New Roman"/>
                <w:i/>
                <w:sz w:val="22"/>
                <w:szCs w:val="22"/>
              </w:rPr>
            </w:pPr>
            <w:r w:rsidRPr="00AC0A6A">
              <w:rPr>
                <w:rFonts w:ascii="Times New Roman" w:hAnsi="Times New Roman"/>
                <w:sz w:val="22"/>
                <w:szCs w:val="22"/>
              </w:rPr>
              <w:t xml:space="preserve">1.SE.1    </w:t>
            </w:r>
            <w:r w:rsidR="00CE6745">
              <w:rPr>
                <w:rFonts w:ascii="Times New Roman" w:hAnsi="Times New Roman"/>
                <w:sz w:val="22"/>
                <w:szCs w:val="22"/>
              </w:rPr>
              <w:t xml:space="preserve"> </w:t>
            </w:r>
            <w:r w:rsidRPr="00AC0A6A">
              <w:rPr>
                <w:rFonts w:ascii="Times New Roman" w:hAnsi="Times New Roman"/>
                <w:sz w:val="22"/>
                <w:szCs w:val="22"/>
              </w:rPr>
              <w:t xml:space="preserve">Use appropriate words to name groups (e.g., </w:t>
            </w:r>
            <w:r w:rsidRPr="00AC0A6A">
              <w:rPr>
                <w:rFonts w:ascii="Times New Roman" w:hAnsi="Times New Roman"/>
                <w:i/>
                <w:sz w:val="22"/>
                <w:szCs w:val="22"/>
              </w:rPr>
              <w:t>children).</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 xml:space="preserve">1.SE.2    </w:t>
            </w:r>
            <w:r w:rsidR="00CE6745">
              <w:rPr>
                <w:rFonts w:ascii="Times New Roman" w:hAnsi="Times New Roman"/>
                <w:sz w:val="22"/>
                <w:szCs w:val="22"/>
              </w:rPr>
              <w:t xml:space="preserve"> </w:t>
            </w:r>
            <w:r w:rsidRPr="00AC0A6A">
              <w:rPr>
                <w:rFonts w:ascii="Times New Roman" w:hAnsi="Times New Roman"/>
                <w:sz w:val="22"/>
                <w:szCs w:val="22"/>
              </w:rPr>
              <w:t>Correctly use a period or a question mark at the end of a sentence.</w:t>
            </w:r>
          </w:p>
          <w:p w:rsidR="00E70D4F" w:rsidRDefault="00E70D4F">
            <w:pPr>
              <w:ind w:left="914" w:hanging="914"/>
              <w:rPr>
                <w:rFonts w:ascii="Times New Roman" w:hAnsi="Times New Roman"/>
                <w:sz w:val="22"/>
                <w:szCs w:val="22"/>
              </w:rPr>
            </w:pPr>
            <w:r w:rsidRPr="00AC0A6A">
              <w:rPr>
                <w:rFonts w:ascii="Times New Roman" w:hAnsi="Times New Roman"/>
                <w:sz w:val="22"/>
                <w:szCs w:val="22"/>
              </w:rPr>
              <w:t xml:space="preserve">1.SE.3   </w:t>
            </w:r>
            <w:r w:rsidR="00CE6745">
              <w:rPr>
                <w:rFonts w:ascii="Times New Roman" w:hAnsi="Times New Roman"/>
                <w:sz w:val="22"/>
                <w:szCs w:val="22"/>
              </w:rPr>
              <w:t xml:space="preserve"> </w:t>
            </w:r>
            <w:r w:rsidRPr="00AC0A6A">
              <w:rPr>
                <w:rFonts w:ascii="Times New Roman" w:hAnsi="Times New Roman"/>
                <w:sz w:val="22"/>
                <w:szCs w:val="22"/>
              </w:rPr>
              <w:t xml:space="preserve"> Correctly use a capital letter for the first letter of a name, the first word in a sentence, and the pronoun </w:t>
            </w:r>
            <w:r w:rsidRPr="00AC0A6A">
              <w:rPr>
                <w:rFonts w:ascii="Times New Roman" w:hAnsi="Times New Roman"/>
                <w:i/>
                <w:sz w:val="22"/>
                <w:szCs w:val="22"/>
              </w:rPr>
              <w:t>I</w:t>
            </w:r>
            <w:r w:rsidRPr="00AC0A6A">
              <w:rPr>
                <w:rFonts w:ascii="Times New Roman" w:hAnsi="Times New Roman"/>
                <w:sz w:val="22"/>
                <w:szCs w:val="22"/>
              </w:rPr>
              <w:t>.</w:t>
            </w:r>
          </w:p>
          <w:p w:rsidR="00CE6745" w:rsidRPr="00AC0A6A" w:rsidRDefault="00CE6745">
            <w:pPr>
              <w:ind w:left="914" w:hanging="914"/>
              <w:rPr>
                <w:rFonts w:ascii="Times New Roman" w:hAnsi="Times New Roman"/>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2</w:t>
            </w:r>
          </w:p>
        </w:tc>
        <w:tc>
          <w:tcPr>
            <w:tcW w:w="4504" w:type="pct"/>
            <w:tcBorders>
              <w:top w:val="single" w:sz="4" w:space="0" w:color="auto"/>
              <w:left w:val="single" w:sz="4" w:space="0" w:color="auto"/>
              <w:bottom w:val="single" w:sz="4" w:space="0" w:color="auto"/>
              <w:right w:val="single" w:sz="4" w:space="0" w:color="auto"/>
            </w:tcBorders>
          </w:tcPr>
          <w:p w:rsidR="00CE6745" w:rsidRPr="00AC0A6A" w:rsidRDefault="00E70D4F" w:rsidP="00385F9A">
            <w:pPr>
              <w:rPr>
                <w:rFonts w:ascii="Times New Roman" w:hAnsi="Times New Roman"/>
                <w:sz w:val="22"/>
                <w:szCs w:val="22"/>
              </w:rPr>
            </w:pPr>
            <w:r w:rsidRPr="00AC0A6A">
              <w:rPr>
                <w:rFonts w:ascii="Times New Roman" w:hAnsi="Times New Roman"/>
                <w:sz w:val="22"/>
                <w:szCs w:val="22"/>
              </w:rPr>
              <w:t>2.SE.1    Identify and correctly use nouns and verbs in sentences.</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2.SE.2    Identify and use simple and complete declarative sentences.</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2.SE.3    Identify and correctly use exclamation marks</w:t>
            </w:r>
            <w:r w:rsidR="001A661D" w:rsidRPr="00AC0A6A">
              <w:rPr>
                <w:rFonts w:ascii="Times New Roman" w:hAnsi="Times New Roman"/>
                <w:sz w:val="22"/>
                <w:szCs w:val="22"/>
              </w:rPr>
              <w:t>.</w:t>
            </w:r>
          </w:p>
          <w:p w:rsidR="00CE6745" w:rsidRPr="00A42134" w:rsidRDefault="00E70D4F" w:rsidP="00A42134">
            <w:pPr>
              <w:ind w:left="914" w:hanging="914"/>
              <w:rPr>
                <w:sz w:val="22"/>
                <w:szCs w:val="22"/>
              </w:rPr>
            </w:pPr>
            <w:r w:rsidRPr="00AC0A6A">
              <w:rPr>
                <w:sz w:val="22"/>
                <w:szCs w:val="22"/>
              </w:rPr>
              <w:t xml:space="preserve">2.SE.4   </w:t>
            </w:r>
            <w:r w:rsidR="00CE6745">
              <w:rPr>
                <w:sz w:val="22"/>
                <w:szCs w:val="22"/>
              </w:rPr>
              <w:t xml:space="preserve"> </w:t>
            </w:r>
            <w:r w:rsidRPr="00AC0A6A">
              <w:rPr>
                <w:sz w:val="22"/>
                <w:szCs w:val="22"/>
              </w:rPr>
              <w:t>Distinguish a statement from a question or a command.</w:t>
            </w:r>
          </w:p>
          <w:p w:rsidR="00E70D4F" w:rsidRDefault="00E70D4F">
            <w:pPr>
              <w:ind w:left="914" w:hanging="914"/>
              <w:rPr>
                <w:rFonts w:ascii="Times New Roman" w:hAnsi="Times New Roman"/>
                <w:sz w:val="22"/>
                <w:szCs w:val="22"/>
              </w:rPr>
            </w:pPr>
            <w:r w:rsidRPr="00AC0A6A">
              <w:rPr>
                <w:rFonts w:ascii="Times New Roman" w:hAnsi="Times New Roman"/>
                <w:sz w:val="22"/>
                <w:szCs w:val="22"/>
              </w:rPr>
              <w:t xml:space="preserve">2.SE.5   </w:t>
            </w:r>
            <w:r w:rsidR="00CE6745">
              <w:rPr>
                <w:rFonts w:ascii="Times New Roman" w:hAnsi="Times New Roman"/>
                <w:sz w:val="22"/>
                <w:szCs w:val="22"/>
              </w:rPr>
              <w:t xml:space="preserve"> </w:t>
            </w:r>
            <w:r w:rsidRPr="00AC0A6A">
              <w:rPr>
                <w:rFonts w:ascii="Times New Roman" w:hAnsi="Times New Roman"/>
                <w:sz w:val="22"/>
                <w:szCs w:val="22"/>
              </w:rPr>
              <w:t>Identify and demonstrate indentation for a paragraph.</w:t>
            </w:r>
          </w:p>
          <w:p w:rsidR="00CE6745" w:rsidRPr="00AC0A6A" w:rsidRDefault="00CE6745">
            <w:pPr>
              <w:ind w:left="914" w:hanging="914"/>
              <w:rPr>
                <w:rFonts w:ascii="Times New Roman" w:hAnsi="Times New Roman"/>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3</w:t>
            </w:r>
          </w:p>
        </w:tc>
        <w:tc>
          <w:tcPr>
            <w:tcW w:w="4504" w:type="pct"/>
            <w:tcBorders>
              <w:top w:val="single" w:sz="4" w:space="0" w:color="auto"/>
              <w:left w:val="single" w:sz="4" w:space="0" w:color="auto"/>
              <w:bottom w:val="single" w:sz="4" w:space="0" w:color="auto"/>
              <w:right w:val="single" w:sz="4" w:space="0" w:color="auto"/>
            </w:tcBorders>
          </w:tcPr>
          <w:p w:rsidR="00CE6745" w:rsidRPr="00A42134" w:rsidRDefault="00E70D4F" w:rsidP="00385F9A">
            <w:pPr>
              <w:rPr>
                <w:sz w:val="22"/>
                <w:szCs w:val="22"/>
              </w:rPr>
            </w:pPr>
            <w:r w:rsidRPr="00AC0A6A">
              <w:rPr>
                <w:rFonts w:ascii="Times New Roman" w:hAnsi="Times New Roman"/>
                <w:sz w:val="22"/>
                <w:szCs w:val="22"/>
              </w:rPr>
              <w:t>3.SE.1    Identify nouns, adjectives, and verbs in sentences and explain their</w:t>
            </w:r>
            <w:r w:rsidR="00CE6745">
              <w:rPr>
                <w:rFonts w:ascii="Times New Roman" w:hAnsi="Times New Roman"/>
                <w:sz w:val="22"/>
                <w:szCs w:val="22"/>
              </w:rPr>
              <w:t xml:space="preserve"> </w:t>
            </w:r>
            <w:r w:rsidRPr="00AC0A6A">
              <w:rPr>
                <w:rFonts w:ascii="Times New Roman" w:hAnsi="Times New Roman"/>
                <w:sz w:val="22"/>
                <w:szCs w:val="22"/>
              </w:rPr>
              <w:t>function.</w:t>
            </w:r>
            <w:r w:rsidRPr="00AC0A6A">
              <w:rPr>
                <w:sz w:val="22"/>
                <w:szCs w:val="22"/>
              </w:rPr>
              <w:t xml:space="preserve"> </w:t>
            </w:r>
          </w:p>
          <w:p w:rsidR="00CE6745" w:rsidRPr="00AC0A6A" w:rsidRDefault="00E70D4F" w:rsidP="00A42134">
            <w:pPr>
              <w:ind w:left="914" w:hanging="914"/>
              <w:rPr>
                <w:sz w:val="22"/>
                <w:szCs w:val="22"/>
              </w:rPr>
            </w:pPr>
            <w:r w:rsidRPr="00AC0A6A">
              <w:rPr>
                <w:sz w:val="22"/>
                <w:szCs w:val="22"/>
              </w:rPr>
              <w:t>3.SE.2.   Identify the subject-predicate relationship in sentences.</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3.SE.3    Identify and demonstrate knowledge of a complete sentence.</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3.SE.4.   Identify correct subject-verb agreement in sentences.</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3.SE.5.   Identify and use ways to eliminate sentence fragments and run-ons.</w:t>
            </w:r>
          </w:p>
          <w:p w:rsidR="00E70D4F" w:rsidRDefault="00E70D4F">
            <w:pPr>
              <w:ind w:left="914" w:hanging="914"/>
              <w:rPr>
                <w:rFonts w:ascii="Times New Roman" w:hAnsi="Times New Roman"/>
                <w:sz w:val="22"/>
                <w:szCs w:val="22"/>
              </w:rPr>
            </w:pPr>
            <w:r w:rsidRPr="00AC0A6A">
              <w:rPr>
                <w:rFonts w:ascii="Times New Roman" w:hAnsi="Times New Roman"/>
                <w:sz w:val="22"/>
                <w:szCs w:val="22"/>
              </w:rPr>
              <w:t xml:space="preserve">3.SE.6    </w:t>
            </w:r>
            <w:r w:rsidR="00CE6745">
              <w:rPr>
                <w:rFonts w:ascii="Times New Roman" w:hAnsi="Times New Roman"/>
                <w:sz w:val="22"/>
                <w:szCs w:val="22"/>
              </w:rPr>
              <w:t xml:space="preserve"> </w:t>
            </w:r>
            <w:r w:rsidRPr="00AC0A6A">
              <w:rPr>
                <w:rFonts w:ascii="Times New Roman" w:hAnsi="Times New Roman"/>
                <w:sz w:val="22"/>
                <w:szCs w:val="22"/>
              </w:rPr>
              <w:t xml:space="preserve">Use commas to denote a series of items.  </w:t>
            </w:r>
          </w:p>
          <w:p w:rsidR="00CE6745" w:rsidRPr="00AC0A6A" w:rsidRDefault="00CE6745">
            <w:pPr>
              <w:ind w:left="914" w:hanging="914"/>
              <w:rPr>
                <w:rFonts w:ascii="Times New Roman" w:hAnsi="Times New Roman"/>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4</w:t>
            </w:r>
          </w:p>
        </w:tc>
        <w:tc>
          <w:tcPr>
            <w:tcW w:w="4504" w:type="pct"/>
            <w:tcBorders>
              <w:top w:val="single" w:sz="4" w:space="0" w:color="auto"/>
              <w:left w:val="single" w:sz="4" w:space="0" w:color="auto"/>
              <w:bottom w:val="single" w:sz="4" w:space="0" w:color="auto"/>
              <w:right w:val="single" w:sz="4" w:space="0" w:color="auto"/>
            </w:tcBorders>
          </w:tcPr>
          <w:p w:rsidR="00385F9A" w:rsidRPr="00AC0A6A" w:rsidRDefault="00E70D4F" w:rsidP="00385F9A">
            <w:pPr>
              <w:rPr>
                <w:sz w:val="22"/>
                <w:szCs w:val="22"/>
              </w:rPr>
            </w:pPr>
            <w:r w:rsidRPr="00AC0A6A">
              <w:rPr>
                <w:sz w:val="22"/>
                <w:szCs w:val="22"/>
              </w:rPr>
              <w:t xml:space="preserve">4.SE.1    </w:t>
            </w:r>
            <w:r w:rsidR="00CE6745">
              <w:rPr>
                <w:sz w:val="22"/>
                <w:szCs w:val="22"/>
              </w:rPr>
              <w:t xml:space="preserve"> </w:t>
            </w:r>
            <w:r w:rsidRPr="00AC0A6A">
              <w:rPr>
                <w:sz w:val="22"/>
                <w:szCs w:val="22"/>
              </w:rPr>
              <w:t xml:space="preserve">Identify adjectives, nouns, pronouns, verbs, and adverbs in sentences </w:t>
            </w:r>
          </w:p>
          <w:p w:rsidR="00CE6745" w:rsidRPr="00AC0A6A" w:rsidRDefault="00385F9A" w:rsidP="00385F9A">
            <w:pPr>
              <w:rPr>
                <w:sz w:val="22"/>
                <w:szCs w:val="22"/>
              </w:rPr>
            </w:pPr>
            <w:r w:rsidRPr="00AC0A6A">
              <w:rPr>
                <w:sz w:val="22"/>
                <w:szCs w:val="22"/>
              </w:rPr>
              <w:t xml:space="preserve">               </w:t>
            </w:r>
            <w:r w:rsidR="00A42134">
              <w:rPr>
                <w:sz w:val="22"/>
                <w:szCs w:val="22"/>
              </w:rPr>
              <w:t>and explain their function.</w:t>
            </w:r>
          </w:p>
          <w:p w:rsidR="00CE6745" w:rsidRPr="00AC0A6A" w:rsidRDefault="00E70D4F" w:rsidP="00A42134">
            <w:pPr>
              <w:ind w:left="914" w:hanging="914"/>
              <w:rPr>
                <w:sz w:val="22"/>
                <w:szCs w:val="22"/>
              </w:rPr>
            </w:pPr>
            <w:r w:rsidRPr="00AC0A6A">
              <w:rPr>
                <w:sz w:val="22"/>
                <w:szCs w:val="22"/>
              </w:rPr>
              <w:t>4.SE.2    Identify and correctly use simple and compound sentences.</w:t>
            </w:r>
          </w:p>
          <w:p w:rsidR="00CE6745" w:rsidRPr="00AC0A6A" w:rsidRDefault="00E70D4F" w:rsidP="00A42134">
            <w:pPr>
              <w:ind w:left="914" w:hanging="914"/>
              <w:rPr>
                <w:sz w:val="22"/>
                <w:szCs w:val="22"/>
              </w:rPr>
            </w:pPr>
            <w:r w:rsidRPr="00AC0A6A">
              <w:rPr>
                <w:sz w:val="22"/>
                <w:szCs w:val="22"/>
              </w:rPr>
              <w:t>4.SE.3    Identify and correctly write quotation marks to denote spoken or quoted words.</w:t>
            </w:r>
          </w:p>
          <w:p w:rsidR="00E70D4F" w:rsidRDefault="00E70D4F">
            <w:pPr>
              <w:ind w:left="914" w:hanging="914"/>
              <w:rPr>
                <w:rFonts w:ascii="Times New Roman" w:hAnsi="Times New Roman"/>
                <w:sz w:val="22"/>
                <w:szCs w:val="22"/>
              </w:rPr>
            </w:pPr>
            <w:r w:rsidRPr="00AC0A6A">
              <w:rPr>
                <w:rFonts w:ascii="Times New Roman" w:hAnsi="Times New Roman"/>
                <w:sz w:val="22"/>
                <w:szCs w:val="22"/>
              </w:rPr>
              <w:t>4.SE.4    Identify and correctly write apostrophes in contractions.</w:t>
            </w:r>
          </w:p>
          <w:p w:rsidR="00CE6745" w:rsidRPr="00AC0A6A" w:rsidRDefault="00CE6745">
            <w:pPr>
              <w:ind w:left="914" w:hanging="914"/>
              <w:rPr>
                <w:rFonts w:ascii="Times New Roman" w:hAnsi="Times New Roman"/>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5</w:t>
            </w:r>
          </w:p>
        </w:tc>
        <w:tc>
          <w:tcPr>
            <w:tcW w:w="4504" w:type="pct"/>
            <w:tcBorders>
              <w:top w:val="single" w:sz="4" w:space="0" w:color="auto"/>
              <w:left w:val="single" w:sz="4" w:space="0" w:color="auto"/>
              <w:bottom w:val="single" w:sz="4" w:space="0" w:color="auto"/>
              <w:right w:val="single" w:sz="4" w:space="0" w:color="auto"/>
            </w:tcBorders>
          </w:tcPr>
          <w:p w:rsidR="00385F9A" w:rsidRPr="00AC0A6A" w:rsidRDefault="00E70D4F" w:rsidP="00385F9A">
            <w:pPr>
              <w:rPr>
                <w:rFonts w:ascii="Times New Roman" w:hAnsi="Times New Roman"/>
                <w:sz w:val="22"/>
                <w:szCs w:val="22"/>
              </w:rPr>
            </w:pPr>
            <w:r w:rsidRPr="00AC0A6A">
              <w:rPr>
                <w:rFonts w:ascii="Times New Roman" w:hAnsi="Times New Roman"/>
                <w:sz w:val="22"/>
                <w:szCs w:val="22"/>
              </w:rPr>
              <w:t xml:space="preserve">5.SE.1    Identify nouns, pronouns, verbs, adverbs, adjectives, prepositions, and </w:t>
            </w:r>
          </w:p>
          <w:p w:rsidR="00CE6745" w:rsidRPr="00AC0A6A" w:rsidRDefault="00385F9A" w:rsidP="00385F9A">
            <w:pPr>
              <w:rPr>
                <w:rFonts w:ascii="Times New Roman" w:hAnsi="Times New Roman"/>
                <w:sz w:val="22"/>
                <w:szCs w:val="22"/>
              </w:rPr>
            </w:pPr>
            <w:r w:rsidRPr="00AC0A6A">
              <w:rPr>
                <w:rFonts w:ascii="Times New Roman" w:hAnsi="Times New Roman"/>
                <w:sz w:val="22"/>
                <w:szCs w:val="22"/>
              </w:rPr>
              <w:t xml:space="preserve">               </w:t>
            </w:r>
            <w:r w:rsidR="00E70D4F" w:rsidRPr="00AC0A6A">
              <w:rPr>
                <w:rFonts w:ascii="Times New Roman" w:hAnsi="Times New Roman"/>
                <w:sz w:val="22"/>
                <w:szCs w:val="22"/>
              </w:rPr>
              <w:t xml:space="preserve">conjunctions in sentences and explain their function. </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 xml:space="preserve">5.SE.2    </w:t>
            </w:r>
            <w:r w:rsidR="00CE6745">
              <w:rPr>
                <w:rFonts w:ascii="Times New Roman" w:hAnsi="Times New Roman"/>
                <w:sz w:val="22"/>
                <w:szCs w:val="22"/>
              </w:rPr>
              <w:t xml:space="preserve"> </w:t>
            </w:r>
            <w:r w:rsidRPr="00AC0A6A">
              <w:rPr>
                <w:rFonts w:ascii="Times New Roman" w:hAnsi="Times New Roman"/>
                <w:sz w:val="22"/>
                <w:szCs w:val="22"/>
              </w:rPr>
              <w:t>Identify and correctly use past, present, and future verb tenses.</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 xml:space="preserve">5.SE.3   </w:t>
            </w:r>
            <w:r w:rsidR="00CE6745">
              <w:rPr>
                <w:rFonts w:ascii="Times New Roman" w:hAnsi="Times New Roman"/>
                <w:sz w:val="22"/>
                <w:szCs w:val="22"/>
              </w:rPr>
              <w:t xml:space="preserve"> </w:t>
            </w:r>
            <w:r w:rsidRPr="00AC0A6A">
              <w:rPr>
                <w:rFonts w:ascii="Times New Roman" w:hAnsi="Times New Roman"/>
                <w:sz w:val="22"/>
                <w:szCs w:val="22"/>
              </w:rPr>
              <w:t xml:space="preserve"> Demonstrate ways to expand or reduce sentences by adding or deleting modifiers, by combining sentences, or by breaking long sentences into parts.</w:t>
            </w:r>
          </w:p>
          <w:p w:rsidR="00CE6745" w:rsidRPr="00A42134" w:rsidRDefault="00E70D4F" w:rsidP="00A42134">
            <w:pPr>
              <w:ind w:left="914" w:hanging="914"/>
              <w:rPr>
                <w:sz w:val="22"/>
                <w:szCs w:val="22"/>
              </w:rPr>
            </w:pPr>
            <w:r w:rsidRPr="00AC0A6A">
              <w:rPr>
                <w:sz w:val="22"/>
                <w:szCs w:val="22"/>
              </w:rPr>
              <w:t xml:space="preserve">5.SE.4    </w:t>
            </w:r>
            <w:r w:rsidR="00CE6745">
              <w:rPr>
                <w:sz w:val="22"/>
                <w:szCs w:val="22"/>
              </w:rPr>
              <w:t xml:space="preserve"> </w:t>
            </w:r>
            <w:r w:rsidRPr="00AC0A6A">
              <w:rPr>
                <w:sz w:val="22"/>
                <w:szCs w:val="22"/>
              </w:rPr>
              <w:t>Identify and use a variety of simple and compound sentences.</w:t>
            </w:r>
          </w:p>
          <w:p w:rsidR="00CE6745" w:rsidRPr="00AC0A6A" w:rsidRDefault="00E70D4F" w:rsidP="00A42134">
            <w:pPr>
              <w:ind w:left="914" w:hanging="914"/>
              <w:rPr>
                <w:sz w:val="22"/>
                <w:szCs w:val="22"/>
              </w:rPr>
            </w:pPr>
            <w:r w:rsidRPr="00AC0A6A">
              <w:rPr>
                <w:sz w:val="22"/>
                <w:szCs w:val="22"/>
              </w:rPr>
              <w:t xml:space="preserve">5.SE.5    </w:t>
            </w:r>
            <w:r w:rsidR="00CE6745">
              <w:rPr>
                <w:sz w:val="22"/>
                <w:szCs w:val="22"/>
              </w:rPr>
              <w:t xml:space="preserve"> </w:t>
            </w:r>
            <w:r w:rsidRPr="00AC0A6A">
              <w:rPr>
                <w:sz w:val="22"/>
                <w:szCs w:val="22"/>
              </w:rPr>
              <w:t>Identify and correctly punctuate compound sentences.</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 xml:space="preserve">5.SE.6    </w:t>
            </w:r>
            <w:r w:rsidR="00CE6745">
              <w:rPr>
                <w:rFonts w:ascii="Times New Roman" w:hAnsi="Times New Roman"/>
                <w:sz w:val="22"/>
                <w:szCs w:val="22"/>
              </w:rPr>
              <w:t xml:space="preserve"> </w:t>
            </w:r>
            <w:r w:rsidRPr="00AC0A6A">
              <w:rPr>
                <w:rFonts w:ascii="Times New Roman" w:hAnsi="Times New Roman"/>
                <w:sz w:val="22"/>
                <w:szCs w:val="22"/>
              </w:rPr>
              <w:t>Identify and correctly write apostrophes in singular nouns to show possession.</w:t>
            </w:r>
          </w:p>
          <w:p w:rsidR="00CE6745" w:rsidRPr="00AC0A6A" w:rsidRDefault="00E70D4F" w:rsidP="00A64B43">
            <w:pPr>
              <w:ind w:left="914" w:hanging="914"/>
              <w:rPr>
                <w:sz w:val="22"/>
                <w:szCs w:val="22"/>
              </w:rPr>
            </w:pPr>
            <w:r w:rsidRPr="00AC0A6A">
              <w:rPr>
                <w:sz w:val="22"/>
                <w:szCs w:val="22"/>
              </w:rPr>
              <w:t xml:space="preserve">5.SE.7    </w:t>
            </w:r>
            <w:r w:rsidR="00CE6745">
              <w:rPr>
                <w:sz w:val="22"/>
                <w:szCs w:val="22"/>
              </w:rPr>
              <w:t xml:space="preserve"> </w:t>
            </w:r>
            <w:r w:rsidRPr="00AC0A6A">
              <w:rPr>
                <w:sz w:val="22"/>
                <w:szCs w:val="22"/>
              </w:rPr>
              <w:t>Use knowledge of correct</w:t>
            </w:r>
            <w:r w:rsidRPr="00AC0A6A">
              <w:rPr>
                <w:i/>
                <w:sz w:val="22"/>
                <w:szCs w:val="22"/>
              </w:rPr>
              <w:t xml:space="preserve"> </w:t>
            </w:r>
            <w:r w:rsidRPr="00AC0A6A">
              <w:rPr>
                <w:sz w:val="22"/>
                <w:szCs w:val="22"/>
              </w:rPr>
              <w:t xml:space="preserve">spelling </w:t>
            </w:r>
            <w:r w:rsidRPr="00AC0A6A">
              <w:rPr>
                <w:i/>
                <w:sz w:val="22"/>
                <w:szCs w:val="22"/>
              </w:rPr>
              <w:t xml:space="preserve"> </w:t>
            </w:r>
            <w:r w:rsidRPr="00AC0A6A">
              <w:rPr>
                <w:iCs/>
                <w:sz w:val="22"/>
                <w:szCs w:val="22"/>
              </w:rPr>
              <w:t>for commonly used homophone</w:t>
            </w:r>
            <w:r w:rsidR="00A64B43">
              <w:rPr>
                <w:iCs/>
                <w:sz w:val="22"/>
                <w:szCs w:val="22"/>
              </w:rPr>
              <w:t>s.</w:t>
            </w:r>
            <w:r w:rsidRPr="00AC0A6A">
              <w:rPr>
                <w:sz w:val="22"/>
                <w:szCs w:val="22"/>
              </w:rPr>
              <w:t xml:space="preserve"> </w:t>
            </w: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6</w:t>
            </w:r>
          </w:p>
        </w:tc>
        <w:tc>
          <w:tcPr>
            <w:tcW w:w="4504" w:type="pct"/>
            <w:tcBorders>
              <w:top w:val="single" w:sz="4" w:space="0" w:color="auto"/>
              <w:left w:val="single" w:sz="4" w:space="0" w:color="auto"/>
              <w:bottom w:val="single" w:sz="4" w:space="0" w:color="auto"/>
              <w:right w:val="single" w:sz="4" w:space="0" w:color="auto"/>
            </w:tcBorders>
          </w:tcPr>
          <w:p w:rsidR="00385F9A" w:rsidRPr="00AC0A6A" w:rsidRDefault="00E70D4F" w:rsidP="00385F9A">
            <w:pPr>
              <w:rPr>
                <w:rFonts w:ascii="Times New Roman" w:hAnsi="Times New Roman"/>
                <w:sz w:val="22"/>
                <w:szCs w:val="22"/>
              </w:rPr>
            </w:pPr>
            <w:r w:rsidRPr="00AC0A6A">
              <w:rPr>
                <w:rFonts w:ascii="Times New Roman" w:hAnsi="Times New Roman"/>
                <w:sz w:val="22"/>
                <w:szCs w:val="22"/>
              </w:rPr>
              <w:t xml:space="preserve">6.SE.1    </w:t>
            </w:r>
            <w:r w:rsidR="00CE6745">
              <w:rPr>
                <w:rFonts w:ascii="Times New Roman" w:hAnsi="Times New Roman"/>
                <w:sz w:val="22"/>
                <w:szCs w:val="22"/>
              </w:rPr>
              <w:t xml:space="preserve"> </w:t>
            </w:r>
            <w:r w:rsidRPr="00AC0A6A">
              <w:rPr>
                <w:rFonts w:ascii="Times New Roman" w:hAnsi="Times New Roman"/>
                <w:sz w:val="22"/>
                <w:szCs w:val="22"/>
              </w:rPr>
              <w:t xml:space="preserve">Identify nouns, pronouns, verbs, adverbs, adjectives, conjunctions, </w:t>
            </w:r>
          </w:p>
          <w:p w:rsidR="00CE6745" w:rsidRPr="00AC0A6A" w:rsidRDefault="00385F9A" w:rsidP="00385F9A">
            <w:pPr>
              <w:rPr>
                <w:rFonts w:ascii="Times New Roman" w:hAnsi="Times New Roman"/>
                <w:sz w:val="22"/>
                <w:szCs w:val="22"/>
              </w:rPr>
            </w:pPr>
            <w:r w:rsidRPr="00AC0A6A">
              <w:rPr>
                <w:rFonts w:ascii="Times New Roman" w:hAnsi="Times New Roman"/>
                <w:sz w:val="22"/>
                <w:szCs w:val="22"/>
              </w:rPr>
              <w:t xml:space="preserve">               </w:t>
            </w:r>
            <w:r w:rsidR="00CE6745">
              <w:rPr>
                <w:rFonts w:ascii="Times New Roman" w:hAnsi="Times New Roman"/>
                <w:sz w:val="22"/>
                <w:szCs w:val="22"/>
              </w:rPr>
              <w:t xml:space="preserve"> </w:t>
            </w:r>
            <w:r w:rsidR="00E70D4F" w:rsidRPr="00AC0A6A">
              <w:rPr>
                <w:rFonts w:ascii="Times New Roman" w:hAnsi="Times New Roman"/>
                <w:sz w:val="22"/>
                <w:szCs w:val="22"/>
              </w:rPr>
              <w:t xml:space="preserve">prepositions, and interjections in sentences and explain their function. </w:t>
            </w:r>
          </w:p>
          <w:p w:rsidR="00CE6745" w:rsidRPr="00AC0A6A" w:rsidRDefault="00E70D4F" w:rsidP="00A42134">
            <w:pPr>
              <w:ind w:left="914" w:hanging="914"/>
              <w:rPr>
                <w:sz w:val="22"/>
                <w:szCs w:val="22"/>
              </w:rPr>
            </w:pPr>
            <w:r w:rsidRPr="00AC0A6A">
              <w:rPr>
                <w:sz w:val="22"/>
                <w:szCs w:val="22"/>
              </w:rPr>
              <w:t xml:space="preserve">6.SE.2    </w:t>
            </w:r>
            <w:r w:rsidR="00CE6745">
              <w:rPr>
                <w:sz w:val="22"/>
                <w:szCs w:val="22"/>
              </w:rPr>
              <w:t xml:space="preserve"> </w:t>
            </w:r>
            <w:r w:rsidRPr="00AC0A6A">
              <w:rPr>
                <w:sz w:val="22"/>
                <w:szCs w:val="22"/>
              </w:rPr>
              <w:t>Identify</w:t>
            </w:r>
            <w:r w:rsidR="001A661D" w:rsidRPr="00AC0A6A">
              <w:rPr>
                <w:sz w:val="22"/>
                <w:szCs w:val="22"/>
              </w:rPr>
              <w:t xml:space="preserve"> and correctly use verb phrases and the subjunctive tense (i.e., “If I were President</w:t>
            </w:r>
            <w:r w:rsidR="00B44B79">
              <w:rPr>
                <w:sz w:val="22"/>
                <w:szCs w:val="22"/>
              </w:rPr>
              <w:t xml:space="preserve"> Lincoln</w:t>
            </w:r>
            <w:r w:rsidR="001A661D" w:rsidRPr="00AC0A6A">
              <w:rPr>
                <w:sz w:val="22"/>
                <w:szCs w:val="22"/>
              </w:rPr>
              <w:t>, I would</w:t>
            </w:r>
            <w:r w:rsidR="00B44B79">
              <w:rPr>
                <w:sz w:val="22"/>
                <w:szCs w:val="22"/>
              </w:rPr>
              <w:t xml:space="preserve"> have</w:t>
            </w:r>
            <w:r w:rsidR="001A661D" w:rsidRPr="00AC0A6A">
              <w:rPr>
                <w:sz w:val="22"/>
                <w:szCs w:val="22"/>
              </w:rPr>
              <w:t>…”).</w:t>
            </w:r>
            <w:r w:rsidRPr="00AC0A6A">
              <w:rPr>
                <w:sz w:val="22"/>
                <w:szCs w:val="22"/>
              </w:rPr>
              <w:t xml:space="preserve"> </w:t>
            </w:r>
          </w:p>
          <w:p w:rsidR="00CE6745" w:rsidRPr="00AC0A6A" w:rsidRDefault="00E70D4F" w:rsidP="00A42134">
            <w:pPr>
              <w:ind w:left="914" w:hanging="914"/>
              <w:rPr>
                <w:sz w:val="22"/>
                <w:szCs w:val="22"/>
              </w:rPr>
            </w:pPr>
            <w:r w:rsidRPr="00AC0A6A">
              <w:rPr>
                <w:sz w:val="22"/>
                <w:szCs w:val="22"/>
              </w:rPr>
              <w:lastRenderedPageBreak/>
              <w:t xml:space="preserve">6.SE.3    </w:t>
            </w:r>
            <w:r w:rsidR="00CE6745">
              <w:rPr>
                <w:sz w:val="22"/>
                <w:szCs w:val="22"/>
              </w:rPr>
              <w:t xml:space="preserve"> </w:t>
            </w:r>
            <w:r w:rsidRPr="00AC0A6A">
              <w:rPr>
                <w:sz w:val="22"/>
                <w:szCs w:val="22"/>
              </w:rPr>
              <w:t>Identify and correct run-on sentences or sentence fragments.</w:t>
            </w:r>
          </w:p>
          <w:p w:rsidR="00CE6745" w:rsidRPr="00A42134" w:rsidRDefault="00E70D4F" w:rsidP="00A42134">
            <w:pPr>
              <w:ind w:left="914" w:hanging="914"/>
              <w:rPr>
                <w:sz w:val="22"/>
                <w:szCs w:val="22"/>
              </w:rPr>
            </w:pPr>
            <w:r w:rsidRPr="00AC0A6A">
              <w:rPr>
                <w:rFonts w:ascii="Times New Roman" w:hAnsi="Times New Roman"/>
                <w:sz w:val="22"/>
                <w:szCs w:val="22"/>
              </w:rPr>
              <w:t xml:space="preserve">6.SE.4    </w:t>
            </w:r>
            <w:r w:rsidR="00CE6745">
              <w:rPr>
                <w:rFonts w:ascii="Times New Roman" w:hAnsi="Times New Roman"/>
                <w:sz w:val="22"/>
                <w:szCs w:val="22"/>
              </w:rPr>
              <w:t xml:space="preserve"> </w:t>
            </w:r>
            <w:r w:rsidRPr="00AC0A6A">
              <w:rPr>
                <w:sz w:val="22"/>
                <w:szCs w:val="22"/>
              </w:rPr>
              <w:t>Identify and use a variety of simple, compound, and complex sentences.</w:t>
            </w:r>
          </w:p>
          <w:p w:rsidR="00E70D4F" w:rsidRDefault="00A42134">
            <w:pPr>
              <w:ind w:left="914" w:hanging="914"/>
              <w:rPr>
                <w:rFonts w:ascii="Times New Roman" w:hAnsi="Times New Roman"/>
                <w:sz w:val="22"/>
                <w:szCs w:val="22"/>
              </w:rPr>
            </w:pPr>
            <w:r>
              <w:rPr>
                <w:rFonts w:ascii="Times New Roman" w:hAnsi="Times New Roman"/>
                <w:sz w:val="22"/>
                <w:szCs w:val="22"/>
              </w:rPr>
              <w:t>6</w:t>
            </w:r>
            <w:r w:rsidR="00E70D4F" w:rsidRPr="00AC0A6A">
              <w:rPr>
                <w:rFonts w:ascii="Times New Roman" w:hAnsi="Times New Roman"/>
                <w:sz w:val="22"/>
                <w:szCs w:val="22"/>
              </w:rPr>
              <w:t xml:space="preserve">.SE.6    </w:t>
            </w:r>
            <w:r w:rsidR="00CE6745">
              <w:rPr>
                <w:rFonts w:ascii="Times New Roman" w:hAnsi="Times New Roman"/>
                <w:sz w:val="22"/>
                <w:szCs w:val="22"/>
              </w:rPr>
              <w:t xml:space="preserve"> </w:t>
            </w:r>
            <w:r w:rsidR="00E70D4F" w:rsidRPr="00AC0A6A">
              <w:rPr>
                <w:rFonts w:ascii="Times New Roman" w:hAnsi="Times New Roman"/>
                <w:sz w:val="22"/>
                <w:szCs w:val="22"/>
              </w:rPr>
              <w:t>Identify and correctly write apostrophes in plural nouns to show possession.</w:t>
            </w:r>
          </w:p>
          <w:p w:rsidR="00CE6745" w:rsidRPr="00AC0A6A" w:rsidRDefault="00CE6745">
            <w:pPr>
              <w:ind w:left="914" w:hanging="914"/>
              <w:rPr>
                <w:rFonts w:ascii="Times New Roman" w:hAnsi="Times New Roman"/>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lastRenderedPageBreak/>
              <w:t>7</w:t>
            </w:r>
          </w:p>
        </w:tc>
        <w:tc>
          <w:tcPr>
            <w:tcW w:w="4504" w:type="pct"/>
            <w:tcBorders>
              <w:top w:val="single" w:sz="4" w:space="0" w:color="auto"/>
              <w:left w:val="single" w:sz="4" w:space="0" w:color="auto"/>
              <w:bottom w:val="single" w:sz="4" w:space="0" w:color="auto"/>
              <w:right w:val="single" w:sz="4" w:space="0" w:color="auto"/>
            </w:tcBorders>
          </w:tcPr>
          <w:p w:rsidR="00CE6745" w:rsidRPr="00AC0A6A" w:rsidRDefault="00E70D4F" w:rsidP="00385F9A">
            <w:pPr>
              <w:rPr>
                <w:sz w:val="22"/>
                <w:szCs w:val="22"/>
              </w:rPr>
            </w:pPr>
            <w:r w:rsidRPr="00AC0A6A">
              <w:rPr>
                <w:sz w:val="22"/>
                <w:szCs w:val="22"/>
              </w:rPr>
              <w:t xml:space="preserve">7.SE.1    </w:t>
            </w:r>
            <w:r w:rsidR="00CE6745">
              <w:rPr>
                <w:sz w:val="22"/>
                <w:szCs w:val="22"/>
              </w:rPr>
              <w:t xml:space="preserve"> </w:t>
            </w:r>
            <w:r w:rsidRPr="00AC0A6A">
              <w:rPr>
                <w:sz w:val="22"/>
                <w:szCs w:val="22"/>
              </w:rPr>
              <w:t>Identify and correctly use prepositional phrases in sentences.</w:t>
            </w:r>
          </w:p>
          <w:p w:rsidR="00CE6745" w:rsidRPr="00AC0A6A" w:rsidRDefault="00E70D4F" w:rsidP="00A42134">
            <w:pPr>
              <w:ind w:left="914" w:hanging="914"/>
              <w:rPr>
                <w:sz w:val="22"/>
                <w:szCs w:val="22"/>
              </w:rPr>
            </w:pPr>
            <w:r w:rsidRPr="00AC0A6A">
              <w:rPr>
                <w:sz w:val="22"/>
                <w:szCs w:val="22"/>
              </w:rPr>
              <w:t xml:space="preserve">7.SE.2    </w:t>
            </w:r>
            <w:r w:rsidR="00CE6745">
              <w:rPr>
                <w:sz w:val="22"/>
                <w:szCs w:val="22"/>
              </w:rPr>
              <w:t xml:space="preserve"> </w:t>
            </w:r>
            <w:r w:rsidRPr="00AC0A6A">
              <w:rPr>
                <w:sz w:val="22"/>
                <w:szCs w:val="22"/>
              </w:rPr>
              <w:t>Distinguish phrases from clauses in sentences.</w:t>
            </w:r>
          </w:p>
          <w:p w:rsidR="00CE6745" w:rsidRPr="00AC0A6A" w:rsidRDefault="00E70D4F" w:rsidP="00A42134">
            <w:pPr>
              <w:ind w:left="914" w:hanging="914"/>
              <w:rPr>
                <w:sz w:val="22"/>
                <w:szCs w:val="22"/>
              </w:rPr>
            </w:pPr>
            <w:r w:rsidRPr="00AC0A6A">
              <w:rPr>
                <w:sz w:val="22"/>
                <w:szCs w:val="22"/>
              </w:rPr>
              <w:t xml:space="preserve">7.SE.3    </w:t>
            </w:r>
            <w:r w:rsidR="00CE6745">
              <w:rPr>
                <w:sz w:val="22"/>
                <w:szCs w:val="22"/>
              </w:rPr>
              <w:t xml:space="preserve"> </w:t>
            </w:r>
            <w:r w:rsidRPr="00AC0A6A">
              <w:rPr>
                <w:sz w:val="22"/>
                <w:szCs w:val="22"/>
              </w:rPr>
              <w:t xml:space="preserve">Identify ways to vary sentence structure by using opening phrases or clauses, modifiers, and closing dependent clauses or phrases. </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 xml:space="preserve">7.SE.4    </w:t>
            </w:r>
            <w:r w:rsidR="00CE6745">
              <w:rPr>
                <w:rFonts w:ascii="Times New Roman" w:hAnsi="Times New Roman"/>
                <w:sz w:val="22"/>
                <w:szCs w:val="22"/>
              </w:rPr>
              <w:t xml:space="preserve">  </w:t>
            </w:r>
            <w:r w:rsidRPr="00AC0A6A">
              <w:rPr>
                <w:rFonts w:ascii="Times New Roman" w:hAnsi="Times New Roman"/>
                <w:sz w:val="22"/>
                <w:szCs w:val="22"/>
              </w:rPr>
              <w:t>Identify, and correctly write with commas after, introductory phrases or clauses.</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 xml:space="preserve">7.SE.5     </w:t>
            </w:r>
            <w:r w:rsidR="00CE6745">
              <w:rPr>
                <w:rFonts w:ascii="Times New Roman" w:hAnsi="Times New Roman"/>
                <w:sz w:val="22"/>
                <w:szCs w:val="22"/>
              </w:rPr>
              <w:t xml:space="preserve"> </w:t>
            </w:r>
            <w:r w:rsidRPr="00AC0A6A">
              <w:rPr>
                <w:rFonts w:ascii="Times New Roman" w:hAnsi="Times New Roman"/>
                <w:sz w:val="22"/>
                <w:szCs w:val="22"/>
              </w:rPr>
              <w:t>Identify appropriate use of pronoun reference.</w:t>
            </w:r>
          </w:p>
          <w:p w:rsidR="00E70D4F" w:rsidRDefault="00E70D4F">
            <w:pPr>
              <w:ind w:left="914" w:hanging="914"/>
              <w:rPr>
                <w:rFonts w:ascii="Times New Roman" w:hAnsi="Times New Roman"/>
                <w:sz w:val="22"/>
                <w:szCs w:val="22"/>
              </w:rPr>
            </w:pPr>
            <w:r w:rsidRPr="00AC0A6A">
              <w:rPr>
                <w:rFonts w:ascii="Times New Roman" w:hAnsi="Times New Roman"/>
                <w:sz w:val="22"/>
                <w:szCs w:val="22"/>
              </w:rPr>
              <w:t xml:space="preserve">7.SE.6    </w:t>
            </w:r>
            <w:r w:rsidR="00CE6745">
              <w:rPr>
                <w:rFonts w:ascii="Times New Roman" w:hAnsi="Times New Roman"/>
                <w:sz w:val="22"/>
                <w:szCs w:val="22"/>
              </w:rPr>
              <w:t xml:space="preserve">  </w:t>
            </w:r>
            <w:r w:rsidRPr="00AC0A6A">
              <w:rPr>
                <w:rFonts w:ascii="Times New Roman" w:hAnsi="Times New Roman"/>
                <w:sz w:val="22"/>
                <w:szCs w:val="22"/>
              </w:rPr>
              <w:t xml:space="preserve">Use standard English when speaking formally and writing. </w:t>
            </w:r>
          </w:p>
          <w:p w:rsidR="00CE6745" w:rsidRPr="00AC0A6A" w:rsidRDefault="00CE6745">
            <w:pPr>
              <w:ind w:left="914" w:hanging="914"/>
              <w:rPr>
                <w:rFonts w:ascii="Times New Roman" w:hAnsi="Times New Roman"/>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8</w:t>
            </w:r>
          </w:p>
        </w:tc>
        <w:tc>
          <w:tcPr>
            <w:tcW w:w="4504" w:type="pct"/>
            <w:tcBorders>
              <w:top w:val="single" w:sz="4" w:space="0" w:color="auto"/>
              <w:left w:val="single" w:sz="4" w:space="0" w:color="auto"/>
              <w:bottom w:val="single" w:sz="4" w:space="0" w:color="auto"/>
              <w:right w:val="single" w:sz="4" w:space="0" w:color="auto"/>
            </w:tcBorders>
          </w:tcPr>
          <w:p w:rsidR="00385F9A" w:rsidRPr="00AC0A6A" w:rsidRDefault="00E70D4F" w:rsidP="00385F9A">
            <w:pPr>
              <w:rPr>
                <w:sz w:val="22"/>
                <w:szCs w:val="22"/>
              </w:rPr>
            </w:pPr>
            <w:r w:rsidRPr="00AC0A6A">
              <w:rPr>
                <w:sz w:val="22"/>
                <w:szCs w:val="22"/>
              </w:rPr>
              <w:t xml:space="preserve">8.SE.1    </w:t>
            </w:r>
            <w:r w:rsidR="00CE6745">
              <w:rPr>
                <w:sz w:val="22"/>
                <w:szCs w:val="22"/>
              </w:rPr>
              <w:t xml:space="preserve">  </w:t>
            </w:r>
            <w:r w:rsidRPr="00AC0A6A">
              <w:rPr>
                <w:sz w:val="22"/>
                <w:szCs w:val="22"/>
              </w:rPr>
              <w:t>Distinguish and correctly use dependent and independent clauses in</w:t>
            </w:r>
          </w:p>
          <w:p w:rsidR="00CE6745" w:rsidRPr="00AC0A6A" w:rsidRDefault="00385F9A" w:rsidP="00385F9A">
            <w:pPr>
              <w:rPr>
                <w:sz w:val="22"/>
                <w:szCs w:val="22"/>
              </w:rPr>
            </w:pPr>
            <w:r w:rsidRPr="00AC0A6A">
              <w:rPr>
                <w:sz w:val="22"/>
                <w:szCs w:val="22"/>
              </w:rPr>
              <w:t xml:space="preserve">              </w:t>
            </w:r>
            <w:r w:rsidR="00E70D4F" w:rsidRPr="00AC0A6A">
              <w:rPr>
                <w:sz w:val="22"/>
                <w:szCs w:val="22"/>
              </w:rPr>
              <w:t xml:space="preserve"> </w:t>
            </w:r>
            <w:r w:rsidR="00CE6745">
              <w:rPr>
                <w:sz w:val="22"/>
                <w:szCs w:val="22"/>
              </w:rPr>
              <w:t xml:space="preserve">  </w:t>
            </w:r>
            <w:r w:rsidR="00A42134">
              <w:rPr>
                <w:sz w:val="22"/>
                <w:szCs w:val="22"/>
              </w:rPr>
              <w:t>sentences.</w:t>
            </w:r>
          </w:p>
          <w:p w:rsidR="00CE6745" w:rsidRPr="00AC0A6A" w:rsidRDefault="00E70D4F" w:rsidP="00A42134">
            <w:pPr>
              <w:ind w:left="914" w:hanging="914"/>
              <w:rPr>
                <w:sz w:val="22"/>
                <w:szCs w:val="22"/>
              </w:rPr>
            </w:pPr>
            <w:r w:rsidRPr="00AC0A6A">
              <w:rPr>
                <w:sz w:val="22"/>
                <w:szCs w:val="22"/>
              </w:rPr>
              <w:t xml:space="preserve">8.SE.2    </w:t>
            </w:r>
            <w:r w:rsidR="00CE6745">
              <w:rPr>
                <w:sz w:val="22"/>
                <w:szCs w:val="22"/>
              </w:rPr>
              <w:t xml:space="preserve">  </w:t>
            </w:r>
            <w:r w:rsidRPr="00AC0A6A">
              <w:rPr>
                <w:sz w:val="22"/>
                <w:szCs w:val="22"/>
              </w:rPr>
              <w:t>Identify and correctly use adverbial and adjectival phrases in sentences.</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 xml:space="preserve">8.SE.3    </w:t>
            </w:r>
            <w:r w:rsidR="00CE6745">
              <w:rPr>
                <w:rFonts w:ascii="Times New Roman" w:hAnsi="Times New Roman"/>
                <w:sz w:val="22"/>
                <w:szCs w:val="22"/>
              </w:rPr>
              <w:t xml:space="preserve">  </w:t>
            </w:r>
            <w:r w:rsidRPr="00AC0A6A">
              <w:rPr>
                <w:rFonts w:ascii="Times New Roman" w:hAnsi="Times New Roman"/>
                <w:sz w:val="22"/>
                <w:szCs w:val="22"/>
              </w:rPr>
              <w:t xml:space="preserve">Identify and use correct pronoun references and properly placed modifiers in </w:t>
            </w:r>
            <w:r w:rsidR="00CE6745">
              <w:rPr>
                <w:rFonts w:ascii="Times New Roman" w:hAnsi="Times New Roman"/>
                <w:sz w:val="22"/>
                <w:szCs w:val="22"/>
              </w:rPr>
              <w:t xml:space="preserve">  </w:t>
            </w:r>
            <w:r w:rsidRPr="00AC0A6A">
              <w:rPr>
                <w:rFonts w:ascii="Times New Roman" w:hAnsi="Times New Roman"/>
                <w:sz w:val="22"/>
                <w:szCs w:val="22"/>
              </w:rPr>
              <w:t>sentences.</w:t>
            </w:r>
          </w:p>
          <w:p w:rsidR="00E70D4F" w:rsidRDefault="00E70D4F">
            <w:pPr>
              <w:ind w:left="914" w:hanging="914"/>
              <w:rPr>
                <w:sz w:val="22"/>
                <w:szCs w:val="22"/>
              </w:rPr>
            </w:pPr>
            <w:r w:rsidRPr="00AC0A6A">
              <w:rPr>
                <w:sz w:val="22"/>
                <w:szCs w:val="22"/>
              </w:rPr>
              <w:t xml:space="preserve">8.SE.4    </w:t>
            </w:r>
            <w:r w:rsidR="00CE6745">
              <w:rPr>
                <w:sz w:val="22"/>
                <w:szCs w:val="22"/>
              </w:rPr>
              <w:t xml:space="preserve">  </w:t>
            </w:r>
            <w:r w:rsidRPr="00AC0A6A">
              <w:rPr>
                <w:sz w:val="22"/>
                <w:szCs w:val="22"/>
              </w:rPr>
              <w:t xml:space="preserve">Identify how the placement of an idea in a dependent clause or in a main </w:t>
            </w:r>
            <w:r w:rsidR="00CE6745">
              <w:rPr>
                <w:sz w:val="22"/>
                <w:szCs w:val="22"/>
              </w:rPr>
              <w:t xml:space="preserve">  </w:t>
            </w:r>
            <w:r w:rsidRPr="00AC0A6A">
              <w:rPr>
                <w:sz w:val="22"/>
                <w:szCs w:val="22"/>
              </w:rPr>
              <w:t xml:space="preserve">clause affects the emphasis of a sentence and its meaning.  </w:t>
            </w:r>
          </w:p>
          <w:p w:rsidR="00CE6745" w:rsidRPr="00AC0A6A" w:rsidRDefault="00CE6745">
            <w:pPr>
              <w:ind w:left="914" w:hanging="914"/>
              <w:rPr>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9</w:t>
            </w:r>
          </w:p>
        </w:tc>
        <w:tc>
          <w:tcPr>
            <w:tcW w:w="4504" w:type="pct"/>
            <w:tcBorders>
              <w:top w:val="single" w:sz="4" w:space="0" w:color="auto"/>
              <w:left w:val="single" w:sz="4" w:space="0" w:color="auto"/>
              <w:bottom w:val="single" w:sz="4" w:space="0" w:color="auto"/>
              <w:right w:val="single" w:sz="4" w:space="0" w:color="auto"/>
            </w:tcBorders>
          </w:tcPr>
          <w:p w:rsidR="00385F9A" w:rsidRPr="00AC0A6A" w:rsidRDefault="00E70D4F" w:rsidP="00385F9A">
            <w:pPr>
              <w:rPr>
                <w:rFonts w:ascii="Times New Roman" w:hAnsi="Times New Roman"/>
                <w:sz w:val="22"/>
                <w:szCs w:val="22"/>
              </w:rPr>
            </w:pPr>
            <w:r w:rsidRPr="00AC0A6A">
              <w:rPr>
                <w:rFonts w:ascii="Times New Roman" w:hAnsi="Times New Roman"/>
                <w:sz w:val="22"/>
                <w:szCs w:val="22"/>
              </w:rPr>
              <w:t xml:space="preserve">9.SE.1    </w:t>
            </w:r>
            <w:r w:rsidR="00CE6745">
              <w:rPr>
                <w:rFonts w:ascii="Times New Roman" w:hAnsi="Times New Roman"/>
                <w:sz w:val="22"/>
                <w:szCs w:val="22"/>
              </w:rPr>
              <w:t xml:space="preserve">  </w:t>
            </w:r>
            <w:r w:rsidRPr="00AC0A6A">
              <w:rPr>
                <w:rFonts w:ascii="Times New Roman" w:hAnsi="Times New Roman"/>
                <w:sz w:val="22"/>
                <w:szCs w:val="22"/>
              </w:rPr>
              <w:t>Explain the function of, and correctly use, nominalized, adjectival, and</w:t>
            </w:r>
          </w:p>
          <w:p w:rsidR="00CE6745" w:rsidRPr="00AC0A6A" w:rsidRDefault="00385F9A" w:rsidP="00385F9A">
            <w:pPr>
              <w:rPr>
                <w:rFonts w:ascii="Times New Roman" w:hAnsi="Times New Roman"/>
                <w:sz w:val="22"/>
                <w:szCs w:val="22"/>
              </w:rPr>
            </w:pPr>
            <w:r w:rsidRPr="00AC0A6A">
              <w:rPr>
                <w:rFonts w:ascii="Times New Roman" w:hAnsi="Times New Roman"/>
                <w:sz w:val="22"/>
                <w:szCs w:val="22"/>
              </w:rPr>
              <w:t xml:space="preserve">              </w:t>
            </w:r>
            <w:r w:rsidR="00E70D4F" w:rsidRPr="00AC0A6A">
              <w:rPr>
                <w:rFonts w:ascii="Times New Roman" w:hAnsi="Times New Roman"/>
                <w:sz w:val="22"/>
                <w:szCs w:val="22"/>
              </w:rPr>
              <w:t xml:space="preserve"> </w:t>
            </w:r>
            <w:r w:rsidR="00CE6745">
              <w:rPr>
                <w:rFonts w:ascii="Times New Roman" w:hAnsi="Times New Roman"/>
                <w:sz w:val="22"/>
                <w:szCs w:val="22"/>
              </w:rPr>
              <w:t xml:space="preserve">  </w:t>
            </w:r>
            <w:r w:rsidR="00E70D4F" w:rsidRPr="00AC0A6A">
              <w:rPr>
                <w:rFonts w:ascii="Times New Roman" w:hAnsi="Times New Roman"/>
                <w:sz w:val="22"/>
                <w:szCs w:val="22"/>
              </w:rPr>
              <w:t xml:space="preserve">adverbial clauses in sentences. </w:t>
            </w:r>
          </w:p>
          <w:p w:rsidR="00CE6745" w:rsidRPr="00AC0A6A" w:rsidRDefault="00E70D4F" w:rsidP="00A42134">
            <w:pPr>
              <w:ind w:left="914" w:hanging="900"/>
              <w:rPr>
                <w:rFonts w:ascii="Times New Roman" w:hAnsi="Times New Roman"/>
                <w:sz w:val="22"/>
                <w:szCs w:val="22"/>
              </w:rPr>
            </w:pPr>
            <w:r w:rsidRPr="00AC0A6A">
              <w:rPr>
                <w:rFonts w:ascii="Times New Roman" w:hAnsi="Times New Roman"/>
                <w:sz w:val="22"/>
                <w:szCs w:val="22"/>
              </w:rPr>
              <w:t xml:space="preserve">9.SE.2    </w:t>
            </w:r>
            <w:r w:rsidR="00CE6745">
              <w:rPr>
                <w:rFonts w:ascii="Times New Roman" w:hAnsi="Times New Roman"/>
                <w:sz w:val="22"/>
                <w:szCs w:val="22"/>
              </w:rPr>
              <w:t xml:space="preserve">  </w:t>
            </w:r>
            <w:r w:rsidRPr="00AC0A6A">
              <w:rPr>
                <w:rFonts w:ascii="Times New Roman" w:hAnsi="Times New Roman"/>
                <w:sz w:val="22"/>
                <w:szCs w:val="22"/>
              </w:rPr>
              <w:t>Identify the functions of, and correctly use, participles and gerunds.</w:t>
            </w:r>
          </w:p>
          <w:p w:rsidR="00CE6745" w:rsidRPr="00AC0A6A" w:rsidRDefault="00E70D4F" w:rsidP="00A42134">
            <w:pPr>
              <w:ind w:left="914" w:hanging="900"/>
              <w:rPr>
                <w:sz w:val="22"/>
                <w:szCs w:val="22"/>
              </w:rPr>
            </w:pPr>
            <w:r w:rsidRPr="00AC0A6A">
              <w:rPr>
                <w:sz w:val="22"/>
                <w:szCs w:val="22"/>
              </w:rPr>
              <w:t xml:space="preserve">9.SE.3    </w:t>
            </w:r>
            <w:r w:rsidR="00CE6745">
              <w:rPr>
                <w:sz w:val="22"/>
                <w:szCs w:val="22"/>
              </w:rPr>
              <w:t xml:space="preserve"> </w:t>
            </w:r>
            <w:r w:rsidRPr="00AC0A6A">
              <w:rPr>
                <w:sz w:val="22"/>
                <w:szCs w:val="22"/>
              </w:rPr>
              <w:t xml:space="preserve">Analyze the structure of sentences (e.g., through diagrams or transformational </w:t>
            </w:r>
            <w:r w:rsidR="00CE6745">
              <w:rPr>
                <w:sz w:val="22"/>
                <w:szCs w:val="22"/>
              </w:rPr>
              <w:t xml:space="preserve"> </w:t>
            </w:r>
            <w:r w:rsidRPr="00AC0A6A">
              <w:rPr>
                <w:sz w:val="22"/>
                <w:szCs w:val="22"/>
              </w:rPr>
              <w:t>models).</w:t>
            </w:r>
          </w:p>
          <w:p w:rsidR="00E70D4F" w:rsidRDefault="00E70D4F">
            <w:pPr>
              <w:ind w:left="914" w:hanging="900"/>
              <w:rPr>
                <w:sz w:val="22"/>
                <w:szCs w:val="22"/>
              </w:rPr>
            </w:pPr>
            <w:r w:rsidRPr="00AC0A6A">
              <w:rPr>
                <w:sz w:val="22"/>
                <w:szCs w:val="22"/>
              </w:rPr>
              <w:t xml:space="preserve">9.SE.4    </w:t>
            </w:r>
            <w:r w:rsidR="00CE6745">
              <w:rPr>
                <w:sz w:val="22"/>
                <w:szCs w:val="22"/>
              </w:rPr>
              <w:t xml:space="preserve"> </w:t>
            </w:r>
            <w:r w:rsidRPr="00AC0A6A">
              <w:rPr>
                <w:sz w:val="22"/>
                <w:szCs w:val="22"/>
              </w:rPr>
              <w:t>Identify and correctly use semicolons and colons, as needed.</w:t>
            </w:r>
          </w:p>
          <w:p w:rsidR="00CE6745" w:rsidRPr="00AC0A6A" w:rsidRDefault="00CE6745">
            <w:pPr>
              <w:ind w:left="914" w:hanging="900"/>
              <w:rPr>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10</w:t>
            </w:r>
          </w:p>
        </w:tc>
        <w:tc>
          <w:tcPr>
            <w:tcW w:w="4504" w:type="pct"/>
            <w:tcBorders>
              <w:top w:val="single" w:sz="4" w:space="0" w:color="auto"/>
              <w:left w:val="single" w:sz="4" w:space="0" w:color="auto"/>
              <w:bottom w:val="single" w:sz="4" w:space="0" w:color="auto"/>
              <w:right w:val="single" w:sz="4" w:space="0" w:color="auto"/>
            </w:tcBorders>
          </w:tcPr>
          <w:p w:rsidR="00CE6745" w:rsidRPr="00AC0A6A" w:rsidRDefault="00385F9A" w:rsidP="00385F9A">
            <w:pPr>
              <w:rPr>
                <w:rFonts w:ascii="Times New Roman" w:hAnsi="Times New Roman"/>
                <w:sz w:val="22"/>
                <w:szCs w:val="22"/>
              </w:rPr>
            </w:pPr>
            <w:r w:rsidRPr="00AC0A6A">
              <w:rPr>
                <w:rFonts w:ascii="Times New Roman" w:hAnsi="Times New Roman"/>
                <w:sz w:val="22"/>
                <w:szCs w:val="22"/>
              </w:rPr>
              <w:t>1</w:t>
            </w:r>
            <w:r w:rsidR="00E70D4F" w:rsidRPr="00AC0A6A">
              <w:rPr>
                <w:rFonts w:ascii="Times New Roman" w:hAnsi="Times New Roman"/>
                <w:sz w:val="22"/>
                <w:szCs w:val="22"/>
              </w:rPr>
              <w:t xml:space="preserve">0.SE.1  </w:t>
            </w:r>
            <w:r w:rsidR="00CE6745">
              <w:rPr>
                <w:rFonts w:ascii="Times New Roman" w:hAnsi="Times New Roman"/>
                <w:sz w:val="22"/>
                <w:szCs w:val="22"/>
              </w:rPr>
              <w:t xml:space="preserve"> </w:t>
            </w:r>
            <w:r w:rsidR="00E70D4F" w:rsidRPr="00AC0A6A">
              <w:rPr>
                <w:rFonts w:ascii="Times New Roman" w:hAnsi="Times New Roman"/>
                <w:sz w:val="22"/>
                <w:szCs w:val="22"/>
              </w:rPr>
              <w:t>Explain the functions of, and correctly use, g</w:t>
            </w:r>
            <w:r w:rsidR="00A42134">
              <w:rPr>
                <w:rFonts w:ascii="Times New Roman" w:hAnsi="Times New Roman"/>
                <w:sz w:val="22"/>
                <w:szCs w:val="22"/>
              </w:rPr>
              <w:t>erunds and infinitives.</w:t>
            </w:r>
          </w:p>
          <w:p w:rsidR="00CE6745" w:rsidRPr="00AC0A6A" w:rsidRDefault="00E70D4F" w:rsidP="00A42134">
            <w:pPr>
              <w:ind w:left="914" w:hanging="900"/>
              <w:rPr>
                <w:sz w:val="22"/>
                <w:szCs w:val="22"/>
              </w:rPr>
            </w:pPr>
            <w:r w:rsidRPr="00AC0A6A">
              <w:rPr>
                <w:sz w:val="22"/>
                <w:szCs w:val="22"/>
              </w:rPr>
              <w:t xml:space="preserve">10.SE.2  </w:t>
            </w:r>
            <w:r w:rsidR="00CE6745">
              <w:rPr>
                <w:sz w:val="22"/>
                <w:szCs w:val="22"/>
              </w:rPr>
              <w:t xml:space="preserve"> </w:t>
            </w:r>
            <w:r w:rsidRPr="00AC0A6A">
              <w:rPr>
                <w:sz w:val="22"/>
                <w:szCs w:val="22"/>
              </w:rPr>
              <w:t>Identify and use  parallelism and properly placed modifiers for rhetorically effective sentence structures.</w:t>
            </w:r>
          </w:p>
          <w:p w:rsidR="00CE6745" w:rsidRPr="00AC0A6A" w:rsidRDefault="00E70D4F" w:rsidP="00A42134">
            <w:pPr>
              <w:ind w:left="914" w:hanging="914"/>
              <w:rPr>
                <w:rFonts w:ascii="Times New Roman" w:hAnsi="Times New Roman"/>
                <w:sz w:val="22"/>
                <w:szCs w:val="22"/>
              </w:rPr>
            </w:pPr>
            <w:r w:rsidRPr="00AC0A6A">
              <w:rPr>
                <w:rFonts w:ascii="Times New Roman" w:hAnsi="Times New Roman"/>
                <w:sz w:val="22"/>
                <w:szCs w:val="22"/>
              </w:rPr>
              <w:t xml:space="preserve">10.SE.3  </w:t>
            </w:r>
            <w:r w:rsidR="00CE6745">
              <w:rPr>
                <w:rFonts w:ascii="Times New Roman" w:hAnsi="Times New Roman"/>
                <w:sz w:val="22"/>
                <w:szCs w:val="22"/>
              </w:rPr>
              <w:t xml:space="preserve">  </w:t>
            </w:r>
            <w:r w:rsidRPr="00AC0A6A">
              <w:rPr>
                <w:rFonts w:ascii="Times New Roman" w:hAnsi="Times New Roman"/>
                <w:sz w:val="22"/>
                <w:szCs w:val="22"/>
              </w:rPr>
              <w:t>Identify and correctly use dashes and hyphens.</w:t>
            </w:r>
          </w:p>
          <w:p w:rsidR="00E70D4F" w:rsidRDefault="00E70D4F">
            <w:pPr>
              <w:ind w:left="914" w:hanging="914"/>
              <w:rPr>
                <w:rFonts w:ascii="Times New Roman" w:hAnsi="Times New Roman"/>
                <w:sz w:val="22"/>
                <w:szCs w:val="22"/>
              </w:rPr>
            </w:pPr>
            <w:r w:rsidRPr="00AC0A6A">
              <w:rPr>
                <w:rFonts w:ascii="Times New Roman" w:hAnsi="Times New Roman"/>
                <w:sz w:val="22"/>
                <w:szCs w:val="22"/>
              </w:rPr>
              <w:t xml:space="preserve">10.SE.4  </w:t>
            </w:r>
            <w:r w:rsidR="00CE6745">
              <w:rPr>
                <w:rFonts w:ascii="Times New Roman" w:hAnsi="Times New Roman"/>
                <w:sz w:val="22"/>
                <w:szCs w:val="22"/>
              </w:rPr>
              <w:t xml:space="preserve">  </w:t>
            </w:r>
            <w:r w:rsidRPr="00AC0A6A">
              <w:rPr>
                <w:rFonts w:ascii="Times New Roman" w:hAnsi="Times New Roman"/>
                <w:sz w:val="22"/>
                <w:szCs w:val="22"/>
              </w:rPr>
              <w:t>Identify and correctly use tense consistency.</w:t>
            </w:r>
          </w:p>
          <w:p w:rsidR="00CE6745" w:rsidRPr="00AC0A6A" w:rsidRDefault="00CE6745">
            <w:pPr>
              <w:ind w:left="914" w:hanging="914"/>
              <w:rPr>
                <w:rFonts w:ascii="Times New Roman" w:hAnsi="Times New Roman"/>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11</w:t>
            </w:r>
          </w:p>
        </w:tc>
        <w:tc>
          <w:tcPr>
            <w:tcW w:w="4504" w:type="pct"/>
            <w:tcBorders>
              <w:top w:val="single" w:sz="4" w:space="0" w:color="auto"/>
              <w:left w:val="single" w:sz="4" w:space="0" w:color="auto"/>
              <w:bottom w:val="single" w:sz="4" w:space="0" w:color="auto"/>
              <w:right w:val="single" w:sz="4" w:space="0" w:color="auto"/>
            </w:tcBorders>
          </w:tcPr>
          <w:p w:rsidR="00E70D4F" w:rsidRDefault="0013434E" w:rsidP="00385F9A">
            <w:pPr>
              <w:rPr>
                <w:sz w:val="22"/>
                <w:szCs w:val="22"/>
              </w:rPr>
            </w:pPr>
            <w:r w:rsidRPr="00AC0A6A">
              <w:rPr>
                <w:sz w:val="22"/>
                <w:szCs w:val="22"/>
              </w:rPr>
              <w:t xml:space="preserve">11.SE.1  </w:t>
            </w:r>
            <w:r w:rsidR="00CE6745">
              <w:rPr>
                <w:sz w:val="22"/>
                <w:szCs w:val="22"/>
              </w:rPr>
              <w:t xml:space="preserve">  </w:t>
            </w:r>
            <w:r w:rsidRPr="00AC0A6A">
              <w:rPr>
                <w:sz w:val="22"/>
                <w:szCs w:val="22"/>
              </w:rPr>
              <w:t xml:space="preserve">Identify </w:t>
            </w:r>
            <w:r w:rsidR="00E70D4F" w:rsidRPr="00AC0A6A">
              <w:rPr>
                <w:sz w:val="22"/>
                <w:szCs w:val="22"/>
              </w:rPr>
              <w:t xml:space="preserve">and correctly use all conventions of written </w:t>
            </w:r>
            <w:r w:rsidR="00B44B79">
              <w:rPr>
                <w:sz w:val="22"/>
                <w:szCs w:val="22"/>
              </w:rPr>
              <w:t xml:space="preserve">American </w:t>
            </w:r>
            <w:r w:rsidR="00E70D4F" w:rsidRPr="00AC0A6A">
              <w:rPr>
                <w:sz w:val="22"/>
                <w:szCs w:val="22"/>
              </w:rPr>
              <w:t>English.</w:t>
            </w:r>
          </w:p>
          <w:p w:rsidR="00CE6745" w:rsidRPr="00AC0A6A" w:rsidRDefault="00CE6745" w:rsidP="00385F9A">
            <w:pPr>
              <w:rPr>
                <w:sz w:val="22"/>
                <w:szCs w:val="22"/>
              </w:rPr>
            </w:pPr>
          </w:p>
        </w:tc>
      </w:tr>
      <w:tr w:rsidR="00E70D4F" w:rsidRPr="00AC0A6A">
        <w:tc>
          <w:tcPr>
            <w:tcW w:w="496"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12</w:t>
            </w:r>
          </w:p>
        </w:tc>
        <w:tc>
          <w:tcPr>
            <w:tcW w:w="4504" w:type="pct"/>
            <w:tcBorders>
              <w:top w:val="single" w:sz="4" w:space="0" w:color="auto"/>
              <w:left w:val="single" w:sz="4" w:space="0" w:color="auto"/>
              <w:bottom w:val="single" w:sz="4" w:space="0" w:color="auto"/>
              <w:right w:val="single" w:sz="4" w:space="0" w:color="auto"/>
            </w:tcBorders>
          </w:tcPr>
          <w:p w:rsidR="00B44B79" w:rsidRDefault="00385F9A" w:rsidP="00385F9A">
            <w:pPr>
              <w:rPr>
                <w:sz w:val="22"/>
                <w:szCs w:val="22"/>
              </w:rPr>
            </w:pPr>
            <w:r w:rsidRPr="00AC0A6A">
              <w:rPr>
                <w:sz w:val="22"/>
                <w:szCs w:val="22"/>
              </w:rPr>
              <w:t>1</w:t>
            </w:r>
            <w:r w:rsidR="0013434E" w:rsidRPr="00AC0A6A">
              <w:rPr>
                <w:sz w:val="22"/>
                <w:szCs w:val="22"/>
              </w:rPr>
              <w:t xml:space="preserve">2.SE.1  </w:t>
            </w:r>
            <w:r w:rsidR="00CE6745">
              <w:rPr>
                <w:sz w:val="22"/>
                <w:szCs w:val="22"/>
              </w:rPr>
              <w:t xml:space="preserve">  </w:t>
            </w:r>
            <w:r w:rsidR="0013434E" w:rsidRPr="00AC0A6A">
              <w:rPr>
                <w:sz w:val="22"/>
                <w:szCs w:val="22"/>
              </w:rPr>
              <w:t>Identify and co</w:t>
            </w:r>
            <w:r w:rsidR="00B44B79">
              <w:rPr>
                <w:sz w:val="22"/>
                <w:szCs w:val="22"/>
              </w:rPr>
              <w:t>rrectly use all conventions of S</w:t>
            </w:r>
            <w:r w:rsidR="0013434E" w:rsidRPr="00AC0A6A">
              <w:rPr>
                <w:sz w:val="22"/>
                <w:szCs w:val="22"/>
              </w:rPr>
              <w:t xml:space="preserve">tandard </w:t>
            </w:r>
            <w:r w:rsidR="00B44B79">
              <w:rPr>
                <w:sz w:val="22"/>
                <w:szCs w:val="22"/>
              </w:rPr>
              <w:t xml:space="preserve">American </w:t>
            </w:r>
            <w:r w:rsidR="00E70D4F" w:rsidRPr="00AC0A6A">
              <w:rPr>
                <w:sz w:val="22"/>
                <w:szCs w:val="22"/>
              </w:rPr>
              <w:t xml:space="preserve">English in </w:t>
            </w:r>
            <w:r w:rsidR="00B44B79">
              <w:rPr>
                <w:sz w:val="22"/>
                <w:szCs w:val="22"/>
              </w:rPr>
              <w:t xml:space="preserve">              </w:t>
            </w:r>
          </w:p>
          <w:p w:rsidR="00E70D4F" w:rsidRDefault="00B44B79" w:rsidP="00385F9A">
            <w:pPr>
              <w:rPr>
                <w:sz w:val="22"/>
                <w:szCs w:val="22"/>
              </w:rPr>
            </w:pPr>
            <w:r>
              <w:rPr>
                <w:sz w:val="22"/>
                <w:szCs w:val="22"/>
              </w:rPr>
              <w:t xml:space="preserve">                 </w:t>
            </w:r>
            <w:r w:rsidR="00E70D4F" w:rsidRPr="00AC0A6A">
              <w:rPr>
                <w:sz w:val="22"/>
                <w:szCs w:val="22"/>
              </w:rPr>
              <w:t>formal speaking and in writing.</w:t>
            </w:r>
          </w:p>
          <w:p w:rsidR="00CE6745" w:rsidRPr="00AC0A6A" w:rsidRDefault="00CE6745" w:rsidP="00385F9A">
            <w:pPr>
              <w:rPr>
                <w:sz w:val="22"/>
                <w:szCs w:val="22"/>
              </w:rPr>
            </w:pPr>
          </w:p>
        </w:tc>
      </w:tr>
    </w:tbl>
    <w:p w:rsidR="00E70D4F" w:rsidRDefault="00E70D4F"/>
    <w:p w:rsidR="00E70D4F" w:rsidRDefault="00E70D4F" w:rsidP="00B219BF">
      <w:pPr>
        <w:jc w:val="center"/>
        <w:rPr>
          <w:rFonts w:ascii="Times New Roman" w:hAnsi="Times New Roman"/>
          <w:b/>
          <w:i/>
        </w:rPr>
      </w:pPr>
      <w:r>
        <w:br w:type="page"/>
      </w:r>
      <w:r>
        <w:rPr>
          <w:rFonts w:ascii="Times New Roman" w:hAnsi="Times New Roman"/>
          <w:b/>
          <w:i/>
        </w:rPr>
        <w:lastRenderedPageBreak/>
        <w:t xml:space="preserve"> 4: Vocabulary and Concept Development</w:t>
      </w:r>
    </w:p>
    <w:p w:rsidR="00E70D4F" w:rsidRDefault="00E70D4F">
      <w:pPr>
        <w:rPr>
          <w:rFonts w:ascii="Times New Roman" w:hAnsi="Times New Roman"/>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8293"/>
      </w:tblGrid>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CB1865" w:rsidRDefault="00E70D4F">
            <w:pPr>
              <w:jc w:val="center"/>
              <w:rPr>
                <w:rFonts w:ascii="Times New Roman" w:hAnsi="Times New Roman"/>
                <w:b/>
                <w:sz w:val="22"/>
                <w:szCs w:val="22"/>
              </w:rPr>
            </w:pPr>
            <w:r w:rsidRPr="00CB1865">
              <w:rPr>
                <w:rFonts w:ascii="Times New Roman" w:hAnsi="Times New Roman"/>
                <w:b/>
                <w:sz w:val="22"/>
                <w:szCs w:val="22"/>
              </w:rPr>
              <w:t>Grade</w:t>
            </w:r>
          </w:p>
        </w:tc>
        <w:tc>
          <w:tcPr>
            <w:tcW w:w="4553" w:type="pct"/>
            <w:tcBorders>
              <w:top w:val="single" w:sz="4" w:space="0" w:color="auto"/>
              <w:left w:val="single" w:sz="4" w:space="0" w:color="auto"/>
              <w:bottom w:val="single" w:sz="4" w:space="0" w:color="auto"/>
              <w:right w:val="single" w:sz="4" w:space="0" w:color="auto"/>
            </w:tcBorders>
          </w:tcPr>
          <w:p w:rsidR="00E70D4F" w:rsidRPr="00CB1865" w:rsidRDefault="00E70D4F">
            <w:pPr>
              <w:jc w:val="center"/>
              <w:rPr>
                <w:rFonts w:ascii="Times New Roman" w:hAnsi="Times New Roman"/>
                <w:b/>
                <w:sz w:val="22"/>
                <w:szCs w:val="22"/>
              </w:rPr>
            </w:pPr>
            <w:r w:rsidRPr="00CB1865">
              <w:rPr>
                <w:rFonts w:ascii="Times New Roman" w:hAnsi="Times New Roman"/>
                <w:b/>
                <w:sz w:val="22"/>
                <w:szCs w:val="22"/>
              </w:rPr>
              <w:t>Student Learning Standards</w:t>
            </w:r>
          </w:p>
          <w:p w:rsidR="00CB1865" w:rsidRDefault="00CB1865" w:rsidP="00A52CFC">
            <w:pPr>
              <w:jc w:val="center"/>
              <w:rPr>
                <w:rFonts w:ascii="Times New Roman" w:hAnsi="Times New Roman"/>
                <w:sz w:val="22"/>
                <w:szCs w:val="22"/>
              </w:rPr>
            </w:pPr>
            <w:r>
              <w:rPr>
                <w:rFonts w:ascii="Times New Roman" w:hAnsi="Times New Roman"/>
                <w:sz w:val="22"/>
                <w:szCs w:val="22"/>
              </w:rPr>
              <w:t>Students</w:t>
            </w:r>
            <w:r w:rsidRPr="00AC0A6A">
              <w:rPr>
                <w:rFonts w:ascii="Times New Roman" w:hAnsi="Times New Roman"/>
                <w:sz w:val="22"/>
                <w:szCs w:val="22"/>
              </w:rPr>
              <w:t xml:space="preserve"> address earlier standards as needed.</w:t>
            </w:r>
          </w:p>
          <w:p w:rsidR="00A52CFC" w:rsidRPr="0098289A" w:rsidRDefault="00A52CFC" w:rsidP="00A52CFC">
            <w:pPr>
              <w:jc w:val="center"/>
              <w:rPr>
                <w:rFonts w:ascii="Times New Roman" w:hAnsi="Times New Roman"/>
                <w:sz w:val="22"/>
                <w:szCs w:val="22"/>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t>PreK</w:t>
            </w:r>
          </w:p>
        </w:tc>
        <w:tc>
          <w:tcPr>
            <w:tcW w:w="4553" w:type="pct"/>
            <w:tcBorders>
              <w:top w:val="single" w:sz="4" w:space="0" w:color="auto"/>
              <w:left w:val="single" w:sz="4" w:space="0" w:color="auto"/>
              <w:bottom w:val="single" w:sz="4" w:space="0" w:color="auto"/>
              <w:right w:val="single" w:sz="4" w:space="0" w:color="auto"/>
            </w:tcBorders>
          </w:tcPr>
          <w:p w:rsidR="00CB1865" w:rsidRPr="0098289A" w:rsidRDefault="00E70D4F" w:rsidP="005960CD">
            <w:pPr>
              <w:ind w:left="914" w:hanging="914"/>
              <w:rPr>
                <w:rFonts w:ascii="Times New Roman" w:hAnsi="Times New Roman"/>
                <w:sz w:val="22"/>
                <w:szCs w:val="22"/>
              </w:rPr>
            </w:pPr>
            <w:r w:rsidRPr="0098289A">
              <w:rPr>
                <w:rFonts w:ascii="Times New Roman" w:hAnsi="Times New Roman"/>
                <w:sz w:val="22"/>
                <w:szCs w:val="22"/>
              </w:rPr>
              <w:t xml:space="preserve">P.VC.1   </w:t>
            </w:r>
            <w:r w:rsidR="00CB1865">
              <w:rPr>
                <w:rFonts w:ascii="Times New Roman" w:hAnsi="Times New Roman"/>
                <w:sz w:val="22"/>
                <w:szCs w:val="22"/>
              </w:rPr>
              <w:t xml:space="preserve">  </w:t>
            </w:r>
            <w:r w:rsidRPr="0098289A">
              <w:rPr>
                <w:rFonts w:ascii="Times New Roman" w:hAnsi="Times New Roman"/>
                <w:sz w:val="22"/>
                <w:szCs w:val="22"/>
              </w:rPr>
              <w:t>Demonstrate understanding of concepts by sorting common objects into various categories (e.g., colors, shapes, textures).</w:t>
            </w:r>
          </w:p>
          <w:p w:rsidR="00E70D4F" w:rsidRDefault="00E70D4F">
            <w:pPr>
              <w:ind w:left="914" w:hanging="914"/>
              <w:rPr>
                <w:sz w:val="22"/>
                <w:szCs w:val="22"/>
              </w:rPr>
            </w:pPr>
            <w:r w:rsidRPr="0098289A">
              <w:rPr>
                <w:sz w:val="22"/>
                <w:szCs w:val="22"/>
              </w:rPr>
              <w:t xml:space="preserve">P.VC.2   </w:t>
            </w:r>
            <w:r w:rsidR="00CB1865">
              <w:rPr>
                <w:sz w:val="22"/>
                <w:szCs w:val="22"/>
              </w:rPr>
              <w:t xml:space="preserve">  </w:t>
            </w:r>
            <w:r w:rsidRPr="0098289A">
              <w:rPr>
                <w:sz w:val="22"/>
                <w:szCs w:val="22"/>
              </w:rPr>
              <w:t>Describe common objects and events in general and specific language.</w:t>
            </w:r>
          </w:p>
          <w:p w:rsidR="00CB1865" w:rsidRPr="0098289A" w:rsidRDefault="00CB1865">
            <w:pPr>
              <w:ind w:left="914" w:hanging="914"/>
              <w:rPr>
                <w:sz w:val="22"/>
                <w:szCs w:val="22"/>
                <w:highlight w:val="yellow"/>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t>K</w:t>
            </w:r>
          </w:p>
        </w:tc>
        <w:tc>
          <w:tcPr>
            <w:tcW w:w="4553" w:type="pct"/>
            <w:tcBorders>
              <w:top w:val="single" w:sz="4" w:space="0" w:color="auto"/>
              <w:left w:val="single" w:sz="4" w:space="0" w:color="auto"/>
              <w:bottom w:val="single" w:sz="4" w:space="0" w:color="auto"/>
              <w:right w:val="single" w:sz="4" w:space="0" w:color="auto"/>
            </w:tcBorders>
          </w:tcPr>
          <w:p w:rsidR="0013434E" w:rsidRPr="0098289A" w:rsidRDefault="00E70D4F" w:rsidP="0013434E">
            <w:pPr>
              <w:rPr>
                <w:sz w:val="22"/>
                <w:szCs w:val="22"/>
              </w:rPr>
            </w:pPr>
            <w:r w:rsidRPr="0098289A">
              <w:rPr>
                <w:sz w:val="22"/>
                <w:szCs w:val="22"/>
              </w:rPr>
              <w:t xml:space="preserve">K.VC.1  </w:t>
            </w:r>
            <w:r w:rsidR="00CB1865">
              <w:rPr>
                <w:sz w:val="22"/>
                <w:szCs w:val="22"/>
              </w:rPr>
              <w:t xml:space="preserve"> </w:t>
            </w:r>
            <w:r w:rsidRPr="0098289A">
              <w:rPr>
                <w:sz w:val="22"/>
                <w:szCs w:val="22"/>
              </w:rPr>
              <w:t xml:space="preserve"> Predict the meaning of a new word from its context when listening to a text </w:t>
            </w:r>
            <w:r w:rsidR="0013434E" w:rsidRPr="0098289A">
              <w:rPr>
                <w:sz w:val="22"/>
                <w:szCs w:val="22"/>
              </w:rPr>
              <w:t xml:space="preserve">  </w:t>
            </w:r>
          </w:p>
          <w:p w:rsidR="00CB1865" w:rsidRPr="0098289A" w:rsidRDefault="0013434E" w:rsidP="0013434E">
            <w:pPr>
              <w:rPr>
                <w:sz w:val="22"/>
                <w:szCs w:val="22"/>
              </w:rPr>
            </w:pPr>
            <w:r w:rsidRPr="0098289A">
              <w:rPr>
                <w:sz w:val="22"/>
                <w:szCs w:val="22"/>
              </w:rPr>
              <w:t xml:space="preserve">                </w:t>
            </w:r>
            <w:r w:rsidR="00E70D4F" w:rsidRPr="0098289A">
              <w:rPr>
                <w:sz w:val="22"/>
                <w:szCs w:val="22"/>
              </w:rPr>
              <w:t>being read aloud.</w:t>
            </w:r>
          </w:p>
          <w:p w:rsidR="00E70D4F" w:rsidRDefault="00E70D4F">
            <w:pPr>
              <w:ind w:left="914" w:hanging="914"/>
              <w:rPr>
                <w:sz w:val="22"/>
                <w:szCs w:val="22"/>
              </w:rPr>
            </w:pPr>
            <w:r w:rsidRPr="0098289A">
              <w:rPr>
                <w:sz w:val="22"/>
                <w:szCs w:val="22"/>
              </w:rPr>
              <w:t xml:space="preserve">K.VC.2   </w:t>
            </w:r>
            <w:r w:rsidR="00CB1865">
              <w:rPr>
                <w:sz w:val="22"/>
                <w:szCs w:val="22"/>
              </w:rPr>
              <w:t xml:space="preserve"> </w:t>
            </w:r>
            <w:r w:rsidRPr="0098289A">
              <w:rPr>
                <w:sz w:val="22"/>
                <w:szCs w:val="22"/>
              </w:rPr>
              <w:t>Use new words acquired by listening to literary or informational texts read aloud.</w:t>
            </w:r>
          </w:p>
          <w:p w:rsidR="00CB1865" w:rsidRPr="0098289A" w:rsidRDefault="00CB1865">
            <w:pPr>
              <w:ind w:left="914" w:hanging="914"/>
              <w:rPr>
                <w:rFonts w:ascii="Times New Roman" w:hAnsi="Times New Roman"/>
                <w:b/>
                <w:strike/>
                <w:sz w:val="22"/>
                <w:szCs w:val="22"/>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t>1</w:t>
            </w:r>
          </w:p>
        </w:tc>
        <w:tc>
          <w:tcPr>
            <w:tcW w:w="4553" w:type="pct"/>
            <w:tcBorders>
              <w:top w:val="single" w:sz="4" w:space="0" w:color="auto"/>
              <w:left w:val="single" w:sz="4" w:space="0" w:color="auto"/>
              <w:bottom w:val="single" w:sz="4" w:space="0" w:color="auto"/>
              <w:right w:val="single" w:sz="4" w:space="0" w:color="auto"/>
            </w:tcBorders>
          </w:tcPr>
          <w:p w:rsidR="0013434E" w:rsidRPr="0098289A" w:rsidRDefault="00E70D4F" w:rsidP="0013434E">
            <w:pPr>
              <w:pStyle w:val="BodyTextIndent"/>
              <w:spacing w:after="0"/>
              <w:ind w:left="0"/>
              <w:rPr>
                <w:sz w:val="22"/>
                <w:szCs w:val="22"/>
              </w:rPr>
            </w:pPr>
            <w:r w:rsidRPr="0098289A">
              <w:rPr>
                <w:sz w:val="22"/>
                <w:szCs w:val="22"/>
              </w:rPr>
              <w:t xml:space="preserve">1.VC.1    </w:t>
            </w:r>
            <w:r w:rsidR="00CB1865">
              <w:rPr>
                <w:sz w:val="22"/>
                <w:szCs w:val="22"/>
              </w:rPr>
              <w:t xml:space="preserve"> </w:t>
            </w:r>
            <w:r w:rsidRPr="0098289A">
              <w:rPr>
                <w:sz w:val="22"/>
                <w:szCs w:val="22"/>
              </w:rPr>
              <w:t xml:space="preserve">Predict the meaning of a new word from its context when reading a text or </w:t>
            </w:r>
          </w:p>
          <w:p w:rsidR="00CB1865" w:rsidRPr="005960CD" w:rsidRDefault="0013434E" w:rsidP="0013434E">
            <w:pPr>
              <w:pStyle w:val="BodyTextIndent"/>
              <w:spacing w:after="0"/>
              <w:ind w:left="0"/>
              <w:rPr>
                <w:sz w:val="22"/>
                <w:szCs w:val="22"/>
              </w:rPr>
            </w:pPr>
            <w:r w:rsidRPr="0098289A">
              <w:rPr>
                <w:sz w:val="22"/>
                <w:szCs w:val="22"/>
              </w:rPr>
              <w:t xml:space="preserve">                </w:t>
            </w:r>
            <w:r w:rsidR="00CB1865">
              <w:rPr>
                <w:sz w:val="22"/>
                <w:szCs w:val="22"/>
              </w:rPr>
              <w:t xml:space="preserve"> </w:t>
            </w:r>
            <w:r w:rsidR="00E70D4F" w:rsidRPr="0098289A">
              <w:rPr>
                <w:sz w:val="22"/>
                <w:szCs w:val="22"/>
              </w:rPr>
              <w:t xml:space="preserve">listening to one read aloud. </w:t>
            </w:r>
          </w:p>
          <w:p w:rsidR="00CB1865" w:rsidRPr="0098289A" w:rsidRDefault="00E70D4F" w:rsidP="005960CD">
            <w:pPr>
              <w:ind w:left="914" w:hanging="914"/>
              <w:rPr>
                <w:sz w:val="22"/>
                <w:szCs w:val="22"/>
              </w:rPr>
            </w:pPr>
            <w:r w:rsidRPr="0098289A">
              <w:rPr>
                <w:sz w:val="22"/>
                <w:szCs w:val="22"/>
              </w:rPr>
              <w:t xml:space="preserve">1. VC.2   </w:t>
            </w:r>
            <w:r w:rsidR="00CB1865">
              <w:rPr>
                <w:sz w:val="22"/>
                <w:szCs w:val="22"/>
              </w:rPr>
              <w:t xml:space="preserve"> </w:t>
            </w:r>
            <w:r w:rsidRPr="0098289A">
              <w:rPr>
                <w:sz w:val="22"/>
                <w:szCs w:val="22"/>
              </w:rPr>
              <w:t xml:space="preserve">Demonstrate understanding of concepts by sorting written words and pictures into various categories (e.g., </w:t>
            </w:r>
            <w:r w:rsidRPr="0098289A">
              <w:rPr>
                <w:i/>
                <w:sz w:val="22"/>
                <w:szCs w:val="22"/>
              </w:rPr>
              <w:t>living things, animals, birds</w:t>
            </w:r>
            <w:r w:rsidRPr="0098289A">
              <w:rPr>
                <w:sz w:val="22"/>
                <w:szCs w:val="22"/>
              </w:rPr>
              <w:t>).</w:t>
            </w:r>
          </w:p>
          <w:p w:rsidR="00CB1865" w:rsidRPr="0098289A" w:rsidRDefault="00E70D4F" w:rsidP="005960CD">
            <w:pPr>
              <w:ind w:left="914" w:hanging="914"/>
              <w:rPr>
                <w:sz w:val="22"/>
                <w:szCs w:val="22"/>
              </w:rPr>
            </w:pPr>
            <w:r w:rsidRPr="0098289A">
              <w:rPr>
                <w:sz w:val="22"/>
                <w:szCs w:val="22"/>
              </w:rPr>
              <w:t xml:space="preserve">1.VC.3   </w:t>
            </w:r>
            <w:r w:rsidR="00CB1865">
              <w:rPr>
                <w:sz w:val="22"/>
                <w:szCs w:val="22"/>
              </w:rPr>
              <w:t xml:space="preserve">  </w:t>
            </w:r>
            <w:r w:rsidR="00A64B43">
              <w:rPr>
                <w:sz w:val="22"/>
                <w:szCs w:val="22"/>
              </w:rPr>
              <w:t xml:space="preserve">Identify common </w:t>
            </w:r>
            <w:r w:rsidR="005150C6">
              <w:rPr>
                <w:sz w:val="22"/>
                <w:szCs w:val="22"/>
              </w:rPr>
              <w:t>words</w:t>
            </w:r>
            <w:r w:rsidRPr="0098289A">
              <w:rPr>
                <w:sz w:val="22"/>
                <w:szCs w:val="22"/>
              </w:rPr>
              <w:t xml:space="preserve"> (e.g., </w:t>
            </w:r>
            <w:r w:rsidRPr="0098289A">
              <w:rPr>
                <w:i/>
                <w:sz w:val="22"/>
                <w:szCs w:val="22"/>
              </w:rPr>
              <w:t>look</w:t>
            </w:r>
            <w:r w:rsidR="00A64B43">
              <w:rPr>
                <w:sz w:val="22"/>
                <w:szCs w:val="22"/>
              </w:rPr>
              <w:t>) and their inflected</w:t>
            </w:r>
            <w:r w:rsidRPr="0098289A">
              <w:rPr>
                <w:sz w:val="22"/>
                <w:szCs w:val="22"/>
              </w:rPr>
              <w:t xml:space="preserve"> forms (e.g., </w:t>
            </w:r>
            <w:r w:rsidRPr="0098289A">
              <w:rPr>
                <w:i/>
                <w:sz w:val="22"/>
                <w:szCs w:val="22"/>
              </w:rPr>
              <w:t>looks, looked, looking</w:t>
            </w:r>
            <w:r w:rsidRPr="0098289A">
              <w:rPr>
                <w:sz w:val="22"/>
                <w:szCs w:val="22"/>
              </w:rPr>
              <w:t>).</w:t>
            </w:r>
          </w:p>
          <w:p w:rsidR="00CB1865" w:rsidRPr="0098289A" w:rsidRDefault="00E70D4F" w:rsidP="005960CD">
            <w:pPr>
              <w:ind w:left="914" w:hanging="914"/>
              <w:rPr>
                <w:sz w:val="22"/>
                <w:szCs w:val="22"/>
              </w:rPr>
            </w:pPr>
            <w:r w:rsidRPr="0098289A">
              <w:rPr>
                <w:sz w:val="22"/>
                <w:szCs w:val="22"/>
              </w:rPr>
              <w:t xml:space="preserve">1.VC.4    </w:t>
            </w:r>
            <w:r w:rsidR="00CB1865">
              <w:rPr>
                <w:sz w:val="22"/>
                <w:szCs w:val="22"/>
              </w:rPr>
              <w:t xml:space="preserve"> </w:t>
            </w:r>
            <w:r w:rsidRPr="0098289A">
              <w:rPr>
                <w:sz w:val="22"/>
                <w:szCs w:val="22"/>
              </w:rPr>
              <w:t xml:space="preserve">Identify the relevant meaning for a word with multiple meanings using its context </w:t>
            </w:r>
            <w:r w:rsidR="00CB1865">
              <w:rPr>
                <w:sz w:val="22"/>
                <w:szCs w:val="22"/>
              </w:rPr>
              <w:t xml:space="preserve"> </w:t>
            </w:r>
            <w:r w:rsidRPr="0098289A">
              <w:rPr>
                <w:sz w:val="22"/>
                <w:szCs w:val="22"/>
              </w:rPr>
              <w:t xml:space="preserve">(e.g., </w:t>
            </w:r>
            <w:r w:rsidRPr="0098289A">
              <w:rPr>
                <w:i/>
                <w:sz w:val="22"/>
                <w:szCs w:val="22"/>
              </w:rPr>
              <w:t xml:space="preserve">He </w:t>
            </w:r>
            <w:r w:rsidRPr="0098289A">
              <w:rPr>
                <w:i/>
                <w:sz w:val="22"/>
                <w:szCs w:val="22"/>
                <w:u w:val="single"/>
              </w:rPr>
              <w:t>saw</w:t>
            </w:r>
            <w:r w:rsidRPr="0098289A">
              <w:rPr>
                <w:i/>
                <w:sz w:val="22"/>
                <w:szCs w:val="22"/>
              </w:rPr>
              <w:t xml:space="preserve"> a cat/She cut the tree branch with a </w:t>
            </w:r>
            <w:r w:rsidRPr="0098289A">
              <w:rPr>
                <w:i/>
                <w:sz w:val="22"/>
                <w:szCs w:val="22"/>
                <w:u w:val="single"/>
              </w:rPr>
              <w:t>saw</w:t>
            </w:r>
            <w:r w:rsidRPr="0098289A">
              <w:rPr>
                <w:sz w:val="22"/>
                <w:szCs w:val="22"/>
              </w:rPr>
              <w:t>).</w:t>
            </w:r>
          </w:p>
          <w:p w:rsidR="00CB1865" w:rsidRPr="0098289A" w:rsidRDefault="00E70D4F" w:rsidP="005960CD">
            <w:pPr>
              <w:ind w:left="914" w:hanging="914"/>
              <w:rPr>
                <w:sz w:val="22"/>
                <w:szCs w:val="22"/>
              </w:rPr>
            </w:pPr>
            <w:r w:rsidRPr="0098289A">
              <w:rPr>
                <w:sz w:val="22"/>
                <w:szCs w:val="22"/>
              </w:rPr>
              <w:t xml:space="preserve">1.VC.5    </w:t>
            </w:r>
            <w:r w:rsidR="00CB1865">
              <w:rPr>
                <w:sz w:val="22"/>
                <w:szCs w:val="22"/>
              </w:rPr>
              <w:t xml:space="preserve"> </w:t>
            </w:r>
            <w:r w:rsidRPr="0098289A">
              <w:rPr>
                <w:sz w:val="22"/>
                <w:szCs w:val="22"/>
              </w:rPr>
              <w:t xml:space="preserve">Use knowledge of the meaning of individual words to predict the meaning of </w:t>
            </w:r>
            <w:r w:rsidR="00CB1865">
              <w:rPr>
                <w:sz w:val="22"/>
                <w:szCs w:val="22"/>
              </w:rPr>
              <w:t xml:space="preserve"> </w:t>
            </w:r>
            <w:r w:rsidRPr="0098289A">
              <w:rPr>
                <w:sz w:val="22"/>
                <w:szCs w:val="22"/>
              </w:rPr>
              <w:t xml:space="preserve">unknown compound words (e.g., </w:t>
            </w:r>
            <w:r w:rsidRPr="0098289A">
              <w:rPr>
                <w:i/>
                <w:sz w:val="22"/>
                <w:szCs w:val="22"/>
              </w:rPr>
              <w:t>lunchtime, daydream</w:t>
            </w:r>
            <w:r w:rsidRPr="0098289A">
              <w:rPr>
                <w:sz w:val="22"/>
                <w:szCs w:val="22"/>
              </w:rPr>
              <w:t>).</w:t>
            </w:r>
          </w:p>
          <w:p w:rsidR="00E70D4F" w:rsidRDefault="00E70D4F">
            <w:pPr>
              <w:ind w:left="914" w:hanging="914"/>
              <w:rPr>
                <w:sz w:val="22"/>
                <w:szCs w:val="22"/>
              </w:rPr>
            </w:pPr>
            <w:r w:rsidRPr="0098289A">
              <w:rPr>
                <w:sz w:val="22"/>
                <w:szCs w:val="22"/>
              </w:rPr>
              <w:t xml:space="preserve">1.VC.6    </w:t>
            </w:r>
            <w:r w:rsidR="00CB1865">
              <w:rPr>
                <w:sz w:val="22"/>
                <w:szCs w:val="22"/>
              </w:rPr>
              <w:t xml:space="preserve"> </w:t>
            </w:r>
            <w:r w:rsidR="00A06B1A">
              <w:rPr>
                <w:sz w:val="22"/>
                <w:szCs w:val="22"/>
              </w:rPr>
              <w:t>Use</w:t>
            </w:r>
            <w:r w:rsidRPr="0098289A">
              <w:rPr>
                <w:sz w:val="22"/>
                <w:szCs w:val="22"/>
              </w:rPr>
              <w:t xml:space="preserve"> a beginning dictionary</w:t>
            </w:r>
            <w:r w:rsidR="00A06B1A">
              <w:rPr>
                <w:sz w:val="22"/>
                <w:szCs w:val="22"/>
              </w:rPr>
              <w:t xml:space="preserve"> to f</w:t>
            </w:r>
            <w:r w:rsidR="00A06B1A" w:rsidRPr="0098289A">
              <w:rPr>
                <w:sz w:val="22"/>
                <w:szCs w:val="22"/>
              </w:rPr>
              <w:t xml:space="preserve">ind </w:t>
            </w:r>
            <w:r w:rsidR="00A06B1A">
              <w:rPr>
                <w:sz w:val="22"/>
                <w:szCs w:val="22"/>
              </w:rPr>
              <w:t xml:space="preserve">the </w:t>
            </w:r>
            <w:r w:rsidR="00A06B1A" w:rsidRPr="0098289A">
              <w:rPr>
                <w:sz w:val="22"/>
                <w:szCs w:val="22"/>
              </w:rPr>
              <w:t>meanings of words</w:t>
            </w:r>
            <w:r w:rsidR="005150C6">
              <w:rPr>
                <w:sz w:val="22"/>
                <w:szCs w:val="22"/>
              </w:rPr>
              <w:t>.</w:t>
            </w:r>
          </w:p>
          <w:p w:rsidR="00CB1865" w:rsidRPr="0098289A" w:rsidRDefault="00CB1865">
            <w:pPr>
              <w:ind w:left="914" w:hanging="914"/>
              <w:rPr>
                <w:sz w:val="22"/>
                <w:szCs w:val="22"/>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t>2</w:t>
            </w:r>
          </w:p>
        </w:tc>
        <w:tc>
          <w:tcPr>
            <w:tcW w:w="4553" w:type="pct"/>
            <w:tcBorders>
              <w:top w:val="single" w:sz="4" w:space="0" w:color="auto"/>
              <w:left w:val="single" w:sz="4" w:space="0" w:color="auto"/>
              <w:bottom w:val="single" w:sz="4" w:space="0" w:color="auto"/>
              <w:right w:val="single" w:sz="4" w:space="0" w:color="auto"/>
            </w:tcBorders>
          </w:tcPr>
          <w:p w:rsidR="00CB1865" w:rsidRPr="005960CD" w:rsidRDefault="00E70D4F" w:rsidP="0013434E">
            <w:pPr>
              <w:pStyle w:val="BodyTextIndent"/>
              <w:spacing w:after="0"/>
              <w:ind w:left="0"/>
              <w:rPr>
                <w:sz w:val="22"/>
                <w:szCs w:val="22"/>
              </w:rPr>
            </w:pPr>
            <w:r w:rsidRPr="0098289A">
              <w:rPr>
                <w:sz w:val="22"/>
                <w:szCs w:val="22"/>
              </w:rPr>
              <w:t xml:space="preserve">2.VC.1    </w:t>
            </w:r>
            <w:r w:rsidR="00CB1865">
              <w:rPr>
                <w:sz w:val="22"/>
                <w:szCs w:val="22"/>
              </w:rPr>
              <w:t xml:space="preserve"> </w:t>
            </w:r>
            <w:r w:rsidRPr="0098289A">
              <w:rPr>
                <w:sz w:val="22"/>
                <w:szCs w:val="22"/>
              </w:rPr>
              <w:t>Determine the meaning of a new word from its context when reading a text.</w:t>
            </w:r>
          </w:p>
          <w:p w:rsidR="00CB1865" w:rsidRPr="005960CD" w:rsidRDefault="00E70D4F" w:rsidP="005960CD">
            <w:pPr>
              <w:ind w:left="914" w:hanging="914"/>
              <w:rPr>
                <w:sz w:val="22"/>
                <w:szCs w:val="22"/>
              </w:rPr>
            </w:pPr>
            <w:r w:rsidRPr="0098289A">
              <w:rPr>
                <w:sz w:val="22"/>
                <w:szCs w:val="22"/>
              </w:rPr>
              <w:t xml:space="preserve">2.VC.2    </w:t>
            </w:r>
            <w:r w:rsidR="00CB1865">
              <w:rPr>
                <w:sz w:val="22"/>
                <w:szCs w:val="22"/>
              </w:rPr>
              <w:t xml:space="preserve"> </w:t>
            </w:r>
            <w:r w:rsidRPr="0098289A">
              <w:rPr>
                <w:sz w:val="22"/>
                <w:szCs w:val="22"/>
              </w:rPr>
              <w:t xml:space="preserve">Identify words with similar meanings (synonyms, e.g., </w:t>
            </w:r>
            <w:r w:rsidRPr="0098289A">
              <w:rPr>
                <w:i/>
                <w:sz w:val="22"/>
                <w:szCs w:val="22"/>
              </w:rPr>
              <w:t>look, glance, peek</w:t>
            </w:r>
            <w:r w:rsidRPr="0098289A">
              <w:rPr>
                <w:sz w:val="22"/>
                <w:szCs w:val="22"/>
              </w:rPr>
              <w:t xml:space="preserve">) and words with opposite meanings (antonyms, e.g., </w:t>
            </w:r>
            <w:r w:rsidRPr="0098289A">
              <w:rPr>
                <w:i/>
                <w:sz w:val="22"/>
                <w:szCs w:val="22"/>
              </w:rPr>
              <w:t>up/down, hot/cold</w:t>
            </w:r>
            <w:r w:rsidRPr="0098289A">
              <w:rPr>
                <w:sz w:val="22"/>
                <w:szCs w:val="22"/>
              </w:rPr>
              <w:t xml:space="preserve">). </w:t>
            </w:r>
          </w:p>
          <w:p w:rsidR="00CB1865" w:rsidRPr="0098289A" w:rsidRDefault="00E70D4F" w:rsidP="005960CD">
            <w:pPr>
              <w:ind w:left="914" w:hanging="914"/>
              <w:rPr>
                <w:sz w:val="22"/>
                <w:szCs w:val="22"/>
              </w:rPr>
            </w:pPr>
            <w:r w:rsidRPr="0098289A">
              <w:rPr>
                <w:sz w:val="22"/>
                <w:szCs w:val="22"/>
              </w:rPr>
              <w:t xml:space="preserve">2.VC.3   </w:t>
            </w:r>
            <w:r w:rsidR="00CB1865">
              <w:rPr>
                <w:sz w:val="22"/>
                <w:szCs w:val="22"/>
              </w:rPr>
              <w:t xml:space="preserve">  </w:t>
            </w:r>
            <w:r w:rsidRPr="0098289A">
              <w:rPr>
                <w:sz w:val="22"/>
                <w:szCs w:val="22"/>
              </w:rPr>
              <w:t xml:space="preserve">Identify and use words and phrases that signal spatial and temporal relationships (e.g., </w:t>
            </w:r>
            <w:r w:rsidRPr="0098289A">
              <w:rPr>
                <w:i/>
                <w:sz w:val="22"/>
                <w:szCs w:val="22"/>
              </w:rPr>
              <w:t>behind, in front of,</w:t>
            </w:r>
            <w:r w:rsidRPr="0098289A">
              <w:rPr>
                <w:sz w:val="22"/>
                <w:szCs w:val="22"/>
              </w:rPr>
              <w:t xml:space="preserve"> </w:t>
            </w:r>
            <w:r w:rsidRPr="0098289A">
              <w:rPr>
                <w:i/>
                <w:sz w:val="22"/>
                <w:szCs w:val="22"/>
              </w:rPr>
              <w:t>now, before, after</w:t>
            </w:r>
            <w:r w:rsidRPr="0098289A">
              <w:rPr>
                <w:sz w:val="22"/>
                <w:szCs w:val="22"/>
              </w:rPr>
              <w:t>).</w:t>
            </w:r>
          </w:p>
          <w:p w:rsidR="00CB1865" w:rsidRPr="0098289A" w:rsidRDefault="00E70D4F" w:rsidP="005960CD">
            <w:pPr>
              <w:ind w:left="914" w:hanging="914"/>
              <w:rPr>
                <w:sz w:val="22"/>
                <w:szCs w:val="22"/>
              </w:rPr>
            </w:pPr>
            <w:r w:rsidRPr="0098289A">
              <w:rPr>
                <w:sz w:val="22"/>
                <w:szCs w:val="22"/>
              </w:rPr>
              <w:t xml:space="preserve">2.VC.4   </w:t>
            </w:r>
            <w:r w:rsidR="00CB1865">
              <w:rPr>
                <w:sz w:val="22"/>
                <w:szCs w:val="22"/>
              </w:rPr>
              <w:t xml:space="preserve">  </w:t>
            </w:r>
            <w:r w:rsidRPr="0098289A">
              <w:rPr>
                <w:sz w:val="22"/>
                <w:szCs w:val="22"/>
              </w:rPr>
              <w:t xml:space="preserve">Explain the meaning of common idioms (e.g., </w:t>
            </w:r>
            <w:r w:rsidR="001E7AA2" w:rsidRPr="0098289A">
              <w:rPr>
                <w:i/>
                <w:sz w:val="22"/>
                <w:szCs w:val="22"/>
              </w:rPr>
              <w:t>I felt as if</w:t>
            </w:r>
            <w:r w:rsidRPr="0098289A">
              <w:rPr>
                <w:i/>
                <w:sz w:val="22"/>
                <w:szCs w:val="22"/>
              </w:rPr>
              <w:t xml:space="preserve"> I were </w:t>
            </w:r>
            <w:r w:rsidRPr="0098289A">
              <w:rPr>
                <w:i/>
                <w:sz w:val="22"/>
                <w:szCs w:val="22"/>
                <w:u w:val="single"/>
              </w:rPr>
              <w:t>talking to a brick wall</w:t>
            </w:r>
            <w:r w:rsidRPr="0098289A">
              <w:rPr>
                <w:i/>
                <w:sz w:val="22"/>
                <w:szCs w:val="22"/>
              </w:rPr>
              <w:t xml:space="preserve"> because my friend wouldn’t listen to me.</w:t>
            </w:r>
            <w:r w:rsidRPr="0098289A">
              <w:rPr>
                <w:sz w:val="22"/>
                <w:szCs w:val="22"/>
              </w:rPr>
              <w:t>).</w:t>
            </w:r>
          </w:p>
          <w:p w:rsidR="00E70D4F" w:rsidRDefault="00E70D4F">
            <w:pPr>
              <w:ind w:left="907" w:hanging="914"/>
              <w:rPr>
                <w:rFonts w:ascii="Times New Roman" w:hAnsi="Times New Roman"/>
                <w:sz w:val="22"/>
                <w:szCs w:val="22"/>
              </w:rPr>
            </w:pPr>
            <w:r w:rsidRPr="0098289A">
              <w:rPr>
                <w:rFonts w:ascii="Times New Roman" w:hAnsi="Times New Roman"/>
                <w:sz w:val="22"/>
                <w:szCs w:val="22"/>
              </w:rPr>
              <w:t xml:space="preserve">2.VC.5   </w:t>
            </w:r>
            <w:r w:rsidR="00CB1865">
              <w:rPr>
                <w:rFonts w:ascii="Times New Roman" w:hAnsi="Times New Roman"/>
                <w:sz w:val="22"/>
                <w:szCs w:val="22"/>
              </w:rPr>
              <w:t xml:space="preserve">  </w:t>
            </w:r>
            <w:r w:rsidRPr="0098289A">
              <w:rPr>
                <w:rFonts w:ascii="Times New Roman" w:hAnsi="Times New Roman"/>
                <w:sz w:val="22"/>
                <w:szCs w:val="22"/>
              </w:rPr>
              <w:t>Use a beginning dictionary or a glossary in a textbook to find the precise meaning of key words in assigned geography, history, science, and mathematics curriculum materials.</w:t>
            </w:r>
          </w:p>
          <w:p w:rsidR="00CB1865" w:rsidRPr="0098289A" w:rsidRDefault="00CB1865">
            <w:pPr>
              <w:ind w:left="907" w:hanging="914"/>
              <w:rPr>
                <w:sz w:val="22"/>
                <w:szCs w:val="22"/>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t xml:space="preserve">3 </w:t>
            </w:r>
          </w:p>
        </w:tc>
        <w:tc>
          <w:tcPr>
            <w:tcW w:w="4553" w:type="pct"/>
            <w:tcBorders>
              <w:top w:val="single" w:sz="4" w:space="0" w:color="auto"/>
              <w:left w:val="single" w:sz="4" w:space="0" w:color="auto"/>
              <w:bottom w:val="single" w:sz="4" w:space="0" w:color="auto"/>
              <w:right w:val="single" w:sz="4" w:space="0" w:color="auto"/>
            </w:tcBorders>
          </w:tcPr>
          <w:p w:rsidR="0013434E" w:rsidRPr="0098289A" w:rsidRDefault="00E70D4F" w:rsidP="0013434E">
            <w:pPr>
              <w:pStyle w:val="BodyTextIndent"/>
              <w:spacing w:after="0"/>
              <w:ind w:left="0"/>
              <w:rPr>
                <w:sz w:val="22"/>
                <w:szCs w:val="22"/>
              </w:rPr>
            </w:pPr>
            <w:r w:rsidRPr="0098289A">
              <w:rPr>
                <w:sz w:val="22"/>
                <w:szCs w:val="22"/>
              </w:rPr>
              <w:t>3</w:t>
            </w:r>
            <w:r w:rsidR="0013434E" w:rsidRPr="0098289A">
              <w:rPr>
                <w:sz w:val="22"/>
                <w:szCs w:val="22"/>
              </w:rPr>
              <w:t xml:space="preserve">.VC.1    Identify the </w:t>
            </w:r>
            <w:r w:rsidRPr="0098289A">
              <w:rPr>
                <w:sz w:val="22"/>
                <w:szCs w:val="22"/>
              </w:rPr>
              <w:t>structural elements of a written word: prefixes, suffixes,</w:t>
            </w:r>
            <w:r w:rsidR="0013434E" w:rsidRPr="0098289A">
              <w:rPr>
                <w:sz w:val="22"/>
                <w:szCs w:val="22"/>
              </w:rPr>
              <w:t xml:space="preserve"> </w:t>
            </w:r>
            <w:r w:rsidRPr="0098289A">
              <w:rPr>
                <w:sz w:val="22"/>
                <w:szCs w:val="22"/>
              </w:rPr>
              <w:t xml:space="preserve">and other </w:t>
            </w:r>
            <w:r w:rsidR="0013434E" w:rsidRPr="0098289A">
              <w:rPr>
                <w:sz w:val="22"/>
                <w:szCs w:val="22"/>
              </w:rPr>
              <w:t xml:space="preserve"> </w:t>
            </w:r>
          </w:p>
          <w:p w:rsidR="00CB1865" w:rsidRPr="0098289A" w:rsidRDefault="0013434E" w:rsidP="0013434E">
            <w:pPr>
              <w:pStyle w:val="BodyTextIndent"/>
              <w:spacing w:after="0"/>
              <w:ind w:left="0"/>
              <w:rPr>
                <w:sz w:val="22"/>
                <w:szCs w:val="22"/>
              </w:rPr>
            </w:pPr>
            <w:r w:rsidRPr="0098289A">
              <w:rPr>
                <w:sz w:val="22"/>
                <w:szCs w:val="22"/>
              </w:rPr>
              <w:t xml:space="preserve">                </w:t>
            </w:r>
            <w:r w:rsidR="00A06B1A">
              <w:rPr>
                <w:sz w:val="22"/>
                <w:szCs w:val="22"/>
              </w:rPr>
              <w:t>inflected</w:t>
            </w:r>
            <w:r w:rsidR="00E70D4F" w:rsidRPr="0098289A">
              <w:rPr>
                <w:sz w:val="22"/>
                <w:szCs w:val="22"/>
              </w:rPr>
              <w:t xml:space="preserve"> endings (e.g., </w:t>
            </w:r>
            <w:r w:rsidR="00E70D4F" w:rsidRPr="0098289A">
              <w:rPr>
                <w:i/>
                <w:sz w:val="22"/>
                <w:szCs w:val="22"/>
              </w:rPr>
              <w:t>-ed, -ing,</w:t>
            </w:r>
            <w:r w:rsidR="00E70D4F" w:rsidRPr="0098289A">
              <w:rPr>
                <w:sz w:val="22"/>
                <w:szCs w:val="22"/>
              </w:rPr>
              <w:t xml:space="preserve"> or tense, comparative, or plural endings). </w:t>
            </w:r>
          </w:p>
          <w:p w:rsidR="00CB1865" w:rsidRPr="0098289A" w:rsidRDefault="00E70D4F" w:rsidP="005960CD">
            <w:pPr>
              <w:ind w:left="914" w:hanging="914"/>
              <w:rPr>
                <w:i/>
                <w:sz w:val="22"/>
                <w:szCs w:val="22"/>
              </w:rPr>
            </w:pPr>
            <w:r w:rsidRPr="0098289A">
              <w:rPr>
                <w:sz w:val="22"/>
                <w:szCs w:val="22"/>
              </w:rPr>
              <w:t xml:space="preserve">3.VC.2   </w:t>
            </w:r>
            <w:r w:rsidR="00CB1865">
              <w:rPr>
                <w:sz w:val="22"/>
                <w:szCs w:val="22"/>
              </w:rPr>
              <w:t xml:space="preserve"> </w:t>
            </w:r>
            <w:r w:rsidRPr="0098289A">
              <w:rPr>
                <w:sz w:val="22"/>
                <w:szCs w:val="22"/>
              </w:rPr>
              <w:t xml:space="preserve">Determine the meaning of the new word when a known prefix is added to a known word (e.g., </w:t>
            </w:r>
            <w:r w:rsidRPr="0098289A">
              <w:rPr>
                <w:i/>
                <w:sz w:val="22"/>
                <w:szCs w:val="22"/>
              </w:rPr>
              <w:t>agreeable/disagreeable, happy/unhappy, tell/retell).</w:t>
            </w:r>
          </w:p>
          <w:p w:rsidR="00CB1865" w:rsidRPr="0098289A" w:rsidRDefault="00E70D4F" w:rsidP="005960CD">
            <w:pPr>
              <w:ind w:left="914" w:hanging="914"/>
              <w:rPr>
                <w:sz w:val="22"/>
                <w:szCs w:val="22"/>
              </w:rPr>
            </w:pPr>
            <w:r w:rsidRPr="0098289A">
              <w:rPr>
                <w:sz w:val="22"/>
                <w:szCs w:val="22"/>
              </w:rPr>
              <w:t xml:space="preserve">3.VC.3   </w:t>
            </w:r>
            <w:r w:rsidR="00CB1865">
              <w:rPr>
                <w:sz w:val="22"/>
                <w:szCs w:val="22"/>
              </w:rPr>
              <w:t xml:space="preserve"> </w:t>
            </w:r>
            <w:r w:rsidRPr="0098289A">
              <w:rPr>
                <w:sz w:val="22"/>
                <w:szCs w:val="22"/>
              </w:rPr>
              <w:t xml:space="preserve">Distinguish the literal and non-literal meanings of words and phrases in context (e.g., </w:t>
            </w:r>
            <w:r w:rsidRPr="0098289A">
              <w:rPr>
                <w:i/>
                <w:sz w:val="22"/>
                <w:szCs w:val="22"/>
              </w:rPr>
              <w:t>take steps</w:t>
            </w:r>
            <w:r w:rsidRPr="0098289A">
              <w:rPr>
                <w:sz w:val="22"/>
                <w:szCs w:val="22"/>
              </w:rPr>
              <w:t>).</w:t>
            </w:r>
          </w:p>
          <w:p w:rsidR="00CB1865" w:rsidRPr="005960CD" w:rsidRDefault="00E70D4F" w:rsidP="005960CD">
            <w:pPr>
              <w:ind w:left="914" w:hanging="914"/>
              <w:rPr>
                <w:i/>
                <w:sz w:val="22"/>
                <w:szCs w:val="22"/>
              </w:rPr>
            </w:pPr>
            <w:r w:rsidRPr="0098289A">
              <w:rPr>
                <w:sz w:val="22"/>
                <w:szCs w:val="22"/>
              </w:rPr>
              <w:t xml:space="preserve">3.VC.4  </w:t>
            </w:r>
            <w:r w:rsidR="00CB1865">
              <w:rPr>
                <w:sz w:val="22"/>
                <w:szCs w:val="22"/>
              </w:rPr>
              <w:t xml:space="preserve"> </w:t>
            </w:r>
            <w:r w:rsidRPr="0098289A">
              <w:rPr>
                <w:sz w:val="22"/>
                <w:szCs w:val="22"/>
              </w:rPr>
              <w:t xml:space="preserve"> Identify and apply the meanings of the terms </w:t>
            </w:r>
            <w:r w:rsidRPr="0098289A">
              <w:rPr>
                <w:i/>
                <w:sz w:val="22"/>
                <w:szCs w:val="22"/>
              </w:rPr>
              <w:t>antonym, synonym,</w:t>
            </w:r>
            <w:r w:rsidRPr="0098289A">
              <w:rPr>
                <w:sz w:val="22"/>
                <w:szCs w:val="22"/>
              </w:rPr>
              <w:t xml:space="preserve"> </w:t>
            </w:r>
            <w:r w:rsidRPr="0098289A">
              <w:rPr>
                <w:i/>
                <w:sz w:val="22"/>
                <w:szCs w:val="22"/>
              </w:rPr>
              <w:t xml:space="preserve">homograph (wind/wind), </w:t>
            </w:r>
            <w:r w:rsidRPr="0098289A">
              <w:rPr>
                <w:sz w:val="22"/>
                <w:szCs w:val="22"/>
              </w:rPr>
              <w:t>and</w:t>
            </w:r>
            <w:r w:rsidRPr="0098289A">
              <w:rPr>
                <w:i/>
                <w:sz w:val="22"/>
                <w:szCs w:val="22"/>
              </w:rPr>
              <w:t xml:space="preserve"> homophone (to, two, too).</w:t>
            </w:r>
          </w:p>
          <w:p w:rsidR="00E70D4F" w:rsidRDefault="00E70D4F">
            <w:pPr>
              <w:ind w:left="914" w:hanging="914"/>
              <w:rPr>
                <w:rFonts w:ascii="Times New Roman" w:hAnsi="Times New Roman"/>
                <w:sz w:val="22"/>
                <w:szCs w:val="22"/>
              </w:rPr>
            </w:pPr>
            <w:r w:rsidRPr="0098289A">
              <w:rPr>
                <w:rFonts w:ascii="Times New Roman" w:hAnsi="Times New Roman"/>
                <w:sz w:val="22"/>
                <w:szCs w:val="22"/>
              </w:rPr>
              <w:t xml:space="preserve">3.VC.5  </w:t>
            </w:r>
            <w:r w:rsidR="00CB1865">
              <w:rPr>
                <w:rFonts w:ascii="Times New Roman" w:hAnsi="Times New Roman"/>
                <w:sz w:val="22"/>
                <w:szCs w:val="22"/>
              </w:rPr>
              <w:t xml:space="preserve">  </w:t>
            </w:r>
            <w:r w:rsidRPr="0098289A">
              <w:rPr>
                <w:rFonts w:ascii="Times New Roman" w:hAnsi="Times New Roman"/>
                <w:sz w:val="22"/>
                <w:szCs w:val="22"/>
              </w:rPr>
              <w:t>Use a glossary in a textbook to find the meaning of key words in assigned geography, hi</w:t>
            </w:r>
            <w:r w:rsidR="0013434E" w:rsidRPr="0098289A">
              <w:rPr>
                <w:rFonts w:ascii="Times New Roman" w:hAnsi="Times New Roman"/>
                <w:sz w:val="22"/>
                <w:szCs w:val="22"/>
              </w:rPr>
              <w:t>story, science, and mathematics</w:t>
            </w:r>
            <w:r w:rsidRPr="0098289A">
              <w:rPr>
                <w:rFonts w:ascii="Times New Roman" w:hAnsi="Times New Roman"/>
                <w:sz w:val="22"/>
                <w:szCs w:val="22"/>
              </w:rPr>
              <w:t xml:space="preserve"> assigned curriculum materials.</w:t>
            </w:r>
          </w:p>
          <w:p w:rsidR="00CB1865" w:rsidRPr="0098289A" w:rsidRDefault="00CB1865">
            <w:pPr>
              <w:ind w:left="914" w:hanging="914"/>
              <w:rPr>
                <w:rFonts w:ascii="Times New Roman" w:hAnsi="Times New Roman"/>
                <w:sz w:val="22"/>
                <w:szCs w:val="22"/>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t xml:space="preserve"> 4</w:t>
            </w:r>
          </w:p>
        </w:tc>
        <w:tc>
          <w:tcPr>
            <w:tcW w:w="4553" w:type="pct"/>
            <w:tcBorders>
              <w:top w:val="single" w:sz="4" w:space="0" w:color="auto"/>
              <w:left w:val="single" w:sz="4" w:space="0" w:color="auto"/>
              <w:bottom w:val="single" w:sz="4" w:space="0" w:color="auto"/>
              <w:right w:val="single" w:sz="4" w:space="0" w:color="auto"/>
            </w:tcBorders>
          </w:tcPr>
          <w:p w:rsidR="0013434E" w:rsidRPr="0098289A" w:rsidRDefault="00E70D4F" w:rsidP="0013434E">
            <w:pPr>
              <w:pStyle w:val="BodyTextIndent"/>
              <w:spacing w:after="0"/>
              <w:ind w:left="0"/>
              <w:rPr>
                <w:sz w:val="22"/>
                <w:szCs w:val="22"/>
              </w:rPr>
            </w:pPr>
            <w:r w:rsidRPr="0098289A">
              <w:rPr>
                <w:sz w:val="22"/>
                <w:szCs w:val="22"/>
              </w:rPr>
              <w:t xml:space="preserve">4.VC.1    </w:t>
            </w:r>
            <w:r w:rsidR="00CB1865">
              <w:rPr>
                <w:sz w:val="22"/>
                <w:szCs w:val="22"/>
              </w:rPr>
              <w:t xml:space="preserve"> </w:t>
            </w:r>
            <w:r w:rsidRPr="0098289A">
              <w:rPr>
                <w:sz w:val="22"/>
                <w:szCs w:val="22"/>
              </w:rPr>
              <w:t>Determine the meaning of common proverbs (e.g., "A stitch in time saves</w:t>
            </w:r>
          </w:p>
          <w:p w:rsidR="00CB1865" w:rsidRPr="005960CD" w:rsidRDefault="0013434E" w:rsidP="0013434E">
            <w:pPr>
              <w:pStyle w:val="BodyTextIndent"/>
              <w:spacing w:after="0"/>
              <w:ind w:left="0"/>
              <w:rPr>
                <w:sz w:val="22"/>
                <w:szCs w:val="22"/>
              </w:rPr>
            </w:pPr>
            <w:r w:rsidRPr="0098289A">
              <w:rPr>
                <w:sz w:val="22"/>
                <w:szCs w:val="22"/>
              </w:rPr>
              <w:t xml:space="preserve">               </w:t>
            </w:r>
            <w:r w:rsidR="00E70D4F" w:rsidRPr="0098289A">
              <w:rPr>
                <w:sz w:val="22"/>
                <w:szCs w:val="22"/>
              </w:rPr>
              <w:t xml:space="preserve"> nine.")</w:t>
            </w:r>
            <w:r w:rsidR="001A661D" w:rsidRPr="0098289A">
              <w:rPr>
                <w:sz w:val="22"/>
                <w:szCs w:val="22"/>
              </w:rPr>
              <w:t>.</w:t>
            </w:r>
            <w:r w:rsidR="00CB1865">
              <w:rPr>
                <w:sz w:val="22"/>
                <w:szCs w:val="22"/>
              </w:rPr>
              <w:t xml:space="preserve"> </w:t>
            </w:r>
          </w:p>
          <w:p w:rsidR="00CB1865" w:rsidRPr="0098289A" w:rsidRDefault="00E70D4F" w:rsidP="005960CD">
            <w:pPr>
              <w:ind w:left="914" w:hanging="914"/>
              <w:rPr>
                <w:sz w:val="22"/>
                <w:szCs w:val="22"/>
              </w:rPr>
            </w:pPr>
            <w:r w:rsidRPr="0098289A">
              <w:rPr>
                <w:sz w:val="22"/>
                <w:szCs w:val="22"/>
              </w:rPr>
              <w:t xml:space="preserve">4.VC.2    </w:t>
            </w:r>
            <w:r w:rsidR="00CB1865">
              <w:rPr>
                <w:sz w:val="22"/>
                <w:szCs w:val="22"/>
              </w:rPr>
              <w:t xml:space="preserve"> </w:t>
            </w:r>
            <w:r w:rsidRPr="0098289A">
              <w:rPr>
                <w:sz w:val="22"/>
                <w:szCs w:val="22"/>
              </w:rPr>
              <w:t xml:space="preserve">Identify the meaning of common, grade-appropriate Greek and Latin roots to </w:t>
            </w:r>
            <w:r w:rsidRPr="0098289A">
              <w:rPr>
                <w:sz w:val="22"/>
                <w:szCs w:val="22"/>
              </w:rPr>
              <w:lastRenderedPageBreak/>
              <w:t xml:space="preserve">determine the meaning of unfamiliar English words that use them (e.g., students discuss the meaning of the common Greek root, </w:t>
            </w:r>
            <w:r w:rsidRPr="0098289A">
              <w:rPr>
                <w:i/>
                <w:sz w:val="22"/>
                <w:szCs w:val="22"/>
              </w:rPr>
              <w:t>graph</w:t>
            </w:r>
            <w:r w:rsidRPr="0098289A">
              <w:rPr>
                <w:sz w:val="22"/>
                <w:szCs w:val="22"/>
              </w:rPr>
              <w:t xml:space="preserve">, to help them understand the meaning of the words </w:t>
            </w:r>
            <w:r w:rsidRPr="0098289A">
              <w:rPr>
                <w:i/>
                <w:sz w:val="22"/>
                <w:szCs w:val="22"/>
              </w:rPr>
              <w:t xml:space="preserve">telegraph, photograph, </w:t>
            </w:r>
            <w:r w:rsidRPr="0098289A">
              <w:rPr>
                <w:sz w:val="22"/>
                <w:szCs w:val="22"/>
              </w:rPr>
              <w:t>and</w:t>
            </w:r>
            <w:r w:rsidRPr="0098289A">
              <w:rPr>
                <w:i/>
                <w:sz w:val="22"/>
                <w:szCs w:val="22"/>
              </w:rPr>
              <w:t xml:space="preserve"> autograph</w:t>
            </w:r>
            <w:r w:rsidRPr="0098289A">
              <w:rPr>
                <w:sz w:val="22"/>
                <w:szCs w:val="22"/>
              </w:rPr>
              <w:t>).</w:t>
            </w:r>
          </w:p>
          <w:p w:rsidR="00CB1865" w:rsidRPr="0098289A" w:rsidRDefault="00E70D4F" w:rsidP="005960CD">
            <w:pPr>
              <w:ind w:left="914" w:hanging="914"/>
              <w:rPr>
                <w:sz w:val="22"/>
                <w:szCs w:val="22"/>
              </w:rPr>
            </w:pPr>
            <w:r w:rsidRPr="0098289A">
              <w:rPr>
                <w:sz w:val="22"/>
                <w:szCs w:val="22"/>
              </w:rPr>
              <w:t xml:space="preserve">4.VC.3    </w:t>
            </w:r>
            <w:r w:rsidR="00CB1865">
              <w:rPr>
                <w:sz w:val="22"/>
                <w:szCs w:val="22"/>
              </w:rPr>
              <w:t xml:space="preserve"> </w:t>
            </w:r>
            <w:r w:rsidRPr="0098289A">
              <w:rPr>
                <w:sz w:val="22"/>
                <w:szCs w:val="22"/>
              </w:rPr>
              <w:t xml:space="preserve">Identify the meaning of grade-appropriate Latin and Greek prefixes (e.g., Latin </w:t>
            </w:r>
            <w:r w:rsidRPr="0098289A">
              <w:rPr>
                <w:i/>
                <w:sz w:val="22"/>
                <w:szCs w:val="22"/>
              </w:rPr>
              <w:t xml:space="preserve">bi- </w:t>
            </w:r>
            <w:r w:rsidRPr="0098289A">
              <w:rPr>
                <w:sz w:val="22"/>
                <w:szCs w:val="22"/>
              </w:rPr>
              <w:t xml:space="preserve">as in </w:t>
            </w:r>
            <w:r w:rsidRPr="0098289A">
              <w:rPr>
                <w:i/>
                <w:sz w:val="22"/>
                <w:szCs w:val="22"/>
              </w:rPr>
              <w:t>bicycle</w:t>
            </w:r>
            <w:r w:rsidRPr="0098289A">
              <w:rPr>
                <w:sz w:val="22"/>
                <w:szCs w:val="22"/>
              </w:rPr>
              <w:t xml:space="preserve">, Greek </w:t>
            </w:r>
            <w:r w:rsidRPr="0098289A">
              <w:rPr>
                <w:i/>
                <w:sz w:val="22"/>
                <w:szCs w:val="22"/>
              </w:rPr>
              <w:t xml:space="preserve">oct- </w:t>
            </w:r>
            <w:r w:rsidRPr="0098289A">
              <w:rPr>
                <w:sz w:val="22"/>
                <w:szCs w:val="22"/>
              </w:rPr>
              <w:t xml:space="preserve">as in </w:t>
            </w:r>
            <w:r w:rsidRPr="0098289A">
              <w:rPr>
                <w:i/>
                <w:sz w:val="22"/>
                <w:szCs w:val="22"/>
              </w:rPr>
              <w:t xml:space="preserve">octopus, tele- </w:t>
            </w:r>
            <w:r w:rsidRPr="0098289A">
              <w:rPr>
                <w:sz w:val="22"/>
                <w:szCs w:val="22"/>
              </w:rPr>
              <w:t>as in</w:t>
            </w:r>
            <w:r w:rsidRPr="0098289A">
              <w:rPr>
                <w:i/>
                <w:sz w:val="22"/>
                <w:szCs w:val="22"/>
              </w:rPr>
              <w:t xml:space="preserve"> telescope, photo- </w:t>
            </w:r>
            <w:r w:rsidRPr="0098289A">
              <w:rPr>
                <w:sz w:val="22"/>
                <w:szCs w:val="22"/>
              </w:rPr>
              <w:t>as in</w:t>
            </w:r>
            <w:r w:rsidRPr="0098289A">
              <w:rPr>
                <w:i/>
                <w:sz w:val="22"/>
                <w:szCs w:val="22"/>
              </w:rPr>
              <w:t xml:space="preserve"> photosynthesis, </w:t>
            </w:r>
            <w:r w:rsidRPr="0098289A">
              <w:rPr>
                <w:sz w:val="22"/>
                <w:szCs w:val="22"/>
              </w:rPr>
              <w:t xml:space="preserve">and </w:t>
            </w:r>
            <w:r w:rsidRPr="0098289A">
              <w:rPr>
                <w:i/>
                <w:sz w:val="22"/>
                <w:szCs w:val="22"/>
              </w:rPr>
              <w:t xml:space="preserve">auto- </w:t>
            </w:r>
            <w:r w:rsidRPr="0098289A">
              <w:rPr>
                <w:sz w:val="22"/>
                <w:szCs w:val="22"/>
              </w:rPr>
              <w:t>as in</w:t>
            </w:r>
            <w:r w:rsidRPr="0098289A">
              <w:rPr>
                <w:i/>
                <w:sz w:val="22"/>
                <w:szCs w:val="22"/>
              </w:rPr>
              <w:t xml:space="preserve"> autobiography</w:t>
            </w:r>
            <w:r w:rsidRPr="0098289A">
              <w:rPr>
                <w:sz w:val="22"/>
                <w:szCs w:val="22"/>
              </w:rPr>
              <w:t>) and determine the meaning of words that use them.</w:t>
            </w:r>
          </w:p>
          <w:p w:rsidR="00CB1865" w:rsidRPr="005960CD" w:rsidRDefault="00E70D4F" w:rsidP="005960CD">
            <w:pPr>
              <w:ind w:left="914" w:hanging="914"/>
              <w:rPr>
                <w:i/>
                <w:sz w:val="22"/>
                <w:szCs w:val="22"/>
              </w:rPr>
            </w:pPr>
            <w:r w:rsidRPr="0098289A">
              <w:rPr>
                <w:sz w:val="22"/>
                <w:szCs w:val="22"/>
              </w:rPr>
              <w:t xml:space="preserve">4.VC.4    </w:t>
            </w:r>
            <w:r w:rsidR="00CB1865">
              <w:rPr>
                <w:sz w:val="22"/>
                <w:szCs w:val="22"/>
              </w:rPr>
              <w:t xml:space="preserve"> </w:t>
            </w:r>
            <w:r w:rsidRPr="0098289A">
              <w:rPr>
                <w:sz w:val="22"/>
                <w:szCs w:val="22"/>
              </w:rPr>
              <w:t xml:space="preserve">Determine a word’s part of speech from its suffix (e.g., the noun </w:t>
            </w:r>
            <w:r w:rsidRPr="0098289A">
              <w:rPr>
                <w:i/>
                <w:sz w:val="22"/>
                <w:szCs w:val="22"/>
              </w:rPr>
              <w:t>beauty</w:t>
            </w:r>
            <w:r w:rsidRPr="0098289A">
              <w:rPr>
                <w:sz w:val="22"/>
                <w:szCs w:val="22"/>
              </w:rPr>
              <w:t xml:space="preserve">, the adjective </w:t>
            </w:r>
            <w:r w:rsidRPr="0098289A">
              <w:rPr>
                <w:i/>
                <w:sz w:val="22"/>
                <w:szCs w:val="22"/>
              </w:rPr>
              <w:t>beautiful</w:t>
            </w:r>
            <w:r w:rsidRPr="0098289A">
              <w:rPr>
                <w:sz w:val="22"/>
                <w:szCs w:val="22"/>
              </w:rPr>
              <w:t>, and the adverb</w:t>
            </w:r>
            <w:r w:rsidRPr="0098289A">
              <w:rPr>
                <w:i/>
                <w:sz w:val="22"/>
                <w:szCs w:val="22"/>
              </w:rPr>
              <w:t xml:space="preserve"> beautifully).</w:t>
            </w:r>
          </w:p>
          <w:p w:rsidR="00CB1865" w:rsidRPr="0098289A" w:rsidRDefault="00E70D4F" w:rsidP="005960CD">
            <w:pPr>
              <w:ind w:left="914" w:hanging="914"/>
              <w:rPr>
                <w:sz w:val="22"/>
                <w:szCs w:val="22"/>
              </w:rPr>
            </w:pPr>
            <w:r w:rsidRPr="0098289A">
              <w:rPr>
                <w:sz w:val="22"/>
                <w:szCs w:val="22"/>
              </w:rPr>
              <w:t xml:space="preserve">4.VC.5    </w:t>
            </w:r>
            <w:r w:rsidR="00CB1865">
              <w:rPr>
                <w:sz w:val="22"/>
                <w:szCs w:val="22"/>
              </w:rPr>
              <w:t xml:space="preserve"> </w:t>
            </w:r>
            <w:r w:rsidRPr="0098289A">
              <w:rPr>
                <w:sz w:val="22"/>
                <w:szCs w:val="22"/>
              </w:rPr>
              <w:t xml:space="preserve">Identify words from other languages that have been adopted into English (e.g., </w:t>
            </w:r>
            <w:r w:rsidRPr="0098289A">
              <w:rPr>
                <w:i/>
                <w:sz w:val="22"/>
                <w:szCs w:val="22"/>
              </w:rPr>
              <w:t>ballet, pizza, sushi, algebra</w:t>
            </w:r>
            <w:r w:rsidRPr="0098289A">
              <w:rPr>
                <w:sz w:val="22"/>
                <w:szCs w:val="22"/>
              </w:rPr>
              <w:t>).</w:t>
            </w:r>
          </w:p>
          <w:p w:rsidR="00CB1865" w:rsidRPr="0098289A" w:rsidRDefault="00E70D4F" w:rsidP="005960CD">
            <w:pPr>
              <w:tabs>
                <w:tab w:val="left" w:pos="797"/>
              </w:tabs>
              <w:ind w:left="914" w:hanging="914"/>
              <w:rPr>
                <w:i/>
                <w:sz w:val="22"/>
                <w:szCs w:val="22"/>
              </w:rPr>
            </w:pPr>
            <w:r w:rsidRPr="0098289A">
              <w:rPr>
                <w:sz w:val="22"/>
                <w:szCs w:val="22"/>
              </w:rPr>
              <w:t xml:space="preserve">4.VC.6    </w:t>
            </w:r>
            <w:r w:rsidR="00CB1865">
              <w:rPr>
                <w:sz w:val="22"/>
                <w:szCs w:val="22"/>
              </w:rPr>
              <w:t xml:space="preserve"> </w:t>
            </w:r>
            <w:r w:rsidRPr="0098289A">
              <w:rPr>
                <w:sz w:val="22"/>
                <w:szCs w:val="22"/>
              </w:rPr>
              <w:t xml:space="preserve">Identify and explain the meaning of figurative language (e.g., </w:t>
            </w:r>
            <w:r w:rsidRPr="0098289A">
              <w:rPr>
                <w:i/>
                <w:sz w:val="22"/>
                <w:szCs w:val="22"/>
              </w:rPr>
              <w:t>eager beaver).</w:t>
            </w:r>
          </w:p>
          <w:p w:rsidR="00CB1865" w:rsidRPr="0098289A" w:rsidRDefault="00E70D4F" w:rsidP="005960CD">
            <w:pPr>
              <w:ind w:left="997" w:hanging="997"/>
              <w:rPr>
                <w:rFonts w:ascii="Times New Roman" w:hAnsi="Times New Roman"/>
                <w:sz w:val="22"/>
                <w:szCs w:val="22"/>
              </w:rPr>
            </w:pPr>
            <w:r w:rsidRPr="0098289A">
              <w:rPr>
                <w:rFonts w:ascii="Times New Roman" w:hAnsi="Times New Roman"/>
                <w:sz w:val="22"/>
                <w:szCs w:val="22"/>
              </w:rPr>
              <w:t xml:space="preserve">4.VC.7  </w:t>
            </w:r>
            <w:r w:rsidR="005150C6">
              <w:rPr>
                <w:rFonts w:ascii="Times New Roman" w:hAnsi="Times New Roman"/>
                <w:sz w:val="22"/>
                <w:szCs w:val="22"/>
              </w:rPr>
              <w:t xml:space="preserve">   Use a dictionary</w:t>
            </w:r>
            <w:r w:rsidRPr="0098289A">
              <w:rPr>
                <w:rFonts w:ascii="Times New Roman" w:hAnsi="Times New Roman"/>
                <w:sz w:val="22"/>
                <w:szCs w:val="22"/>
              </w:rPr>
              <w:t xml:space="preserve"> to find pronunciations, meanings of words, and alternate word choices in general reading and writing.</w:t>
            </w:r>
          </w:p>
          <w:p w:rsidR="00E70D4F" w:rsidRDefault="00E70D4F">
            <w:pPr>
              <w:ind w:left="997" w:hanging="997"/>
              <w:rPr>
                <w:rFonts w:ascii="Times New Roman" w:hAnsi="Times New Roman"/>
                <w:sz w:val="22"/>
                <w:szCs w:val="22"/>
              </w:rPr>
            </w:pPr>
            <w:r w:rsidRPr="0098289A">
              <w:rPr>
                <w:rFonts w:ascii="Times New Roman" w:hAnsi="Times New Roman"/>
                <w:sz w:val="22"/>
                <w:szCs w:val="22"/>
              </w:rPr>
              <w:t xml:space="preserve">4.VC.8.   </w:t>
            </w:r>
            <w:r w:rsidR="00CB1865">
              <w:rPr>
                <w:rFonts w:ascii="Times New Roman" w:hAnsi="Times New Roman"/>
                <w:sz w:val="22"/>
                <w:szCs w:val="22"/>
              </w:rPr>
              <w:t xml:space="preserve"> </w:t>
            </w:r>
            <w:r w:rsidRPr="0098289A">
              <w:rPr>
                <w:rFonts w:ascii="Times New Roman" w:hAnsi="Times New Roman"/>
                <w:sz w:val="22"/>
                <w:szCs w:val="22"/>
              </w:rPr>
              <w:t>Use a glossary in a textbook for key words in assigned curriculum materials.</w:t>
            </w:r>
          </w:p>
          <w:p w:rsidR="00CB1865" w:rsidRPr="0098289A" w:rsidRDefault="00CB1865">
            <w:pPr>
              <w:ind w:left="997" w:hanging="997"/>
              <w:rPr>
                <w:rFonts w:ascii="Times New Roman" w:hAnsi="Times New Roman"/>
                <w:b/>
                <w:sz w:val="22"/>
                <w:szCs w:val="22"/>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lastRenderedPageBreak/>
              <w:t>5</w:t>
            </w:r>
          </w:p>
        </w:tc>
        <w:tc>
          <w:tcPr>
            <w:tcW w:w="4553" w:type="pct"/>
            <w:tcBorders>
              <w:top w:val="single" w:sz="4" w:space="0" w:color="auto"/>
              <w:left w:val="single" w:sz="4" w:space="0" w:color="auto"/>
              <w:bottom w:val="single" w:sz="4" w:space="0" w:color="auto"/>
              <w:right w:val="single" w:sz="4" w:space="0" w:color="auto"/>
            </w:tcBorders>
          </w:tcPr>
          <w:p w:rsidR="0013434E" w:rsidRPr="0098289A" w:rsidRDefault="00E70D4F" w:rsidP="0013434E">
            <w:pPr>
              <w:pStyle w:val="BodyTextIndent"/>
              <w:spacing w:after="0"/>
              <w:ind w:left="0"/>
              <w:rPr>
                <w:sz w:val="22"/>
                <w:szCs w:val="22"/>
              </w:rPr>
            </w:pPr>
            <w:r w:rsidRPr="0098289A">
              <w:rPr>
                <w:sz w:val="22"/>
                <w:szCs w:val="22"/>
              </w:rPr>
              <w:t xml:space="preserve">5.VC.1    </w:t>
            </w:r>
            <w:r w:rsidR="00CB1865">
              <w:rPr>
                <w:sz w:val="22"/>
                <w:szCs w:val="22"/>
              </w:rPr>
              <w:t xml:space="preserve"> </w:t>
            </w:r>
            <w:r w:rsidRPr="0098289A">
              <w:rPr>
                <w:sz w:val="22"/>
                <w:szCs w:val="22"/>
              </w:rPr>
              <w:t>Determine the meaning of unfamiliar words in context using definitions or</w:t>
            </w:r>
          </w:p>
          <w:p w:rsidR="00CB1865" w:rsidRPr="005960CD" w:rsidRDefault="0013434E" w:rsidP="0013434E">
            <w:pPr>
              <w:pStyle w:val="BodyTextIndent"/>
              <w:spacing w:after="0"/>
              <w:ind w:left="0"/>
              <w:rPr>
                <w:sz w:val="22"/>
                <w:szCs w:val="22"/>
              </w:rPr>
            </w:pPr>
            <w:r w:rsidRPr="0098289A">
              <w:rPr>
                <w:sz w:val="22"/>
                <w:szCs w:val="22"/>
              </w:rPr>
              <w:t xml:space="preserve">               </w:t>
            </w:r>
            <w:r w:rsidR="00E70D4F" w:rsidRPr="0098289A">
              <w:rPr>
                <w:sz w:val="22"/>
                <w:szCs w:val="22"/>
              </w:rPr>
              <w:t xml:space="preserve"> </w:t>
            </w:r>
            <w:r w:rsidR="00CB1865">
              <w:rPr>
                <w:sz w:val="22"/>
                <w:szCs w:val="22"/>
              </w:rPr>
              <w:t xml:space="preserve"> </w:t>
            </w:r>
            <w:r w:rsidR="00E70D4F" w:rsidRPr="0098289A">
              <w:rPr>
                <w:sz w:val="22"/>
                <w:szCs w:val="22"/>
              </w:rPr>
              <w:t xml:space="preserve">examples. </w:t>
            </w:r>
          </w:p>
          <w:p w:rsidR="00CB1865" w:rsidRPr="0098289A" w:rsidRDefault="00E70D4F" w:rsidP="005960CD">
            <w:pPr>
              <w:ind w:left="914" w:hanging="914"/>
              <w:rPr>
                <w:sz w:val="22"/>
                <w:szCs w:val="22"/>
              </w:rPr>
            </w:pPr>
            <w:r w:rsidRPr="0098289A">
              <w:rPr>
                <w:sz w:val="22"/>
                <w:szCs w:val="22"/>
              </w:rPr>
              <w:t xml:space="preserve">5.VC.2    </w:t>
            </w:r>
            <w:r w:rsidR="00CB1865">
              <w:rPr>
                <w:sz w:val="22"/>
                <w:szCs w:val="22"/>
              </w:rPr>
              <w:t xml:space="preserve"> </w:t>
            </w:r>
            <w:r w:rsidRPr="0098289A">
              <w:rPr>
                <w:sz w:val="22"/>
                <w:szCs w:val="22"/>
              </w:rPr>
              <w:t xml:space="preserve">Identify the meaning of grade-appropriate Latin, Greek, and Anglo-Saxon roots, </w:t>
            </w:r>
            <w:r w:rsidR="00CB1865">
              <w:rPr>
                <w:sz w:val="22"/>
                <w:szCs w:val="22"/>
              </w:rPr>
              <w:t xml:space="preserve"> </w:t>
            </w:r>
            <w:r w:rsidRPr="0098289A">
              <w:rPr>
                <w:sz w:val="22"/>
                <w:szCs w:val="22"/>
              </w:rPr>
              <w:t xml:space="preserve">prefixes and suffixes (e.g., Latin </w:t>
            </w:r>
            <w:r w:rsidRPr="0098289A">
              <w:rPr>
                <w:i/>
                <w:sz w:val="22"/>
                <w:szCs w:val="22"/>
              </w:rPr>
              <w:t>pro-</w:t>
            </w:r>
            <w:r w:rsidRPr="0098289A">
              <w:rPr>
                <w:sz w:val="22"/>
                <w:szCs w:val="22"/>
              </w:rPr>
              <w:t xml:space="preserve"> as in </w:t>
            </w:r>
            <w:r w:rsidRPr="0098289A">
              <w:rPr>
                <w:i/>
                <w:sz w:val="22"/>
                <w:szCs w:val="22"/>
              </w:rPr>
              <w:t>pro-labor</w:t>
            </w:r>
            <w:r w:rsidRPr="0098289A">
              <w:rPr>
                <w:sz w:val="22"/>
                <w:szCs w:val="22"/>
              </w:rPr>
              <w:t xml:space="preserve">, Greek </w:t>
            </w:r>
            <w:r w:rsidRPr="0098289A">
              <w:rPr>
                <w:i/>
                <w:sz w:val="22"/>
                <w:szCs w:val="22"/>
              </w:rPr>
              <w:t>pseudo-</w:t>
            </w:r>
            <w:r w:rsidRPr="0098289A">
              <w:rPr>
                <w:sz w:val="22"/>
                <w:szCs w:val="22"/>
              </w:rPr>
              <w:t xml:space="preserve"> as in </w:t>
            </w:r>
            <w:r w:rsidRPr="0098289A">
              <w:rPr>
                <w:i/>
                <w:sz w:val="22"/>
                <w:szCs w:val="22"/>
              </w:rPr>
              <w:t>pseudonym</w:t>
            </w:r>
            <w:r w:rsidRPr="0098289A">
              <w:rPr>
                <w:sz w:val="22"/>
                <w:szCs w:val="22"/>
              </w:rPr>
              <w:t xml:space="preserve">, and Anglo-Saxon </w:t>
            </w:r>
            <w:r w:rsidRPr="0098289A">
              <w:rPr>
                <w:i/>
                <w:sz w:val="22"/>
                <w:szCs w:val="22"/>
              </w:rPr>
              <w:t>mis-</w:t>
            </w:r>
            <w:r w:rsidRPr="0098289A">
              <w:rPr>
                <w:sz w:val="22"/>
                <w:szCs w:val="22"/>
              </w:rPr>
              <w:t xml:space="preserve"> as in </w:t>
            </w:r>
            <w:r w:rsidRPr="0098289A">
              <w:rPr>
                <w:i/>
                <w:sz w:val="22"/>
                <w:szCs w:val="22"/>
              </w:rPr>
              <w:t>mislead</w:t>
            </w:r>
            <w:r w:rsidRPr="0098289A">
              <w:rPr>
                <w:sz w:val="22"/>
                <w:szCs w:val="22"/>
              </w:rPr>
              <w:t>) and determine the meaning of unfamiliar words that use them.</w:t>
            </w:r>
          </w:p>
          <w:p w:rsidR="00CB1865" w:rsidRPr="005960CD" w:rsidRDefault="00E70D4F" w:rsidP="005960CD">
            <w:pPr>
              <w:ind w:left="914" w:hanging="914"/>
              <w:rPr>
                <w:sz w:val="22"/>
                <w:szCs w:val="22"/>
              </w:rPr>
            </w:pPr>
            <w:r w:rsidRPr="0098289A">
              <w:rPr>
                <w:sz w:val="22"/>
                <w:szCs w:val="22"/>
              </w:rPr>
              <w:t xml:space="preserve">5.VC.3    </w:t>
            </w:r>
            <w:r w:rsidR="00CB1865">
              <w:rPr>
                <w:sz w:val="22"/>
                <w:szCs w:val="22"/>
              </w:rPr>
              <w:t xml:space="preserve"> </w:t>
            </w:r>
            <w:r w:rsidRPr="0098289A">
              <w:rPr>
                <w:sz w:val="22"/>
                <w:szCs w:val="22"/>
              </w:rPr>
              <w:t xml:space="preserve">Explain the meaning of similes and metaphors (e.g., </w:t>
            </w:r>
            <w:r w:rsidRPr="0098289A">
              <w:rPr>
                <w:i/>
                <w:sz w:val="22"/>
                <w:szCs w:val="22"/>
              </w:rPr>
              <w:t>as pretty as a picture; a bridge over troubled water</w:t>
            </w:r>
            <w:r w:rsidRPr="0098289A">
              <w:rPr>
                <w:sz w:val="22"/>
                <w:szCs w:val="22"/>
              </w:rPr>
              <w:t>).</w:t>
            </w:r>
          </w:p>
          <w:p w:rsidR="00CB1865" w:rsidRPr="0098289A" w:rsidRDefault="00E70D4F" w:rsidP="005960CD">
            <w:pPr>
              <w:ind w:left="914" w:hanging="914"/>
              <w:rPr>
                <w:rFonts w:ascii="Times New Roman" w:hAnsi="Times New Roman"/>
                <w:sz w:val="22"/>
                <w:szCs w:val="22"/>
              </w:rPr>
            </w:pPr>
            <w:r w:rsidRPr="0098289A">
              <w:rPr>
                <w:rFonts w:ascii="Times New Roman" w:hAnsi="Times New Roman"/>
                <w:sz w:val="22"/>
                <w:szCs w:val="22"/>
              </w:rPr>
              <w:t xml:space="preserve">5.VC.4    </w:t>
            </w:r>
            <w:r w:rsidR="00CB1865">
              <w:rPr>
                <w:rFonts w:ascii="Times New Roman" w:hAnsi="Times New Roman"/>
                <w:sz w:val="22"/>
                <w:szCs w:val="22"/>
              </w:rPr>
              <w:t xml:space="preserve"> </w:t>
            </w:r>
            <w:r w:rsidR="00A06B1A">
              <w:rPr>
                <w:rFonts w:ascii="Times New Roman" w:hAnsi="Times New Roman"/>
                <w:sz w:val="22"/>
                <w:szCs w:val="22"/>
              </w:rPr>
              <w:t>Use a dictionary</w:t>
            </w:r>
            <w:r w:rsidRPr="0098289A">
              <w:rPr>
                <w:rFonts w:ascii="Times New Roman" w:hAnsi="Times New Roman"/>
                <w:sz w:val="22"/>
                <w:szCs w:val="22"/>
              </w:rPr>
              <w:t xml:space="preserve"> to find pronunciations, parts of speech, meanings of words, and alternate word choices in general reading and writing.</w:t>
            </w:r>
          </w:p>
          <w:p w:rsidR="00CB1865" w:rsidRPr="0098289A" w:rsidRDefault="00E70D4F" w:rsidP="005960CD">
            <w:pPr>
              <w:ind w:left="914" w:hanging="914"/>
              <w:rPr>
                <w:sz w:val="22"/>
                <w:szCs w:val="22"/>
              </w:rPr>
            </w:pPr>
            <w:r w:rsidRPr="0098289A">
              <w:rPr>
                <w:sz w:val="22"/>
                <w:szCs w:val="22"/>
              </w:rPr>
              <w:t xml:space="preserve">5.VC.5    </w:t>
            </w:r>
            <w:r w:rsidR="00CB1865">
              <w:rPr>
                <w:sz w:val="22"/>
                <w:szCs w:val="22"/>
              </w:rPr>
              <w:t xml:space="preserve"> </w:t>
            </w:r>
            <w:r w:rsidRPr="0098289A">
              <w:rPr>
                <w:sz w:val="22"/>
                <w:szCs w:val="22"/>
              </w:rPr>
              <w:t xml:space="preserve">Identify and use words and phrases that signal contrast, addition, and other logical relationships (e.g., </w:t>
            </w:r>
            <w:r w:rsidRPr="005150C6">
              <w:rPr>
                <w:i/>
                <w:sz w:val="22"/>
                <w:szCs w:val="22"/>
              </w:rPr>
              <w:t>however</w:t>
            </w:r>
            <w:r w:rsidRPr="0098289A">
              <w:rPr>
                <w:sz w:val="22"/>
                <w:szCs w:val="22"/>
              </w:rPr>
              <w:t xml:space="preserve">, </w:t>
            </w:r>
            <w:r w:rsidRPr="0098289A">
              <w:rPr>
                <w:i/>
                <w:sz w:val="22"/>
                <w:szCs w:val="22"/>
              </w:rPr>
              <w:t>although, nevertheless, similarly,</w:t>
            </w:r>
            <w:r w:rsidRPr="0098289A">
              <w:rPr>
                <w:sz w:val="22"/>
                <w:szCs w:val="22"/>
              </w:rPr>
              <w:t xml:space="preserve"> </w:t>
            </w:r>
            <w:r w:rsidRPr="0098289A">
              <w:rPr>
                <w:i/>
                <w:sz w:val="22"/>
                <w:szCs w:val="22"/>
              </w:rPr>
              <w:t>moreover, in addition</w:t>
            </w:r>
            <w:r w:rsidRPr="0098289A">
              <w:rPr>
                <w:sz w:val="22"/>
                <w:szCs w:val="22"/>
              </w:rPr>
              <w:t xml:space="preserve">) </w:t>
            </w:r>
          </w:p>
          <w:p w:rsidR="00E70D4F" w:rsidRDefault="00E70D4F">
            <w:pPr>
              <w:numPr>
                <w:ins w:id="1" w:author="Sandra Stotsky" w:date="2009-10-24T11:24:00Z"/>
              </w:numPr>
              <w:ind w:left="914" w:hanging="914"/>
              <w:rPr>
                <w:rFonts w:ascii="Times New Roman" w:hAnsi="Times New Roman"/>
                <w:sz w:val="22"/>
                <w:szCs w:val="22"/>
              </w:rPr>
            </w:pPr>
            <w:r w:rsidRPr="0098289A">
              <w:rPr>
                <w:rFonts w:ascii="Times New Roman" w:hAnsi="Times New Roman"/>
                <w:sz w:val="22"/>
                <w:szCs w:val="22"/>
              </w:rPr>
              <w:t xml:space="preserve">5.VC.6   </w:t>
            </w:r>
            <w:r w:rsidR="00CB1865">
              <w:rPr>
                <w:rFonts w:ascii="Times New Roman" w:hAnsi="Times New Roman"/>
                <w:sz w:val="22"/>
                <w:szCs w:val="22"/>
              </w:rPr>
              <w:t xml:space="preserve"> </w:t>
            </w:r>
            <w:r w:rsidRPr="0098289A">
              <w:rPr>
                <w:rFonts w:ascii="Times New Roman" w:hAnsi="Times New Roman"/>
                <w:sz w:val="22"/>
                <w:szCs w:val="22"/>
              </w:rPr>
              <w:t xml:space="preserve">Use a glossary in a textbook to find precise meanings of key words in assigned </w:t>
            </w:r>
            <w:r w:rsidR="00CB1865">
              <w:rPr>
                <w:rFonts w:ascii="Times New Roman" w:hAnsi="Times New Roman"/>
                <w:sz w:val="22"/>
                <w:szCs w:val="22"/>
              </w:rPr>
              <w:t xml:space="preserve"> </w:t>
            </w:r>
            <w:r w:rsidRPr="0098289A">
              <w:rPr>
                <w:rFonts w:ascii="Times New Roman" w:hAnsi="Times New Roman"/>
                <w:sz w:val="22"/>
                <w:szCs w:val="22"/>
              </w:rPr>
              <w:t>curriculum materials.</w:t>
            </w:r>
          </w:p>
          <w:p w:rsidR="00CB1865" w:rsidRPr="0098289A" w:rsidRDefault="00CB1865">
            <w:pPr>
              <w:ind w:left="914" w:hanging="914"/>
              <w:rPr>
                <w:rFonts w:ascii="Times New Roman" w:hAnsi="Times New Roman"/>
                <w:sz w:val="22"/>
                <w:szCs w:val="22"/>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t>6</w:t>
            </w:r>
          </w:p>
        </w:tc>
        <w:tc>
          <w:tcPr>
            <w:tcW w:w="4553" w:type="pct"/>
            <w:tcBorders>
              <w:top w:val="single" w:sz="4" w:space="0" w:color="auto"/>
              <w:left w:val="single" w:sz="4" w:space="0" w:color="auto"/>
              <w:bottom w:val="single" w:sz="4" w:space="0" w:color="auto"/>
              <w:right w:val="single" w:sz="4" w:space="0" w:color="auto"/>
            </w:tcBorders>
          </w:tcPr>
          <w:p w:rsidR="00CB1865" w:rsidRPr="0098289A" w:rsidRDefault="00E70D4F" w:rsidP="005960CD">
            <w:pPr>
              <w:ind w:left="914" w:hanging="914"/>
              <w:rPr>
                <w:sz w:val="22"/>
                <w:szCs w:val="22"/>
              </w:rPr>
            </w:pPr>
            <w:r w:rsidRPr="0098289A">
              <w:rPr>
                <w:sz w:val="22"/>
                <w:szCs w:val="22"/>
              </w:rPr>
              <w:t xml:space="preserve">6.VC.1    </w:t>
            </w:r>
            <w:r w:rsidR="00CB1865">
              <w:rPr>
                <w:sz w:val="22"/>
                <w:szCs w:val="22"/>
              </w:rPr>
              <w:t xml:space="preserve"> </w:t>
            </w:r>
            <w:r w:rsidRPr="0098289A">
              <w:rPr>
                <w:sz w:val="22"/>
                <w:szCs w:val="22"/>
              </w:rPr>
              <w:t>Determine the meaning of unfamiliar words in context using analogies or conceptual relationships.</w:t>
            </w:r>
          </w:p>
          <w:p w:rsidR="00CB1865" w:rsidRPr="0098289A" w:rsidRDefault="00E70D4F" w:rsidP="005960CD">
            <w:pPr>
              <w:ind w:left="914" w:hanging="914"/>
              <w:rPr>
                <w:sz w:val="22"/>
                <w:szCs w:val="22"/>
              </w:rPr>
            </w:pPr>
            <w:r w:rsidRPr="0098289A">
              <w:rPr>
                <w:sz w:val="22"/>
                <w:szCs w:val="22"/>
              </w:rPr>
              <w:t xml:space="preserve">6VC.2     </w:t>
            </w:r>
            <w:r w:rsidR="00CB1865">
              <w:rPr>
                <w:sz w:val="22"/>
                <w:szCs w:val="22"/>
              </w:rPr>
              <w:t xml:space="preserve"> </w:t>
            </w:r>
            <w:r w:rsidRPr="0098289A">
              <w:rPr>
                <w:sz w:val="22"/>
                <w:szCs w:val="22"/>
              </w:rPr>
              <w:t>Identify the meaning of grade-appropriate Latin</w:t>
            </w:r>
            <w:r w:rsidR="00FB4152">
              <w:rPr>
                <w:sz w:val="22"/>
                <w:szCs w:val="22"/>
              </w:rPr>
              <w:t>,</w:t>
            </w:r>
            <w:r w:rsidRPr="0098289A">
              <w:rPr>
                <w:sz w:val="22"/>
                <w:szCs w:val="22"/>
              </w:rPr>
              <w:t xml:space="preserve"> Greek, and Anglo-Saxon prefixes, suffixes, and roots and determine the meaning of unfamiliar words that use them.</w:t>
            </w:r>
          </w:p>
          <w:p w:rsidR="00CB1865" w:rsidRPr="005960CD" w:rsidRDefault="00E70D4F" w:rsidP="005960CD">
            <w:pPr>
              <w:ind w:left="914" w:hanging="914"/>
              <w:rPr>
                <w:i/>
                <w:sz w:val="22"/>
                <w:szCs w:val="22"/>
              </w:rPr>
            </w:pPr>
            <w:r w:rsidRPr="0098289A">
              <w:rPr>
                <w:sz w:val="22"/>
                <w:szCs w:val="22"/>
              </w:rPr>
              <w:t xml:space="preserve">6.VC. 3.  </w:t>
            </w:r>
            <w:r w:rsidR="00CB1865">
              <w:rPr>
                <w:sz w:val="22"/>
                <w:szCs w:val="22"/>
              </w:rPr>
              <w:t xml:space="preserve"> </w:t>
            </w:r>
            <w:r w:rsidRPr="0098289A">
              <w:rPr>
                <w:sz w:val="22"/>
                <w:szCs w:val="22"/>
              </w:rPr>
              <w:t xml:space="preserve">Identify singular and plural forms of Latin words often used in English (e.g., </w:t>
            </w:r>
            <w:r w:rsidRPr="0098289A">
              <w:rPr>
                <w:i/>
                <w:sz w:val="22"/>
                <w:szCs w:val="22"/>
              </w:rPr>
              <w:t>alumna, alumnae).</w:t>
            </w:r>
          </w:p>
          <w:p w:rsidR="00CB1865" w:rsidRPr="0098289A" w:rsidRDefault="00E70D4F" w:rsidP="005960CD">
            <w:pPr>
              <w:ind w:left="914" w:hanging="914"/>
              <w:rPr>
                <w:sz w:val="22"/>
                <w:szCs w:val="22"/>
              </w:rPr>
            </w:pPr>
            <w:r w:rsidRPr="0098289A">
              <w:rPr>
                <w:sz w:val="22"/>
                <w:szCs w:val="22"/>
              </w:rPr>
              <w:t xml:space="preserve">6 VC.3   </w:t>
            </w:r>
            <w:r w:rsidR="00CB1865">
              <w:rPr>
                <w:sz w:val="22"/>
                <w:szCs w:val="22"/>
              </w:rPr>
              <w:t xml:space="preserve">  </w:t>
            </w:r>
            <w:r w:rsidRPr="0098289A">
              <w:rPr>
                <w:sz w:val="22"/>
                <w:szCs w:val="22"/>
              </w:rPr>
              <w:t xml:space="preserve">Determine the meaning of grade-appropriate foreign words used frequently in written English (e.g., </w:t>
            </w:r>
            <w:r w:rsidRPr="0098289A">
              <w:rPr>
                <w:i/>
                <w:sz w:val="22"/>
                <w:szCs w:val="22"/>
              </w:rPr>
              <w:t>r</w:t>
            </w:r>
            <w:r w:rsidRPr="0098289A">
              <w:rPr>
                <w:rFonts w:cs="Times"/>
                <w:i/>
                <w:sz w:val="22"/>
                <w:szCs w:val="22"/>
              </w:rPr>
              <w:t>é</w:t>
            </w:r>
            <w:r w:rsidRPr="0098289A">
              <w:rPr>
                <w:i/>
                <w:sz w:val="22"/>
                <w:szCs w:val="22"/>
              </w:rPr>
              <w:t>sum</w:t>
            </w:r>
            <w:r w:rsidRPr="0098289A">
              <w:rPr>
                <w:rFonts w:cs="Times"/>
                <w:i/>
                <w:sz w:val="22"/>
                <w:szCs w:val="22"/>
              </w:rPr>
              <w:t>é</w:t>
            </w:r>
            <w:r w:rsidRPr="0098289A">
              <w:rPr>
                <w:i/>
                <w:sz w:val="22"/>
                <w:szCs w:val="22"/>
              </w:rPr>
              <w:t>, repertoire</w:t>
            </w:r>
            <w:r w:rsidRPr="0098289A">
              <w:rPr>
                <w:sz w:val="22"/>
                <w:szCs w:val="22"/>
              </w:rPr>
              <w:t>).</w:t>
            </w:r>
          </w:p>
          <w:p w:rsidR="00CB1865" w:rsidRPr="0098289A" w:rsidRDefault="00E70D4F" w:rsidP="005960CD">
            <w:pPr>
              <w:ind w:left="914" w:hanging="914"/>
              <w:rPr>
                <w:sz w:val="22"/>
                <w:szCs w:val="22"/>
              </w:rPr>
            </w:pPr>
            <w:r w:rsidRPr="0098289A">
              <w:rPr>
                <w:sz w:val="22"/>
                <w:szCs w:val="22"/>
              </w:rPr>
              <w:t xml:space="preserve">6.VC.4   </w:t>
            </w:r>
            <w:r w:rsidR="00CB1865">
              <w:rPr>
                <w:sz w:val="22"/>
                <w:szCs w:val="22"/>
              </w:rPr>
              <w:t xml:space="preserve">  </w:t>
            </w:r>
            <w:r w:rsidRPr="0098289A">
              <w:rPr>
                <w:sz w:val="22"/>
                <w:szCs w:val="22"/>
              </w:rPr>
              <w:t>Determine the meaning of common proverbs, adages, or sayings.</w:t>
            </w:r>
          </w:p>
          <w:p w:rsidR="00CB1865" w:rsidRPr="0098289A" w:rsidRDefault="00E70D4F" w:rsidP="005960CD">
            <w:pPr>
              <w:ind w:left="914" w:hanging="914"/>
              <w:rPr>
                <w:sz w:val="22"/>
                <w:szCs w:val="22"/>
              </w:rPr>
            </w:pPr>
            <w:r w:rsidRPr="0098289A">
              <w:rPr>
                <w:sz w:val="22"/>
                <w:szCs w:val="22"/>
              </w:rPr>
              <w:t xml:space="preserve">6.VC.5   </w:t>
            </w:r>
            <w:r w:rsidR="00CB1865">
              <w:rPr>
                <w:sz w:val="22"/>
                <w:szCs w:val="22"/>
              </w:rPr>
              <w:t xml:space="preserve">  </w:t>
            </w:r>
            <w:r w:rsidR="00A06B1A">
              <w:rPr>
                <w:sz w:val="22"/>
                <w:szCs w:val="22"/>
              </w:rPr>
              <w:t>Use a dictionary</w:t>
            </w:r>
            <w:r w:rsidRPr="0098289A">
              <w:rPr>
                <w:sz w:val="22"/>
                <w:szCs w:val="22"/>
              </w:rPr>
              <w:t xml:space="preserve"> to find pronunciations, syllable breaks, parts of speech, meanings of words, and alternate word choices in general reading and writing.</w:t>
            </w:r>
          </w:p>
          <w:p w:rsidR="006B19F1" w:rsidRDefault="00E70D4F" w:rsidP="006B19F1">
            <w:pPr>
              <w:ind w:left="914" w:hanging="914"/>
              <w:rPr>
                <w:sz w:val="22"/>
                <w:szCs w:val="22"/>
              </w:rPr>
            </w:pPr>
            <w:r w:rsidRPr="0098289A">
              <w:rPr>
                <w:sz w:val="22"/>
                <w:szCs w:val="22"/>
              </w:rPr>
              <w:t>6.VC.6.</w:t>
            </w:r>
            <w:r w:rsidRPr="0098289A">
              <w:rPr>
                <w:rFonts w:ascii="Times New Roman" w:hAnsi="Times New Roman"/>
                <w:sz w:val="22"/>
                <w:szCs w:val="22"/>
              </w:rPr>
              <w:t xml:space="preserve">   </w:t>
            </w:r>
            <w:r w:rsidR="00CB1865">
              <w:rPr>
                <w:rFonts w:ascii="Times New Roman" w:hAnsi="Times New Roman"/>
                <w:sz w:val="22"/>
                <w:szCs w:val="22"/>
              </w:rPr>
              <w:t xml:space="preserve"> </w:t>
            </w:r>
            <w:r w:rsidRPr="0098289A">
              <w:rPr>
                <w:rFonts w:ascii="Times New Roman" w:hAnsi="Times New Roman"/>
                <w:sz w:val="22"/>
                <w:szCs w:val="22"/>
              </w:rPr>
              <w:t>Use a glossary in a textbook to find the precise meanings of key words in assigned curriculum materials</w:t>
            </w:r>
            <w:r w:rsidRPr="0098289A">
              <w:rPr>
                <w:sz w:val="22"/>
                <w:szCs w:val="22"/>
              </w:rPr>
              <w:t>.</w:t>
            </w:r>
          </w:p>
          <w:p w:rsidR="003E0557" w:rsidRPr="0098289A" w:rsidRDefault="003E0557" w:rsidP="006B19F1">
            <w:pPr>
              <w:ind w:left="914" w:hanging="914"/>
              <w:rPr>
                <w:sz w:val="22"/>
                <w:szCs w:val="22"/>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t>7</w:t>
            </w:r>
          </w:p>
        </w:tc>
        <w:tc>
          <w:tcPr>
            <w:tcW w:w="4553" w:type="pct"/>
            <w:tcBorders>
              <w:top w:val="single" w:sz="4" w:space="0" w:color="auto"/>
              <w:left w:val="single" w:sz="4" w:space="0" w:color="auto"/>
              <w:bottom w:val="single" w:sz="4" w:space="0" w:color="auto"/>
              <w:right w:val="single" w:sz="4" w:space="0" w:color="auto"/>
            </w:tcBorders>
          </w:tcPr>
          <w:p w:rsidR="0013434E" w:rsidRPr="0098289A" w:rsidRDefault="00E70D4F" w:rsidP="0013434E">
            <w:pPr>
              <w:pStyle w:val="BodyTextIndent"/>
              <w:spacing w:after="0"/>
              <w:ind w:left="0"/>
              <w:rPr>
                <w:sz w:val="22"/>
                <w:szCs w:val="22"/>
              </w:rPr>
            </w:pPr>
            <w:r w:rsidRPr="0098289A">
              <w:rPr>
                <w:sz w:val="22"/>
                <w:szCs w:val="22"/>
              </w:rPr>
              <w:t xml:space="preserve">7.VC.1    </w:t>
            </w:r>
            <w:r w:rsidR="00CB1865">
              <w:rPr>
                <w:sz w:val="22"/>
                <w:szCs w:val="22"/>
              </w:rPr>
              <w:t xml:space="preserve"> </w:t>
            </w:r>
            <w:r w:rsidRPr="0098289A">
              <w:rPr>
                <w:sz w:val="22"/>
                <w:szCs w:val="22"/>
              </w:rPr>
              <w:t>Determine the meanings of unfamiliar words in context using contrast or</w:t>
            </w:r>
          </w:p>
          <w:p w:rsidR="0013434E" w:rsidRPr="0098289A" w:rsidRDefault="0013434E" w:rsidP="0013434E">
            <w:pPr>
              <w:pStyle w:val="BodyTextIndent"/>
              <w:spacing w:after="0"/>
              <w:ind w:left="0"/>
              <w:rPr>
                <w:sz w:val="22"/>
                <w:szCs w:val="22"/>
              </w:rPr>
            </w:pPr>
            <w:r w:rsidRPr="0098289A">
              <w:rPr>
                <w:sz w:val="22"/>
                <w:szCs w:val="22"/>
              </w:rPr>
              <w:t xml:space="preserve">              </w:t>
            </w:r>
            <w:r w:rsidR="00E70D4F" w:rsidRPr="0098289A">
              <w:rPr>
                <w:sz w:val="22"/>
                <w:szCs w:val="22"/>
              </w:rPr>
              <w:t xml:space="preserve"> </w:t>
            </w:r>
            <w:r w:rsidRPr="0098289A">
              <w:rPr>
                <w:sz w:val="22"/>
                <w:szCs w:val="22"/>
              </w:rPr>
              <w:t xml:space="preserve"> </w:t>
            </w:r>
            <w:r w:rsidR="00CB1865">
              <w:rPr>
                <w:sz w:val="22"/>
                <w:szCs w:val="22"/>
              </w:rPr>
              <w:t xml:space="preserve"> </w:t>
            </w:r>
            <w:r w:rsidR="00E70D4F" w:rsidRPr="0098289A">
              <w:rPr>
                <w:sz w:val="22"/>
                <w:szCs w:val="22"/>
              </w:rPr>
              <w:t>cause and effect.  For example, students collect examples of sentences that</w:t>
            </w:r>
          </w:p>
          <w:p w:rsidR="0013434E" w:rsidRPr="0098289A" w:rsidRDefault="0013434E" w:rsidP="0013434E">
            <w:pPr>
              <w:pStyle w:val="BodyTextIndent"/>
              <w:spacing w:after="0"/>
              <w:ind w:left="0"/>
              <w:rPr>
                <w:i/>
                <w:sz w:val="22"/>
                <w:szCs w:val="22"/>
              </w:rPr>
            </w:pPr>
            <w:r w:rsidRPr="0098289A">
              <w:rPr>
                <w:sz w:val="22"/>
                <w:szCs w:val="22"/>
              </w:rPr>
              <w:t xml:space="preserve">               </w:t>
            </w:r>
            <w:r w:rsidR="00CB1865">
              <w:rPr>
                <w:sz w:val="22"/>
                <w:szCs w:val="22"/>
              </w:rPr>
              <w:t xml:space="preserve"> </w:t>
            </w:r>
            <w:r w:rsidR="00E70D4F" w:rsidRPr="0098289A">
              <w:rPr>
                <w:sz w:val="22"/>
                <w:szCs w:val="22"/>
              </w:rPr>
              <w:t xml:space="preserve"> indicate contrast or cause and effect, such as, </w:t>
            </w:r>
            <w:r w:rsidR="00E70D4F" w:rsidRPr="0098289A">
              <w:rPr>
                <w:i/>
                <w:sz w:val="22"/>
                <w:szCs w:val="22"/>
              </w:rPr>
              <w:t>“Most organisms need oxygen</w:t>
            </w:r>
          </w:p>
          <w:p w:rsidR="00CB1865" w:rsidRPr="005960CD" w:rsidRDefault="0013434E" w:rsidP="0013434E">
            <w:pPr>
              <w:pStyle w:val="BodyTextIndent"/>
              <w:spacing w:after="0"/>
              <w:ind w:left="0"/>
              <w:rPr>
                <w:sz w:val="22"/>
                <w:szCs w:val="22"/>
              </w:rPr>
            </w:pPr>
            <w:r w:rsidRPr="0098289A">
              <w:rPr>
                <w:i/>
                <w:sz w:val="22"/>
                <w:szCs w:val="22"/>
              </w:rPr>
              <w:lastRenderedPageBreak/>
              <w:t xml:space="preserve">               </w:t>
            </w:r>
            <w:r w:rsidR="00CB1865">
              <w:rPr>
                <w:i/>
                <w:sz w:val="22"/>
                <w:szCs w:val="22"/>
              </w:rPr>
              <w:t xml:space="preserve"> </w:t>
            </w:r>
            <w:r w:rsidR="00E70D4F" w:rsidRPr="0098289A">
              <w:rPr>
                <w:i/>
                <w:sz w:val="22"/>
                <w:szCs w:val="22"/>
              </w:rPr>
              <w:t xml:space="preserve"> to survive, </w:t>
            </w:r>
            <w:r w:rsidR="00E70D4F" w:rsidRPr="0098289A">
              <w:rPr>
                <w:i/>
                <w:sz w:val="22"/>
                <w:szCs w:val="22"/>
                <w:u w:val="single"/>
              </w:rPr>
              <w:t>but</w:t>
            </w:r>
            <w:r w:rsidR="00E70D4F" w:rsidRPr="0098289A">
              <w:rPr>
                <w:i/>
                <w:sz w:val="22"/>
                <w:szCs w:val="22"/>
              </w:rPr>
              <w:t xml:space="preserve"> many types of bacteria are anaerobic</w:t>
            </w:r>
            <w:r w:rsidR="00E70D4F" w:rsidRPr="0098289A">
              <w:rPr>
                <w:sz w:val="22"/>
                <w:szCs w:val="22"/>
              </w:rPr>
              <w:t>.”</w:t>
            </w:r>
          </w:p>
          <w:p w:rsidR="00CB1865" w:rsidRPr="0098289A" w:rsidRDefault="00E70D4F" w:rsidP="00CB1865">
            <w:pPr>
              <w:ind w:left="914" w:hanging="914"/>
              <w:rPr>
                <w:sz w:val="22"/>
                <w:szCs w:val="22"/>
              </w:rPr>
            </w:pPr>
            <w:r w:rsidRPr="0098289A">
              <w:rPr>
                <w:sz w:val="22"/>
                <w:szCs w:val="22"/>
              </w:rPr>
              <w:t xml:space="preserve">7.VC.2    </w:t>
            </w:r>
            <w:r w:rsidR="00CB1865">
              <w:rPr>
                <w:sz w:val="22"/>
                <w:szCs w:val="22"/>
              </w:rPr>
              <w:t xml:space="preserve"> </w:t>
            </w:r>
            <w:r w:rsidRPr="0098289A">
              <w:rPr>
                <w:sz w:val="22"/>
                <w:szCs w:val="22"/>
              </w:rPr>
              <w:t xml:space="preserve">Use context to determine the meanings of unfamiliar words that use grade-appropriate Greek, Latin, or Anglo-Saxon roots, suffixes, and prefixes.  </w:t>
            </w:r>
          </w:p>
          <w:p w:rsidR="00CB1865" w:rsidRPr="0098289A" w:rsidRDefault="00E70D4F" w:rsidP="005960CD">
            <w:pPr>
              <w:ind w:left="1357"/>
              <w:rPr>
                <w:i/>
                <w:sz w:val="22"/>
                <w:szCs w:val="22"/>
              </w:rPr>
            </w:pPr>
            <w:r w:rsidRPr="0098289A">
              <w:rPr>
                <w:i/>
                <w:sz w:val="22"/>
                <w:szCs w:val="22"/>
              </w:rPr>
              <w:t xml:space="preserve">For example, while reading about men and women who pioneered in space and under the sea, students come across such words as </w:t>
            </w:r>
            <w:r w:rsidRPr="0098289A">
              <w:rPr>
                <w:sz w:val="22"/>
                <w:szCs w:val="22"/>
              </w:rPr>
              <w:t>astronaut</w:t>
            </w:r>
            <w:r w:rsidRPr="0098289A">
              <w:rPr>
                <w:i/>
                <w:sz w:val="22"/>
                <w:szCs w:val="22"/>
              </w:rPr>
              <w:t xml:space="preserve"> and </w:t>
            </w:r>
            <w:r w:rsidRPr="0098289A">
              <w:rPr>
                <w:sz w:val="22"/>
                <w:szCs w:val="22"/>
              </w:rPr>
              <w:t>nautical</w:t>
            </w:r>
            <w:r w:rsidRPr="0098289A">
              <w:rPr>
                <w:i/>
                <w:sz w:val="22"/>
                <w:szCs w:val="22"/>
              </w:rPr>
              <w:t xml:space="preserve"> and use their knowledge of Greek and Latin roots and the context to determine the meaning of these words.</w:t>
            </w:r>
          </w:p>
          <w:p w:rsidR="00CB1865" w:rsidRPr="0098289A" w:rsidRDefault="00E70D4F" w:rsidP="005960CD">
            <w:pPr>
              <w:ind w:left="997" w:hanging="900"/>
              <w:rPr>
                <w:sz w:val="22"/>
                <w:szCs w:val="22"/>
              </w:rPr>
            </w:pPr>
            <w:r w:rsidRPr="0098289A">
              <w:rPr>
                <w:sz w:val="22"/>
                <w:szCs w:val="22"/>
              </w:rPr>
              <w:t xml:space="preserve">7.VC.3  </w:t>
            </w:r>
            <w:r w:rsidR="00CB1865">
              <w:rPr>
                <w:sz w:val="22"/>
                <w:szCs w:val="22"/>
              </w:rPr>
              <w:t xml:space="preserve">  </w:t>
            </w:r>
            <w:r w:rsidRPr="0098289A">
              <w:rPr>
                <w:sz w:val="22"/>
                <w:szCs w:val="22"/>
              </w:rPr>
              <w:t>Determine the meaning of foreign words used frequently in various subject areas.</w:t>
            </w:r>
          </w:p>
          <w:p w:rsidR="00CB1865" w:rsidRPr="0098289A" w:rsidRDefault="00E70D4F" w:rsidP="005960CD">
            <w:pPr>
              <w:ind w:left="997" w:hanging="900"/>
              <w:rPr>
                <w:sz w:val="22"/>
                <w:szCs w:val="22"/>
              </w:rPr>
            </w:pPr>
            <w:r w:rsidRPr="0098289A">
              <w:rPr>
                <w:sz w:val="22"/>
                <w:szCs w:val="22"/>
              </w:rPr>
              <w:t xml:space="preserve">7.VC.4  </w:t>
            </w:r>
            <w:r w:rsidR="00CB1865">
              <w:rPr>
                <w:sz w:val="22"/>
                <w:szCs w:val="22"/>
              </w:rPr>
              <w:t xml:space="preserve">  </w:t>
            </w:r>
            <w:r w:rsidR="00A06B1A">
              <w:rPr>
                <w:sz w:val="22"/>
                <w:szCs w:val="22"/>
              </w:rPr>
              <w:t xml:space="preserve">Use a dictionary </w:t>
            </w:r>
            <w:r w:rsidRPr="0098289A">
              <w:rPr>
                <w:sz w:val="22"/>
                <w:szCs w:val="22"/>
              </w:rPr>
              <w:t>to find pronunciations, meanings, alternate word choices, parts of speech, and etymologies of words in general reading and writing.</w:t>
            </w:r>
          </w:p>
          <w:p w:rsidR="00CB1865" w:rsidRDefault="005960CD" w:rsidP="00CB1865">
            <w:pPr>
              <w:ind w:left="914" w:hanging="914"/>
              <w:rPr>
                <w:rFonts w:ascii="Times New Roman" w:hAnsi="Times New Roman"/>
                <w:sz w:val="22"/>
                <w:szCs w:val="22"/>
              </w:rPr>
            </w:pPr>
            <w:r>
              <w:rPr>
                <w:sz w:val="22"/>
                <w:szCs w:val="22"/>
              </w:rPr>
              <w:t xml:space="preserve">  </w:t>
            </w:r>
            <w:r w:rsidR="00E70D4F" w:rsidRPr="0098289A">
              <w:rPr>
                <w:sz w:val="22"/>
                <w:szCs w:val="22"/>
              </w:rPr>
              <w:t xml:space="preserve">7.VC.5  </w:t>
            </w:r>
            <w:r>
              <w:rPr>
                <w:sz w:val="22"/>
                <w:szCs w:val="22"/>
              </w:rPr>
              <w:t xml:space="preserve"> </w:t>
            </w:r>
            <w:r w:rsidR="00CB1865">
              <w:rPr>
                <w:sz w:val="22"/>
                <w:szCs w:val="22"/>
              </w:rPr>
              <w:t xml:space="preserve"> </w:t>
            </w:r>
            <w:r w:rsidR="00E70D4F" w:rsidRPr="0098289A">
              <w:rPr>
                <w:sz w:val="22"/>
                <w:szCs w:val="22"/>
              </w:rPr>
              <w:t>Use</w:t>
            </w:r>
            <w:r w:rsidR="00E70D4F" w:rsidRPr="0098289A">
              <w:rPr>
                <w:rFonts w:ascii="Times New Roman" w:hAnsi="Times New Roman"/>
                <w:sz w:val="22"/>
                <w:szCs w:val="22"/>
              </w:rPr>
              <w:t xml:space="preserve"> a glossary in a textbook to find precise me</w:t>
            </w:r>
            <w:r w:rsidR="00CB1865">
              <w:rPr>
                <w:rFonts w:ascii="Times New Roman" w:hAnsi="Times New Roman"/>
                <w:sz w:val="22"/>
                <w:szCs w:val="22"/>
              </w:rPr>
              <w:t xml:space="preserve">anings of key words in  </w:t>
            </w:r>
          </w:p>
          <w:p w:rsidR="00E70D4F" w:rsidRDefault="00CB1865" w:rsidP="00CB1865">
            <w:pPr>
              <w:ind w:left="914" w:hanging="914"/>
              <w:rPr>
                <w:rFonts w:ascii="Times New Roman" w:hAnsi="Times New Roman"/>
                <w:sz w:val="22"/>
                <w:szCs w:val="22"/>
              </w:rPr>
            </w:pPr>
            <w:r>
              <w:rPr>
                <w:rFonts w:ascii="Times New Roman" w:hAnsi="Times New Roman"/>
                <w:sz w:val="22"/>
                <w:szCs w:val="22"/>
              </w:rPr>
              <w:t xml:space="preserve">                  assigned </w:t>
            </w:r>
            <w:r w:rsidR="00E70D4F" w:rsidRPr="0098289A">
              <w:rPr>
                <w:rFonts w:ascii="Times New Roman" w:hAnsi="Times New Roman"/>
                <w:sz w:val="22"/>
                <w:szCs w:val="22"/>
              </w:rPr>
              <w:t>curriculum materials.</w:t>
            </w:r>
          </w:p>
          <w:p w:rsidR="005960CD" w:rsidRPr="00CB1865" w:rsidRDefault="005960CD" w:rsidP="00CB1865">
            <w:pPr>
              <w:ind w:left="914" w:hanging="914"/>
              <w:rPr>
                <w:rFonts w:ascii="Times New Roman" w:hAnsi="Times New Roman"/>
                <w:sz w:val="22"/>
                <w:szCs w:val="22"/>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lastRenderedPageBreak/>
              <w:t>8</w:t>
            </w:r>
          </w:p>
        </w:tc>
        <w:tc>
          <w:tcPr>
            <w:tcW w:w="4553" w:type="pct"/>
            <w:tcBorders>
              <w:top w:val="single" w:sz="4" w:space="0" w:color="auto"/>
              <w:left w:val="single" w:sz="4" w:space="0" w:color="auto"/>
              <w:bottom w:val="single" w:sz="4" w:space="0" w:color="auto"/>
              <w:right w:val="single" w:sz="4" w:space="0" w:color="auto"/>
            </w:tcBorders>
          </w:tcPr>
          <w:p w:rsidR="0013434E" w:rsidRPr="0098289A" w:rsidRDefault="00E70D4F" w:rsidP="0013434E">
            <w:pPr>
              <w:pStyle w:val="BodyTextIndent"/>
              <w:spacing w:after="0"/>
              <w:ind w:left="0"/>
              <w:rPr>
                <w:sz w:val="22"/>
                <w:szCs w:val="22"/>
              </w:rPr>
            </w:pPr>
            <w:r w:rsidRPr="0098289A">
              <w:rPr>
                <w:sz w:val="22"/>
                <w:szCs w:val="22"/>
              </w:rPr>
              <w:t xml:space="preserve">8.VC.1    </w:t>
            </w:r>
            <w:r w:rsidR="00CB1865">
              <w:rPr>
                <w:sz w:val="22"/>
                <w:szCs w:val="22"/>
              </w:rPr>
              <w:t xml:space="preserve">   </w:t>
            </w:r>
            <w:r w:rsidRPr="0098289A">
              <w:rPr>
                <w:sz w:val="22"/>
                <w:szCs w:val="22"/>
              </w:rPr>
              <w:t>Determine the meanings of unfamiliar words that use grade-appropriate</w:t>
            </w:r>
          </w:p>
          <w:p w:rsidR="0013434E" w:rsidRPr="0098289A" w:rsidRDefault="0013434E" w:rsidP="0013434E">
            <w:pPr>
              <w:pStyle w:val="BodyTextIndent"/>
              <w:spacing w:after="0"/>
              <w:ind w:left="0"/>
              <w:rPr>
                <w:sz w:val="22"/>
                <w:szCs w:val="22"/>
              </w:rPr>
            </w:pPr>
            <w:r w:rsidRPr="0098289A">
              <w:rPr>
                <w:sz w:val="22"/>
                <w:szCs w:val="22"/>
              </w:rPr>
              <w:t xml:space="preserve">              </w:t>
            </w:r>
            <w:r w:rsidR="00E70D4F" w:rsidRPr="0098289A">
              <w:rPr>
                <w:sz w:val="22"/>
                <w:szCs w:val="22"/>
              </w:rPr>
              <w:t xml:space="preserve"> </w:t>
            </w:r>
            <w:r w:rsidR="00CB1865">
              <w:rPr>
                <w:sz w:val="22"/>
                <w:szCs w:val="22"/>
              </w:rPr>
              <w:t xml:space="preserve">   </w:t>
            </w:r>
            <w:r w:rsidR="00E70D4F" w:rsidRPr="0098289A">
              <w:rPr>
                <w:sz w:val="22"/>
                <w:szCs w:val="22"/>
              </w:rPr>
              <w:t>Greek, Latin or Anglo-Saxon roots, suffixes, and prefixes or combinations of</w:t>
            </w:r>
          </w:p>
          <w:p w:rsidR="00D67944" w:rsidRPr="005960CD" w:rsidRDefault="0013434E" w:rsidP="0013434E">
            <w:pPr>
              <w:pStyle w:val="BodyTextIndent"/>
              <w:spacing w:after="0"/>
              <w:ind w:left="0"/>
              <w:rPr>
                <w:sz w:val="22"/>
                <w:szCs w:val="22"/>
              </w:rPr>
            </w:pPr>
            <w:r w:rsidRPr="0098289A">
              <w:rPr>
                <w:sz w:val="22"/>
                <w:szCs w:val="22"/>
              </w:rPr>
              <w:t xml:space="preserve">              </w:t>
            </w:r>
            <w:r w:rsidR="00E70D4F" w:rsidRPr="0098289A">
              <w:rPr>
                <w:sz w:val="22"/>
                <w:szCs w:val="22"/>
              </w:rPr>
              <w:t xml:space="preserve"> </w:t>
            </w:r>
            <w:r w:rsidR="00CB1865">
              <w:rPr>
                <w:sz w:val="22"/>
                <w:szCs w:val="22"/>
              </w:rPr>
              <w:t xml:space="preserve">   </w:t>
            </w:r>
            <w:r w:rsidR="00E70D4F" w:rsidRPr="0098289A">
              <w:rPr>
                <w:sz w:val="22"/>
                <w:szCs w:val="22"/>
              </w:rPr>
              <w:t xml:space="preserve">Greek roots (e.g., </w:t>
            </w:r>
            <w:r w:rsidR="00E70D4F" w:rsidRPr="0098289A">
              <w:rPr>
                <w:i/>
                <w:sz w:val="22"/>
                <w:szCs w:val="22"/>
              </w:rPr>
              <w:t>neurology, morphology</w:t>
            </w:r>
            <w:r w:rsidR="00E70D4F" w:rsidRPr="0098289A">
              <w:rPr>
                <w:sz w:val="22"/>
                <w:szCs w:val="22"/>
              </w:rPr>
              <w:t>).</w:t>
            </w:r>
          </w:p>
          <w:p w:rsidR="00D67944" w:rsidRDefault="00E70D4F" w:rsidP="00D67944">
            <w:pPr>
              <w:ind w:left="914" w:hanging="914"/>
              <w:rPr>
                <w:sz w:val="22"/>
                <w:szCs w:val="22"/>
              </w:rPr>
            </w:pPr>
            <w:r w:rsidRPr="0098289A">
              <w:rPr>
                <w:sz w:val="22"/>
                <w:szCs w:val="22"/>
              </w:rPr>
              <w:t xml:space="preserve">8.VC.2   </w:t>
            </w:r>
            <w:r w:rsidR="00CB1865">
              <w:rPr>
                <w:sz w:val="22"/>
                <w:szCs w:val="22"/>
              </w:rPr>
              <w:t xml:space="preserve">    </w:t>
            </w:r>
            <w:r w:rsidRPr="0098289A">
              <w:rPr>
                <w:sz w:val="22"/>
                <w:szCs w:val="22"/>
              </w:rPr>
              <w:t xml:space="preserve">Identify the origin and explain the meaning of grade-appropriate foreign words </w:t>
            </w:r>
          </w:p>
          <w:p w:rsidR="00D67944" w:rsidRPr="005960CD" w:rsidRDefault="00D67944" w:rsidP="005960CD">
            <w:pPr>
              <w:ind w:left="914" w:hanging="914"/>
              <w:rPr>
                <w:i/>
                <w:sz w:val="22"/>
                <w:szCs w:val="22"/>
              </w:rPr>
            </w:pPr>
            <w:r>
              <w:rPr>
                <w:sz w:val="22"/>
                <w:szCs w:val="22"/>
              </w:rPr>
              <w:t xml:space="preserve">                   </w:t>
            </w:r>
            <w:r w:rsidR="00E70D4F" w:rsidRPr="0098289A">
              <w:rPr>
                <w:sz w:val="22"/>
                <w:szCs w:val="22"/>
              </w:rPr>
              <w:t xml:space="preserve">or phrases used frequently in written English (e.g., </w:t>
            </w:r>
            <w:r w:rsidR="005960CD">
              <w:rPr>
                <w:i/>
                <w:sz w:val="22"/>
                <w:szCs w:val="22"/>
              </w:rPr>
              <w:t>per se, passé,</w:t>
            </w:r>
            <w:r>
              <w:rPr>
                <w:i/>
                <w:sz w:val="22"/>
                <w:szCs w:val="22"/>
              </w:rPr>
              <w:t xml:space="preserve"> </w:t>
            </w:r>
            <w:r w:rsidR="00E70D4F" w:rsidRPr="0098289A">
              <w:rPr>
                <w:i/>
                <w:sz w:val="22"/>
                <w:szCs w:val="22"/>
              </w:rPr>
              <w:t>du jour</w:t>
            </w:r>
            <w:r w:rsidR="00E70D4F" w:rsidRPr="0098289A">
              <w:rPr>
                <w:sz w:val="22"/>
                <w:szCs w:val="22"/>
              </w:rPr>
              <w:t xml:space="preserve">). </w:t>
            </w:r>
          </w:p>
          <w:p w:rsidR="00CB1865" w:rsidRDefault="00E70D4F">
            <w:pPr>
              <w:ind w:left="914" w:hanging="914"/>
              <w:rPr>
                <w:sz w:val="22"/>
                <w:szCs w:val="22"/>
              </w:rPr>
            </w:pPr>
            <w:r w:rsidRPr="0098289A">
              <w:rPr>
                <w:sz w:val="22"/>
                <w:szCs w:val="22"/>
              </w:rPr>
              <w:t xml:space="preserve">8.VC.3    </w:t>
            </w:r>
            <w:r w:rsidR="00CB1865">
              <w:rPr>
                <w:sz w:val="22"/>
                <w:szCs w:val="22"/>
              </w:rPr>
              <w:t xml:space="preserve">   </w:t>
            </w:r>
            <w:r w:rsidR="00A06B1A">
              <w:rPr>
                <w:sz w:val="22"/>
                <w:szCs w:val="22"/>
              </w:rPr>
              <w:t>Use a dictionary,</w:t>
            </w:r>
            <w:r w:rsidRPr="0098289A">
              <w:rPr>
                <w:sz w:val="22"/>
                <w:szCs w:val="22"/>
              </w:rPr>
              <w:t xml:space="preserve"> a specialized dictionary, or related reference to find </w:t>
            </w:r>
          </w:p>
          <w:p w:rsidR="00D67944" w:rsidRDefault="00CB1865" w:rsidP="00D67944">
            <w:pPr>
              <w:ind w:left="914" w:hanging="914"/>
              <w:rPr>
                <w:sz w:val="22"/>
                <w:szCs w:val="22"/>
              </w:rPr>
            </w:pPr>
            <w:r>
              <w:rPr>
                <w:sz w:val="22"/>
                <w:szCs w:val="22"/>
              </w:rPr>
              <w:t xml:space="preserve">                   </w:t>
            </w:r>
            <w:r w:rsidR="00E70D4F" w:rsidRPr="0098289A">
              <w:rPr>
                <w:sz w:val="22"/>
                <w:szCs w:val="22"/>
              </w:rPr>
              <w:t>pronunciations, alternate pronunciations, parts of s</w:t>
            </w:r>
            <w:r w:rsidR="00D67944">
              <w:rPr>
                <w:sz w:val="22"/>
                <w:szCs w:val="22"/>
              </w:rPr>
              <w:t xml:space="preserve">peech, meanings, alternate </w:t>
            </w:r>
          </w:p>
          <w:p w:rsidR="00D67944" w:rsidRPr="0098289A" w:rsidRDefault="00D67944" w:rsidP="005960CD">
            <w:pPr>
              <w:ind w:left="914" w:hanging="914"/>
              <w:rPr>
                <w:sz w:val="22"/>
                <w:szCs w:val="22"/>
              </w:rPr>
            </w:pPr>
            <w:r>
              <w:rPr>
                <w:sz w:val="22"/>
                <w:szCs w:val="22"/>
              </w:rPr>
              <w:t xml:space="preserve">                   word </w:t>
            </w:r>
            <w:r w:rsidR="00E70D4F" w:rsidRPr="0098289A">
              <w:rPr>
                <w:sz w:val="22"/>
                <w:szCs w:val="22"/>
              </w:rPr>
              <w:t>choices, and etymologies of words in general reading and writing</w:t>
            </w:r>
          </w:p>
          <w:p w:rsidR="00D67944" w:rsidRDefault="00E70D4F" w:rsidP="00D67944">
            <w:pPr>
              <w:ind w:left="914" w:hanging="914"/>
              <w:rPr>
                <w:sz w:val="22"/>
                <w:szCs w:val="22"/>
              </w:rPr>
            </w:pPr>
            <w:r w:rsidRPr="0098289A">
              <w:rPr>
                <w:sz w:val="22"/>
                <w:szCs w:val="22"/>
              </w:rPr>
              <w:t xml:space="preserve">8.VC.4.  </w:t>
            </w:r>
            <w:r w:rsidR="00CB1865">
              <w:rPr>
                <w:sz w:val="22"/>
                <w:szCs w:val="22"/>
              </w:rPr>
              <w:t xml:space="preserve">     </w:t>
            </w:r>
            <w:r w:rsidRPr="0098289A">
              <w:rPr>
                <w:sz w:val="22"/>
                <w:szCs w:val="22"/>
              </w:rPr>
              <w:t>Use a glossary in a textbook to find the precise me</w:t>
            </w:r>
            <w:r w:rsidR="00D67944">
              <w:rPr>
                <w:sz w:val="22"/>
                <w:szCs w:val="22"/>
              </w:rPr>
              <w:t>anings of key words in</w:t>
            </w:r>
          </w:p>
          <w:p w:rsidR="00E70D4F" w:rsidRDefault="00D67944" w:rsidP="00D67944">
            <w:pPr>
              <w:ind w:left="914" w:hanging="914"/>
              <w:rPr>
                <w:sz w:val="22"/>
                <w:szCs w:val="22"/>
              </w:rPr>
            </w:pPr>
            <w:r>
              <w:rPr>
                <w:sz w:val="22"/>
                <w:szCs w:val="22"/>
              </w:rPr>
              <w:t xml:space="preserve">                    assigned</w:t>
            </w:r>
            <w:r w:rsidR="00CB1865">
              <w:rPr>
                <w:sz w:val="22"/>
                <w:szCs w:val="22"/>
              </w:rPr>
              <w:t xml:space="preserve"> </w:t>
            </w:r>
            <w:r w:rsidR="00E70D4F" w:rsidRPr="0098289A">
              <w:rPr>
                <w:sz w:val="22"/>
                <w:szCs w:val="22"/>
              </w:rPr>
              <w:t>curriculum materials.</w:t>
            </w:r>
          </w:p>
          <w:p w:rsidR="00D67944" w:rsidRPr="00D67944" w:rsidRDefault="00D67944" w:rsidP="00D67944">
            <w:pPr>
              <w:ind w:left="914" w:hanging="914"/>
              <w:rPr>
                <w:sz w:val="22"/>
                <w:szCs w:val="22"/>
              </w:rPr>
            </w:pPr>
          </w:p>
        </w:tc>
      </w:tr>
      <w:tr w:rsidR="00E70D4F" w:rsidRPr="0098289A">
        <w:tc>
          <w:tcPr>
            <w:tcW w:w="447" w:type="pct"/>
            <w:tcBorders>
              <w:top w:val="single" w:sz="4" w:space="0" w:color="auto"/>
              <w:left w:val="single" w:sz="4" w:space="0" w:color="auto"/>
              <w:bottom w:val="single" w:sz="4" w:space="0" w:color="auto"/>
              <w:right w:val="single" w:sz="4" w:space="0" w:color="auto"/>
            </w:tcBorders>
          </w:tcPr>
          <w:p w:rsidR="00E70D4F" w:rsidRPr="0098289A" w:rsidRDefault="00E70D4F">
            <w:pPr>
              <w:pStyle w:val="HTMLAddress"/>
              <w:widowControl w:val="0"/>
              <w:spacing w:before="0" w:after="0" w:line="240" w:lineRule="exact"/>
              <w:jc w:val="center"/>
              <w:rPr>
                <w:b w:val="0"/>
                <w:sz w:val="22"/>
                <w:szCs w:val="22"/>
              </w:rPr>
            </w:pPr>
            <w:r w:rsidRPr="0098289A">
              <w:rPr>
                <w:b w:val="0"/>
                <w:sz w:val="22"/>
                <w:szCs w:val="22"/>
              </w:rPr>
              <w:t>9-12</w:t>
            </w:r>
          </w:p>
        </w:tc>
        <w:tc>
          <w:tcPr>
            <w:tcW w:w="4553" w:type="pct"/>
            <w:tcBorders>
              <w:top w:val="single" w:sz="4" w:space="0" w:color="auto"/>
              <w:left w:val="single" w:sz="4" w:space="0" w:color="auto"/>
              <w:bottom w:val="single" w:sz="4" w:space="0" w:color="auto"/>
              <w:right w:val="single" w:sz="4" w:space="0" w:color="auto"/>
            </w:tcBorders>
          </w:tcPr>
          <w:p w:rsidR="0013434E" w:rsidRPr="0098289A" w:rsidRDefault="0013434E" w:rsidP="0013434E">
            <w:pPr>
              <w:pStyle w:val="BodyTextIndent"/>
              <w:spacing w:after="0"/>
              <w:ind w:left="0"/>
              <w:rPr>
                <w:sz w:val="22"/>
                <w:szCs w:val="22"/>
              </w:rPr>
            </w:pPr>
            <w:r w:rsidRPr="0098289A">
              <w:rPr>
                <w:sz w:val="22"/>
                <w:szCs w:val="22"/>
              </w:rPr>
              <w:t xml:space="preserve"> </w:t>
            </w:r>
            <w:r w:rsidR="00E70D4F" w:rsidRPr="0098289A">
              <w:rPr>
                <w:sz w:val="22"/>
                <w:szCs w:val="22"/>
              </w:rPr>
              <w:t xml:space="preserve">9-12.VC.1 </w:t>
            </w:r>
            <w:r w:rsidR="00CB1865">
              <w:rPr>
                <w:sz w:val="22"/>
                <w:szCs w:val="22"/>
              </w:rPr>
              <w:t xml:space="preserve"> </w:t>
            </w:r>
            <w:r w:rsidR="00E70D4F" w:rsidRPr="0098289A">
              <w:rPr>
                <w:sz w:val="22"/>
                <w:szCs w:val="22"/>
              </w:rPr>
              <w:t>Identify and demonstrate an understanding of the meaning o</w:t>
            </w:r>
            <w:r w:rsidRPr="0098289A">
              <w:rPr>
                <w:sz w:val="22"/>
                <w:szCs w:val="22"/>
              </w:rPr>
              <w:t xml:space="preserve">f </w:t>
            </w:r>
            <w:r w:rsidR="00E70D4F" w:rsidRPr="0098289A">
              <w:rPr>
                <w:sz w:val="22"/>
                <w:szCs w:val="22"/>
              </w:rPr>
              <w:t>idioms,</w:t>
            </w:r>
          </w:p>
          <w:p w:rsidR="00D67944" w:rsidRPr="005960CD" w:rsidRDefault="0013434E" w:rsidP="0013434E">
            <w:pPr>
              <w:pStyle w:val="BodyTextIndent"/>
              <w:spacing w:after="0"/>
              <w:ind w:left="0"/>
              <w:rPr>
                <w:sz w:val="22"/>
                <w:szCs w:val="22"/>
              </w:rPr>
            </w:pPr>
            <w:r w:rsidRPr="0098289A">
              <w:rPr>
                <w:sz w:val="22"/>
                <w:szCs w:val="22"/>
              </w:rPr>
              <w:t xml:space="preserve">                   </w:t>
            </w:r>
            <w:r w:rsidR="00CB1865">
              <w:rPr>
                <w:sz w:val="22"/>
                <w:szCs w:val="22"/>
              </w:rPr>
              <w:t xml:space="preserve"> </w:t>
            </w:r>
            <w:r w:rsidR="00E70D4F" w:rsidRPr="0098289A">
              <w:rPr>
                <w:sz w:val="22"/>
                <w:szCs w:val="22"/>
              </w:rPr>
              <w:t>proverbs, sayings, and words/phrases with figurative meanings.</w:t>
            </w:r>
          </w:p>
          <w:p w:rsidR="00D67944" w:rsidRPr="0098289A" w:rsidRDefault="005960CD" w:rsidP="005960CD">
            <w:pPr>
              <w:ind w:left="1094" w:hanging="1094"/>
              <w:rPr>
                <w:rFonts w:ascii="Times New Roman" w:hAnsi="Times New Roman"/>
                <w:sz w:val="22"/>
                <w:szCs w:val="22"/>
              </w:rPr>
            </w:pPr>
            <w:r>
              <w:rPr>
                <w:rFonts w:ascii="Times New Roman" w:hAnsi="Times New Roman"/>
                <w:sz w:val="22"/>
                <w:szCs w:val="22"/>
              </w:rPr>
              <w:t xml:space="preserve">  </w:t>
            </w:r>
            <w:r w:rsidR="00E70D4F" w:rsidRPr="0098289A">
              <w:rPr>
                <w:rFonts w:ascii="Times New Roman" w:hAnsi="Times New Roman"/>
                <w:sz w:val="22"/>
                <w:szCs w:val="22"/>
              </w:rPr>
              <w:t>9-12.VC.2</w:t>
            </w:r>
            <w:r>
              <w:rPr>
                <w:rFonts w:ascii="Times New Roman" w:hAnsi="Times New Roman"/>
                <w:sz w:val="22"/>
                <w:szCs w:val="22"/>
              </w:rPr>
              <w:t xml:space="preserve"> </w:t>
            </w:r>
            <w:r w:rsidR="00E70D4F" w:rsidRPr="0098289A">
              <w:rPr>
                <w:rFonts w:ascii="Times New Roman" w:hAnsi="Times New Roman"/>
                <w:sz w:val="22"/>
                <w:szCs w:val="22"/>
              </w:rPr>
              <w:t xml:space="preserve">Identify and correctly use patterns of word changes that indicate different </w:t>
            </w:r>
            <w:r w:rsidR="00D67944">
              <w:rPr>
                <w:rFonts w:ascii="Times New Roman" w:hAnsi="Times New Roman"/>
                <w:sz w:val="22"/>
                <w:szCs w:val="22"/>
              </w:rPr>
              <w:t xml:space="preserve"> </w:t>
            </w:r>
            <w:r w:rsidR="00E70D4F" w:rsidRPr="0098289A">
              <w:rPr>
                <w:rFonts w:ascii="Times New Roman" w:hAnsi="Times New Roman"/>
                <w:sz w:val="22"/>
                <w:szCs w:val="22"/>
              </w:rPr>
              <w:t xml:space="preserve">meanings or parts of speech (e.g., </w:t>
            </w:r>
            <w:r w:rsidR="00E70D4F" w:rsidRPr="0098289A">
              <w:rPr>
                <w:rFonts w:ascii="Times New Roman" w:hAnsi="Times New Roman"/>
                <w:i/>
                <w:sz w:val="22"/>
                <w:szCs w:val="22"/>
              </w:rPr>
              <w:t>analyze, analysis</w:t>
            </w:r>
            <w:r w:rsidR="00FB4152">
              <w:rPr>
                <w:rFonts w:ascii="Times New Roman" w:hAnsi="Times New Roman"/>
                <w:i/>
                <w:sz w:val="22"/>
                <w:szCs w:val="22"/>
              </w:rPr>
              <w:t>, analytical; advocate, advocacy;</w:t>
            </w:r>
            <w:r w:rsidR="00E70D4F" w:rsidRPr="0098289A">
              <w:rPr>
                <w:rFonts w:ascii="Times New Roman" w:hAnsi="Times New Roman"/>
                <w:i/>
                <w:sz w:val="22"/>
                <w:szCs w:val="22"/>
              </w:rPr>
              <w:t xml:space="preserve"> conceive, conception, conceivable</w:t>
            </w:r>
            <w:r w:rsidR="00E70D4F" w:rsidRPr="0098289A">
              <w:rPr>
                <w:rFonts w:ascii="Times New Roman" w:hAnsi="Times New Roman"/>
                <w:sz w:val="22"/>
                <w:szCs w:val="22"/>
              </w:rPr>
              <w:t>).</w:t>
            </w:r>
          </w:p>
          <w:p w:rsidR="00D67944" w:rsidRPr="005960CD" w:rsidRDefault="005960CD" w:rsidP="005960CD">
            <w:pPr>
              <w:numPr>
                <w:ins w:id="2" w:author="Sandra Stotsky" w:date="2009-10-24T11:27:00Z"/>
              </w:numPr>
              <w:ind w:left="1094" w:hanging="1094"/>
              <w:rPr>
                <w:rFonts w:ascii="Times New Roman" w:hAnsi="Times New Roman"/>
                <w:i/>
                <w:sz w:val="22"/>
                <w:szCs w:val="22"/>
              </w:rPr>
            </w:pPr>
            <w:r>
              <w:rPr>
                <w:rFonts w:ascii="Times New Roman" w:hAnsi="Times New Roman"/>
                <w:sz w:val="22"/>
                <w:szCs w:val="22"/>
              </w:rPr>
              <w:t xml:space="preserve">  </w:t>
            </w:r>
            <w:r w:rsidR="00E70D4F" w:rsidRPr="0098289A">
              <w:rPr>
                <w:rFonts w:ascii="Times New Roman" w:hAnsi="Times New Roman"/>
                <w:sz w:val="22"/>
                <w:szCs w:val="22"/>
              </w:rPr>
              <w:t>9-12.VC.3</w:t>
            </w:r>
            <w:r w:rsidR="00E70D4F" w:rsidRPr="0098289A">
              <w:rPr>
                <w:rFonts w:ascii="Times New Roman" w:hAnsi="Times New Roman"/>
                <w:b/>
                <w:sz w:val="22"/>
                <w:szCs w:val="22"/>
              </w:rPr>
              <w:t xml:space="preserve"> </w:t>
            </w:r>
            <w:r w:rsidR="00531483" w:rsidRPr="0098289A">
              <w:rPr>
                <w:rFonts w:ascii="Times New Roman" w:hAnsi="Times New Roman"/>
                <w:sz w:val="22"/>
                <w:szCs w:val="22"/>
              </w:rPr>
              <w:t>Explain the meaning of</w:t>
            </w:r>
            <w:r w:rsidR="00012A70" w:rsidRPr="0098289A">
              <w:rPr>
                <w:rFonts w:ascii="Times New Roman" w:hAnsi="Times New Roman"/>
                <w:sz w:val="22"/>
                <w:szCs w:val="22"/>
              </w:rPr>
              <w:t xml:space="preserve"> </w:t>
            </w:r>
            <w:r w:rsidR="00EE7FC2" w:rsidRPr="0098289A">
              <w:rPr>
                <w:rFonts w:ascii="Times New Roman" w:hAnsi="Times New Roman"/>
                <w:sz w:val="22"/>
                <w:szCs w:val="22"/>
              </w:rPr>
              <w:t>phrases</w:t>
            </w:r>
            <w:r w:rsidR="00012A70" w:rsidRPr="0098289A">
              <w:rPr>
                <w:rFonts w:ascii="Times New Roman" w:hAnsi="Times New Roman"/>
                <w:sz w:val="22"/>
                <w:szCs w:val="22"/>
              </w:rPr>
              <w:t xml:space="preserve"> that contain</w:t>
            </w:r>
            <w:r w:rsidR="00531483" w:rsidRPr="0098289A">
              <w:rPr>
                <w:rFonts w:ascii="Times New Roman" w:hAnsi="Times New Roman"/>
                <w:b/>
                <w:sz w:val="22"/>
                <w:szCs w:val="22"/>
              </w:rPr>
              <w:t xml:space="preserve"> </w:t>
            </w:r>
            <w:r w:rsidR="00531483" w:rsidRPr="0098289A">
              <w:rPr>
                <w:rFonts w:ascii="Times New Roman" w:hAnsi="Times New Roman"/>
                <w:sz w:val="22"/>
                <w:szCs w:val="22"/>
              </w:rPr>
              <w:t>literary, cultural, historical</w:t>
            </w:r>
            <w:r w:rsidR="009F3E1F" w:rsidRPr="0098289A">
              <w:rPr>
                <w:rFonts w:ascii="Times New Roman" w:hAnsi="Times New Roman"/>
                <w:sz w:val="22"/>
                <w:szCs w:val="22"/>
              </w:rPr>
              <w:t xml:space="preserve">, </w:t>
            </w:r>
            <w:r w:rsidR="00012A70" w:rsidRPr="0098289A">
              <w:rPr>
                <w:rFonts w:ascii="Times New Roman" w:hAnsi="Times New Roman"/>
                <w:sz w:val="22"/>
                <w:szCs w:val="22"/>
              </w:rPr>
              <w:t xml:space="preserve">Biblical, </w:t>
            </w:r>
            <w:r w:rsidR="009F3E1F" w:rsidRPr="0098289A">
              <w:rPr>
                <w:rFonts w:ascii="Times New Roman" w:hAnsi="Times New Roman"/>
                <w:sz w:val="22"/>
                <w:szCs w:val="22"/>
              </w:rPr>
              <w:t>or mythological</w:t>
            </w:r>
            <w:r w:rsidR="00531483" w:rsidRPr="0098289A">
              <w:rPr>
                <w:rFonts w:ascii="Times New Roman" w:hAnsi="Times New Roman"/>
                <w:sz w:val="22"/>
                <w:szCs w:val="22"/>
              </w:rPr>
              <w:t xml:space="preserve"> allusions (e.g., </w:t>
            </w:r>
            <w:r w:rsidR="00531483" w:rsidRPr="0098289A">
              <w:rPr>
                <w:rFonts w:ascii="Times New Roman" w:hAnsi="Times New Roman"/>
                <w:i/>
                <w:sz w:val="22"/>
                <w:szCs w:val="22"/>
              </w:rPr>
              <w:t>Dickensian characters,</w:t>
            </w:r>
            <w:r w:rsidR="00EE7FC2" w:rsidRPr="0098289A">
              <w:rPr>
                <w:rFonts w:ascii="Times New Roman" w:hAnsi="Times New Roman"/>
                <w:i/>
                <w:sz w:val="22"/>
                <w:szCs w:val="22"/>
              </w:rPr>
              <w:t xml:space="preserve"> </w:t>
            </w:r>
            <w:r w:rsidR="00110A1F">
              <w:rPr>
                <w:rFonts w:ascii="Times New Roman" w:hAnsi="Times New Roman"/>
                <w:i/>
                <w:sz w:val="22"/>
                <w:szCs w:val="22"/>
              </w:rPr>
              <w:t xml:space="preserve">dark </w:t>
            </w:r>
            <w:r w:rsidR="00AC0A6A">
              <w:rPr>
                <w:rFonts w:ascii="Times New Roman" w:hAnsi="Times New Roman"/>
                <w:i/>
                <w:sz w:val="22"/>
                <w:szCs w:val="22"/>
              </w:rPr>
              <w:t xml:space="preserve"> </w:t>
            </w:r>
            <w:r w:rsidR="00012A70" w:rsidRPr="0098289A">
              <w:rPr>
                <w:rFonts w:ascii="Times New Roman" w:hAnsi="Times New Roman"/>
                <w:i/>
                <w:sz w:val="22"/>
                <w:szCs w:val="22"/>
              </w:rPr>
              <w:t>S</w:t>
            </w:r>
            <w:r w:rsidR="00EE7FC2" w:rsidRPr="0098289A">
              <w:rPr>
                <w:rFonts w:ascii="Times New Roman" w:hAnsi="Times New Roman"/>
                <w:i/>
                <w:sz w:val="22"/>
                <w:szCs w:val="22"/>
              </w:rPr>
              <w:t>atanic mills,</w:t>
            </w:r>
            <w:r w:rsidR="00756C63" w:rsidRPr="0098289A">
              <w:rPr>
                <w:rFonts w:ascii="Times New Roman" w:hAnsi="Times New Roman"/>
                <w:i/>
                <w:sz w:val="22"/>
                <w:szCs w:val="22"/>
              </w:rPr>
              <w:t xml:space="preserve"> </w:t>
            </w:r>
            <w:r w:rsidR="00EE7FC2" w:rsidRPr="0098289A">
              <w:rPr>
                <w:rFonts w:ascii="Times New Roman" w:hAnsi="Times New Roman"/>
                <w:i/>
                <w:sz w:val="22"/>
                <w:szCs w:val="22"/>
              </w:rPr>
              <w:t xml:space="preserve">Harlem Renaissance, </w:t>
            </w:r>
            <w:r w:rsidR="00012A70" w:rsidRPr="0098289A">
              <w:rPr>
                <w:rFonts w:ascii="Times New Roman" w:hAnsi="Times New Roman"/>
                <w:i/>
                <w:sz w:val="22"/>
                <w:szCs w:val="22"/>
              </w:rPr>
              <w:t>Socratic dialogue,</w:t>
            </w:r>
            <w:r w:rsidR="00756C63" w:rsidRPr="0098289A">
              <w:rPr>
                <w:rFonts w:ascii="Times New Roman" w:hAnsi="Times New Roman"/>
                <w:i/>
                <w:sz w:val="22"/>
                <w:szCs w:val="22"/>
              </w:rPr>
              <w:t xml:space="preserve"> </w:t>
            </w:r>
            <w:r w:rsidR="00EE7FC2" w:rsidRPr="0098289A">
              <w:rPr>
                <w:rFonts w:ascii="Times New Roman" w:hAnsi="Times New Roman"/>
                <w:i/>
                <w:sz w:val="22"/>
                <w:szCs w:val="22"/>
              </w:rPr>
              <w:t xml:space="preserve">Jacksonian democracy, </w:t>
            </w:r>
            <w:r w:rsidR="003F2996" w:rsidRPr="0098289A">
              <w:rPr>
                <w:rFonts w:ascii="Times New Roman" w:hAnsi="Times New Roman"/>
                <w:i/>
                <w:sz w:val="22"/>
                <w:szCs w:val="22"/>
              </w:rPr>
              <w:t>T</w:t>
            </w:r>
            <w:r w:rsidR="00012A70" w:rsidRPr="0098289A">
              <w:rPr>
                <w:rFonts w:ascii="Times New Roman" w:hAnsi="Times New Roman"/>
                <w:i/>
                <w:sz w:val="22"/>
                <w:szCs w:val="22"/>
              </w:rPr>
              <w:t>ower of Babel</w:t>
            </w:r>
            <w:r w:rsidR="00EE7FC2" w:rsidRPr="0098289A">
              <w:rPr>
                <w:rFonts w:ascii="Times New Roman" w:hAnsi="Times New Roman"/>
                <w:i/>
                <w:sz w:val="22"/>
                <w:szCs w:val="22"/>
              </w:rPr>
              <w:t>,</w:t>
            </w:r>
            <w:r w:rsidR="00012A70" w:rsidRPr="0098289A">
              <w:rPr>
                <w:rFonts w:ascii="Times New Roman" w:hAnsi="Times New Roman"/>
                <w:i/>
                <w:sz w:val="22"/>
                <w:szCs w:val="22"/>
              </w:rPr>
              <w:t xml:space="preserve"> </w:t>
            </w:r>
            <w:r w:rsidR="007052FD" w:rsidRPr="0098289A">
              <w:rPr>
                <w:rFonts w:ascii="Times New Roman" w:hAnsi="Times New Roman"/>
                <w:i/>
                <w:sz w:val="22"/>
                <w:szCs w:val="22"/>
              </w:rPr>
              <w:t xml:space="preserve">or </w:t>
            </w:r>
            <w:r w:rsidR="00EE7FC2" w:rsidRPr="0098289A">
              <w:rPr>
                <w:rFonts w:ascii="Times New Roman" w:hAnsi="Times New Roman"/>
                <w:i/>
                <w:sz w:val="22"/>
                <w:szCs w:val="22"/>
              </w:rPr>
              <w:t>herculean task</w:t>
            </w:r>
            <w:r w:rsidR="00012A70" w:rsidRPr="0098289A">
              <w:rPr>
                <w:rFonts w:ascii="Times New Roman" w:hAnsi="Times New Roman"/>
                <w:sz w:val="22"/>
                <w:szCs w:val="22"/>
              </w:rPr>
              <w:t>)</w:t>
            </w:r>
            <w:r w:rsidR="007052FD" w:rsidRPr="0098289A">
              <w:rPr>
                <w:rFonts w:ascii="Times New Roman" w:hAnsi="Times New Roman"/>
                <w:i/>
                <w:sz w:val="22"/>
                <w:szCs w:val="22"/>
              </w:rPr>
              <w:t>.</w:t>
            </w:r>
            <w:r w:rsidR="00D67944">
              <w:rPr>
                <w:rFonts w:ascii="Times New Roman" w:hAnsi="Times New Roman"/>
                <w:i/>
                <w:sz w:val="22"/>
                <w:szCs w:val="22"/>
              </w:rPr>
              <w:t xml:space="preserve"> </w:t>
            </w:r>
          </w:p>
          <w:p w:rsidR="00D67944" w:rsidRPr="0098289A" w:rsidRDefault="005960CD" w:rsidP="005960CD">
            <w:pPr>
              <w:ind w:left="1094" w:hanging="1094"/>
              <w:rPr>
                <w:rFonts w:ascii="Times New Roman" w:hAnsi="Times New Roman"/>
                <w:sz w:val="22"/>
                <w:szCs w:val="22"/>
              </w:rPr>
            </w:pPr>
            <w:r>
              <w:rPr>
                <w:rFonts w:ascii="Times New Roman" w:hAnsi="Times New Roman"/>
                <w:sz w:val="22"/>
                <w:szCs w:val="22"/>
              </w:rPr>
              <w:t xml:space="preserve">  </w:t>
            </w:r>
            <w:r w:rsidR="00E70D4F" w:rsidRPr="0098289A">
              <w:rPr>
                <w:rFonts w:ascii="Times New Roman" w:hAnsi="Times New Roman"/>
                <w:sz w:val="22"/>
                <w:szCs w:val="22"/>
              </w:rPr>
              <w:t xml:space="preserve">9-12.VC.4 Determine the meaning of words through study of analogies, or their </w:t>
            </w:r>
            <w:r w:rsidR="00110A1F">
              <w:rPr>
                <w:rFonts w:ascii="Times New Roman" w:hAnsi="Times New Roman"/>
                <w:sz w:val="22"/>
                <w:szCs w:val="22"/>
              </w:rPr>
              <w:t xml:space="preserve">                        </w:t>
            </w:r>
            <w:r w:rsidR="00E70D4F" w:rsidRPr="0098289A">
              <w:rPr>
                <w:rFonts w:ascii="Times New Roman" w:hAnsi="Times New Roman"/>
                <w:sz w:val="22"/>
                <w:szCs w:val="22"/>
              </w:rPr>
              <w:t xml:space="preserve">relationship to other words. </w:t>
            </w:r>
          </w:p>
          <w:p w:rsidR="00D67944" w:rsidRPr="0098289A" w:rsidRDefault="005960CD" w:rsidP="005960CD">
            <w:pPr>
              <w:ind w:left="1094" w:hanging="1094"/>
              <w:rPr>
                <w:rFonts w:ascii="Times New Roman" w:hAnsi="Times New Roman"/>
                <w:sz w:val="22"/>
                <w:szCs w:val="22"/>
              </w:rPr>
            </w:pPr>
            <w:r>
              <w:rPr>
                <w:rFonts w:ascii="Times New Roman" w:hAnsi="Times New Roman"/>
                <w:sz w:val="22"/>
                <w:szCs w:val="22"/>
              </w:rPr>
              <w:t xml:space="preserve">  </w:t>
            </w:r>
            <w:r w:rsidR="00E70D4F" w:rsidRPr="0098289A">
              <w:rPr>
                <w:rFonts w:ascii="Times New Roman" w:hAnsi="Times New Roman"/>
                <w:sz w:val="22"/>
                <w:szCs w:val="22"/>
              </w:rPr>
              <w:t xml:space="preserve">9-12.VC.5 Determine the meaning of foreign words or phrases that are frequently used in academic English to indicate culture-specific concepts (e.g., </w:t>
            </w:r>
            <w:r w:rsidR="00E70D4F" w:rsidRPr="0098289A">
              <w:rPr>
                <w:rFonts w:ascii="Times New Roman" w:hAnsi="Times New Roman"/>
                <w:i/>
                <w:sz w:val="22"/>
                <w:szCs w:val="22"/>
              </w:rPr>
              <w:t>glasnost</w:t>
            </w:r>
            <w:r w:rsidR="00E70D4F" w:rsidRPr="0098289A">
              <w:rPr>
                <w:rFonts w:ascii="Times New Roman" w:hAnsi="Times New Roman"/>
                <w:sz w:val="22"/>
                <w:szCs w:val="22"/>
              </w:rPr>
              <w:t xml:space="preserve">, </w:t>
            </w:r>
            <w:r w:rsidR="00E70D4F" w:rsidRPr="0098289A">
              <w:rPr>
                <w:rFonts w:ascii="Times New Roman" w:hAnsi="Times New Roman"/>
                <w:i/>
                <w:sz w:val="22"/>
                <w:szCs w:val="22"/>
              </w:rPr>
              <w:t>samurai</w:t>
            </w:r>
            <w:r w:rsidR="00E70D4F" w:rsidRPr="0098289A">
              <w:rPr>
                <w:rFonts w:ascii="Times New Roman" w:hAnsi="Times New Roman"/>
                <w:sz w:val="22"/>
                <w:szCs w:val="22"/>
              </w:rPr>
              <w:t xml:space="preserve">, </w:t>
            </w:r>
            <w:r w:rsidR="00E70D4F" w:rsidRPr="0098289A">
              <w:rPr>
                <w:rFonts w:ascii="Times New Roman" w:hAnsi="Times New Roman"/>
                <w:i/>
                <w:sz w:val="22"/>
                <w:szCs w:val="22"/>
              </w:rPr>
              <w:t>feng shui</w:t>
            </w:r>
            <w:r w:rsidR="00E70D4F" w:rsidRPr="0098289A">
              <w:rPr>
                <w:rFonts w:ascii="Times New Roman" w:hAnsi="Times New Roman"/>
                <w:sz w:val="22"/>
                <w:szCs w:val="22"/>
              </w:rPr>
              <w:t>).</w:t>
            </w:r>
          </w:p>
          <w:p w:rsidR="00D67944" w:rsidRDefault="005960CD">
            <w:pPr>
              <w:ind w:left="1094" w:hanging="1094"/>
              <w:rPr>
                <w:sz w:val="22"/>
                <w:szCs w:val="22"/>
              </w:rPr>
            </w:pPr>
            <w:r>
              <w:rPr>
                <w:sz w:val="22"/>
                <w:szCs w:val="22"/>
              </w:rPr>
              <w:t xml:space="preserve">  </w:t>
            </w:r>
            <w:r w:rsidR="00E70D4F" w:rsidRPr="0098289A">
              <w:rPr>
                <w:sz w:val="22"/>
                <w:szCs w:val="22"/>
              </w:rPr>
              <w:t xml:space="preserve">9-12.VC.6 Verify and analyze word meanings, alternate word choices, pronunciations, </w:t>
            </w:r>
            <w:r w:rsidR="00D67944">
              <w:rPr>
                <w:sz w:val="22"/>
                <w:szCs w:val="22"/>
              </w:rPr>
              <w:t xml:space="preserve">  </w:t>
            </w:r>
            <w:r w:rsidR="00110A1F">
              <w:rPr>
                <w:sz w:val="22"/>
                <w:szCs w:val="22"/>
              </w:rPr>
              <w:t xml:space="preserve">   </w:t>
            </w:r>
          </w:p>
          <w:p w:rsidR="00D67944" w:rsidRPr="0098289A" w:rsidRDefault="00110A1F" w:rsidP="005960CD">
            <w:pPr>
              <w:ind w:left="1094" w:hanging="1094"/>
              <w:rPr>
                <w:sz w:val="22"/>
                <w:szCs w:val="22"/>
              </w:rPr>
            </w:pPr>
            <w:r>
              <w:rPr>
                <w:sz w:val="22"/>
                <w:szCs w:val="22"/>
              </w:rPr>
              <w:t xml:space="preserve">                     </w:t>
            </w:r>
            <w:r w:rsidR="00E70D4F" w:rsidRPr="0098289A">
              <w:rPr>
                <w:sz w:val="22"/>
                <w:szCs w:val="22"/>
              </w:rPr>
              <w:t>parts of speech, and etymologies using a college-level dictionary.</w:t>
            </w:r>
          </w:p>
          <w:p w:rsidR="00D67944" w:rsidRPr="0098289A" w:rsidRDefault="005960CD" w:rsidP="005960CD">
            <w:pPr>
              <w:ind w:left="1094" w:hanging="1094"/>
              <w:rPr>
                <w:sz w:val="22"/>
                <w:szCs w:val="22"/>
              </w:rPr>
            </w:pPr>
            <w:r>
              <w:rPr>
                <w:sz w:val="22"/>
                <w:szCs w:val="22"/>
              </w:rPr>
              <w:t xml:space="preserve">  9-12.</w:t>
            </w:r>
            <w:r w:rsidR="003F2996" w:rsidRPr="0098289A">
              <w:rPr>
                <w:sz w:val="22"/>
                <w:szCs w:val="22"/>
              </w:rPr>
              <w:t>VC.7</w:t>
            </w:r>
            <w:r>
              <w:rPr>
                <w:sz w:val="22"/>
                <w:szCs w:val="22"/>
              </w:rPr>
              <w:t xml:space="preserve"> </w:t>
            </w:r>
            <w:r w:rsidR="00D67944">
              <w:rPr>
                <w:sz w:val="22"/>
                <w:szCs w:val="22"/>
              </w:rPr>
              <w:t>I</w:t>
            </w:r>
            <w:r w:rsidR="00E70D4F" w:rsidRPr="0098289A">
              <w:rPr>
                <w:sz w:val="22"/>
                <w:szCs w:val="22"/>
              </w:rPr>
              <w:t xml:space="preserve">dentify the purpose and organization of a variety of references such as </w:t>
            </w:r>
            <w:r w:rsidR="00D67944">
              <w:rPr>
                <w:sz w:val="22"/>
                <w:szCs w:val="22"/>
              </w:rPr>
              <w:t xml:space="preserve"> </w:t>
            </w:r>
            <w:r w:rsidR="00110A1F">
              <w:rPr>
                <w:sz w:val="22"/>
                <w:szCs w:val="22"/>
              </w:rPr>
              <w:t xml:space="preserve"> </w:t>
            </w:r>
            <w:r w:rsidR="00E70D4F" w:rsidRPr="0098289A">
              <w:rPr>
                <w:sz w:val="22"/>
                <w:szCs w:val="22"/>
              </w:rPr>
              <w:t>specialized dictionaries (e.g., rhyming dictionaries, bilingual diction</w:t>
            </w:r>
            <w:r w:rsidR="00EE7FC2" w:rsidRPr="0098289A">
              <w:rPr>
                <w:sz w:val="22"/>
                <w:szCs w:val="22"/>
              </w:rPr>
              <w:t xml:space="preserve">aries) and </w:t>
            </w:r>
            <w:r w:rsidR="00D67944">
              <w:rPr>
                <w:sz w:val="22"/>
                <w:szCs w:val="22"/>
              </w:rPr>
              <w:t xml:space="preserve"> </w:t>
            </w:r>
            <w:r w:rsidR="00EE7FC2" w:rsidRPr="0098289A">
              <w:rPr>
                <w:sz w:val="22"/>
                <w:szCs w:val="22"/>
              </w:rPr>
              <w:t>books of quotations or examples of syntax used in literature.</w:t>
            </w:r>
          </w:p>
          <w:p w:rsidR="00D67944" w:rsidRDefault="005960CD" w:rsidP="00A52CFC">
            <w:pPr>
              <w:ind w:left="1094" w:hanging="1094"/>
              <w:rPr>
                <w:sz w:val="22"/>
                <w:szCs w:val="22"/>
              </w:rPr>
            </w:pPr>
            <w:r>
              <w:rPr>
                <w:sz w:val="22"/>
                <w:szCs w:val="22"/>
              </w:rPr>
              <w:t xml:space="preserve">  9-12.</w:t>
            </w:r>
            <w:r w:rsidR="003F2996" w:rsidRPr="0098289A">
              <w:rPr>
                <w:sz w:val="22"/>
                <w:szCs w:val="22"/>
              </w:rPr>
              <w:t xml:space="preserve">VC.8 </w:t>
            </w:r>
            <w:r w:rsidR="00E70D4F" w:rsidRPr="0098289A">
              <w:rPr>
                <w:sz w:val="22"/>
                <w:szCs w:val="22"/>
              </w:rPr>
              <w:t>Use glossaries in textbooks to find meanings of key discipline-specific words.</w:t>
            </w:r>
          </w:p>
          <w:p w:rsidR="006B19F1" w:rsidRPr="00A52CFC" w:rsidRDefault="006B19F1" w:rsidP="00A52CFC">
            <w:pPr>
              <w:ind w:left="1094" w:hanging="1094"/>
              <w:rPr>
                <w:sz w:val="22"/>
                <w:szCs w:val="22"/>
              </w:rPr>
            </w:pPr>
          </w:p>
        </w:tc>
      </w:tr>
    </w:tbl>
    <w:p w:rsidR="00AC0A6A" w:rsidRDefault="00AC0A6A" w:rsidP="00A52CFC">
      <w:pPr>
        <w:pStyle w:val="HTMLPreformatted"/>
        <w:widowControl w:val="0"/>
        <w:spacing w:line="240" w:lineRule="atLeast"/>
        <w:ind w:firstLine="0"/>
        <w:jc w:val="left"/>
        <w:rPr>
          <w:rFonts w:ascii="Helvetica" w:hAnsi="Helvetica"/>
          <w:b/>
        </w:rPr>
      </w:pPr>
    </w:p>
    <w:p w:rsidR="00A06B1A" w:rsidRDefault="00166193" w:rsidP="00166193">
      <w:pPr>
        <w:pStyle w:val="HTMLPreformatted"/>
        <w:widowControl w:val="0"/>
        <w:spacing w:line="240" w:lineRule="atLeast"/>
        <w:ind w:left="1440" w:firstLine="0"/>
        <w:jc w:val="left"/>
        <w:rPr>
          <w:rFonts w:ascii="Helvetica" w:hAnsi="Helvetica"/>
          <w:b/>
          <w:sz w:val="22"/>
          <w:szCs w:val="22"/>
        </w:rPr>
      </w:pPr>
      <w:r>
        <w:rPr>
          <w:rFonts w:ascii="Helvetica" w:hAnsi="Helvetica"/>
          <w:b/>
          <w:sz w:val="22"/>
          <w:szCs w:val="22"/>
        </w:rPr>
        <w:t xml:space="preserve">    </w:t>
      </w:r>
    </w:p>
    <w:p w:rsidR="003E0557" w:rsidRDefault="003E0557" w:rsidP="00166193">
      <w:pPr>
        <w:pStyle w:val="HTMLPreformatted"/>
        <w:widowControl w:val="0"/>
        <w:spacing w:line="240" w:lineRule="atLeast"/>
        <w:ind w:left="1440" w:firstLine="0"/>
        <w:jc w:val="left"/>
        <w:rPr>
          <w:rFonts w:ascii="Helvetica" w:hAnsi="Helvetica"/>
          <w:b/>
          <w:sz w:val="22"/>
          <w:szCs w:val="22"/>
        </w:rPr>
      </w:pPr>
    </w:p>
    <w:p w:rsidR="003E0557" w:rsidRDefault="003E0557" w:rsidP="00166193">
      <w:pPr>
        <w:pStyle w:val="HTMLPreformatted"/>
        <w:widowControl w:val="0"/>
        <w:spacing w:line="240" w:lineRule="atLeast"/>
        <w:ind w:left="1440" w:firstLine="0"/>
        <w:jc w:val="left"/>
        <w:rPr>
          <w:rFonts w:ascii="Helvetica" w:hAnsi="Helvetica"/>
          <w:b/>
          <w:sz w:val="22"/>
          <w:szCs w:val="22"/>
        </w:rPr>
      </w:pPr>
    </w:p>
    <w:p w:rsidR="003E0557" w:rsidRDefault="003E0557" w:rsidP="00166193">
      <w:pPr>
        <w:pStyle w:val="HTMLPreformatted"/>
        <w:widowControl w:val="0"/>
        <w:spacing w:line="240" w:lineRule="atLeast"/>
        <w:ind w:left="1440" w:firstLine="0"/>
        <w:jc w:val="left"/>
        <w:rPr>
          <w:rFonts w:ascii="Helvetica" w:hAnsi="Helvetica"/>
          <w:b/>
          <w:sz w:val="22"/>
          <w:szCs w:val="22"/>
        </w:rPr>
      </w:pPr>
    </w:p>
    <w:p w:rsidR="00AE1F4B" w:rsidRPr="00166193" w:rsidRDefault="00166193" w:rsidP="00166193">
      <w:pPr>
        <w:pStyle w:val="HTMLPreformatted"/>
        <w:widowControl w:val="0"/>
        <w:spacing w:line="240" w:lineRule="atLeast"/>
        <w:ind w:left="1440" w:firstLine="0"/>
        <w:jc w:val="left"/>
        <w:rPr>
          <w:rFonts w:ascii="Helvetica" w:hAnsi="Helvetica"/>
          <w:b/>
          <w:sz w:val="22"/>
          <w:szCs w:val="22"/>
        </w:rPr>
      </w:pPr>
      <w:r>
        <w:rPr>
          <w:rFonts w:ascii="Helvetica" w:hAnsi="Helvetica"/>
          <w:b/>
          <w:sz w:val="22"/>
          <w:szCs w:val="22"/>
        </w:rPr>
        <w:t xml:space="preserve">  </w:t>
      </w:r>
      <w:r w:rsidR="00AE1F4B" w:rsidRPr="00166193">
        <w:rPr>
          <w:rFonts w:ascii="Helvetica" w:hAnsi="Helvetica"/>
          <w:b/>
          <w:sz w:val="22"/>
          <w:szCs w:val="22"/>
        </w:rPr>
        <w:t>Sample Grades 5–6 Integrated Learning Scenario:</w:t>
      </w:r>
    </w:p>
    <w:p w:rsidR="005E44A4" w:rsidRDefault="00AE1F4B" w:rsidP="00166193">
      <w:pPr>
        <w:pStyle w:val="HTMLPreformatted"/>
        <w:widowControl w:val="0"/>
        <w:spacing w:line="240" w:lineRule="atLeast"/>
        <w:rPr>
          <w:rFonts w:ascii="Helvetica" w:hAnsi="Helvetica"/>
          <w:b/>
          <w:i/>
          <w:sz w:val="22"/>
          <w:szCs w:val="22"/>
        </w:rPr>
      </w:pPr>
      <w:r w:rsidRPr="00166193">
        <w:rPr>
          <w:rFonts w:ascii="Helvetica" w:hAnsi="Helvetica"/>
          <w:b/>
          <w:i/>
          <w:sz w:val="22"/>
          <w:szCs w:val="22"/>
        </w:rPr>
        <w:t>Dealing With Prefixes, Roots, and Suffixes</w:t>
      </w:r>
    </w:p>
    <w:p w:rsidR="00166193" w:rsidRPr="00166193" w:rsidRDefault="00166193" w:rsidP="00166193">
      <w:pPr>
        <w:pStyle w:val="HTMLPreformatted"/>
        <w:widowControl w:val="0"/>
        <w:spacing w:line="240" w:lineRule="atLeast"/>
        <w:rPr>
          <w:rFonts w:ascii="Helvetica" w:hAnsi="Helvetica"/>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7492"/>
      </w:tblGrid>
      <w:tr w:rsidR="00AE1F4B" w:rsidRPr="005E44A4">
        <w:tblPrEx>
          <w:tblCellMar>
            <w:top w:w="0" w:type="dxa"/>
            <w:bottom w:w="0" w:type="dxa"/>
          </w:tblCellMar>
        </w:tblPrEx>
        <w:tc>
          <w:tcPr>
            <w:tcW w:w="500" w:type="pct"/>
            <w:tcBorders>
              <w:bottom w:val="single" w:sz="4" w:space="0" w:color="auto"/>
            </w:tcBorders>
          </w:tcPr>
          <w:p w:rsidR="00AE1F4B" w:rsidRPr="005E44A4" w:rsidRDefault="00AE1F4B" w:rsidP="00843C30">
            <w:pPr>
              <w:widowControl w:val="0"/>
              <w:spacing w:line="240" w:lineRule="atLeast"/>
              <w:rPr>
                <w:rFonts w:ascii="Helvetica" w:hAnsi="Helvetica"/>
                <w:sz w:val="20"/>
              </w:rPr>
            </w:pPr>
            <w:r w:rsidRPr="005E44A4">
              <w:rPr>
                <w:rFonts w:ascii="Helvetica" w:hAnsi="Helvetica"/>
                <w:sz w:val="20"/>
              </w:rPr>
              <w:t>Learning Standards Taught:</w:t>
            </w:r>
          </w:p>
        </w:tc>
        <w:tc>
          <w:tcPr>
            <w:tcW w:w="0" w:type="auto"/>
            <w:tcBorders>
              <w:bottom w:val="single" w:sz="4" w:space="0" w:color="auto"/>
            </w:tcBorders>
          </w:tcPr>
          <w:p w:rsidR="00AE1F4B" w:rsidRPr="005E44A4" w:rsidRDefault="00AE1F4B" w:rsidP="00843C30">
            <w:pPr>
              <w:widowControl w:val="0"/>
              <w:spacing w:line="240" w:lineRule="atLeast"/>
              <w:rPr>
                <w:i/>
                <w:sz w:val="20"/>
              </w:rPr>
            </w:pPr>
            <w:r w:rsidRPr="00166193">
              <w:rPr>
                <w:b/>
                <w:i/>
                <w:sz w:val="20"/>
              </w:rPr>
              <w:t>Language Strand</w:t>
            </w:r>
            <w:r w:rsidRPr="005E44A4">
              <w:rPr>
                <w:i/>
                <w:sz w:val="20"/>
              </w:rPr>
              <w:t>:</w:t>
            </w:r>
          </w:p>
          <w:p w:rsidR="00AE1F4B" w:rsidRDefault="00AE1F4B" w:rsidP="00843C30">
            <w:pPr>
              <w:widowControl w:val="0"/>
              <w:spacing w:line="240" w:lineRule="atLeast"/>
              <w:rPr>
                <w:sz w:val="20"/>
              </w:rPr>
            </w:pPr>
            <w:r w:rsidRPr="005E44A4">
              <w:rPr>
                <w:sz w:val="20"/>
              </w:rPr>
              <w:t xml:space="preserve"> Apply understanding of agreed-upon rules and individual roles in order to make decisions.</w:t>
            </w:r>
          </w:p>
          <w:p w:rsidR="00166193" w:rsidRPr="005E44A4" w:rsidRDefault="00166193" w:rsidP="00843C30">
            <w:pPr>
              <w:widowControl w:val="0"/>
              <w:spacing w:line="240" w:lineRule="atLeast"/>
              <w:rPr>
                <w:sz w:val="20"/>
              </w:rPr>
            </w:pPr>
          </w:p>
          <w:p w:rsidR="00AE1F4B" w:rsidRDefault="00A52CFC" w:rsidP="00843C30">
            <w:pPr>
              <w:widowControl w:val="0"/>
              <w:spacing w:line="240" w:lineRule="atLeast"/>
              <w:rPr>
                <w:sz w:val="20"/>
              </w:rPr>
            </w:pPr>
            <w:r>
              <w:rPr>
                <w:sz w:val="20"/>
              </w:rPr>
              <w:t xml:space="preserve">  </w:t>
            </w:r>
            <w:r w:rsidR="00AE1F4B" w:rsidRPr="005E44A4">
              <w:rPr>
                <w:sz w:val="20"/>
              </w:rPr>
              <w:t>Determine the meaning of unfamiliar words using knowledge of common Greek and Latin roots, suffixes, and prefixes.</w:t>
            </w:r>
          </w:p>
          <w:p w:rsidR="00166193" w:rsidRPr="005E44A4" w:rsidRDefault="00166193" w:rsidP="00843C30">
            <w:pPr>
              <w:widowControl w:val="0"/>
              <w:spacing w:line="240" w:lineRule="atLeast"/>
              <w:rPr>
                <w:sz w:val="20"/>
              </w:rPr>
            </w:pPr>
          </w:p>
          <w:p w:rsidR="00AE1F4B" w:rsidRPr="005E44A4" w:rsidRDefault="00AE1F4B" w:rsidP="00843C30">
            <w:pPr>
              <w:widowControl w:val="0"/>
              <w:spacing w:line="240" w:lineRule="atLeast"/>
              <w:rPr>
                <w:b/>
                <w:i/>
                <w:sz w:val="20"/>
              </w:rPr>
            </w:pPr>
            <w:r w:rsidRPr="005E44A4">
              <w:rPr>
                <w:b/>
                <w:i/>
                <w:sz w:val="20"/>
              </w:rPr>
              <w:t xml:space="preserve">Composition Strand: </w:t>
            </w:r>
          </w:p>
          <w:p w:rsidR="00AE1F4B" w:rsidRDefault="00A52CFC" w:rsidP="00843C30">
            <w:pPr>
              <w:widowControl w:val="0"/>
              <w:spacing w:line="240" w:lineRule="atLeast"/>
              <w:rPr>
                <w:sz w:val="20"/>
              </w:rPr>
            </w:pPr>
            <w:r>
              <w:rPr>
                <w:sz w:val="20"/>
              </w:rPr>
              <w:t xml:space="preserve">  </w:t>
            </w:r>
            <w:r w:rsidR="00AE1F4B" w:rsidRPr="005E44A4">
              <w:rPr>
                <w:sz w:val="20"/>
              </w:rPr>
              <w:t xml:space="preserve">Revise writing to improve level of detail and precision of language after determining where to add images and sensory detail, combine sentences, vary sentences, and rearrange text. </w:t>
            </w:r>
          </w:p>
          <w:p w:rsidR="00166193" w:rsidRPr="005E44A4" w:rsidRDefault="00166193" w:rsidP="00843C30">
            <w:pPr>
              <w:widowControl w:val="0"/>
              <w:spacing w:line="240" w:lineRule="atLeast"/>
              <w:rPr>
                <w:sz w:val="20"/>
              </w:rPr>
            </w:pPr>
          </w:p>
          <w:p w:rsidR="00166193" w:rsidRPr="00166193" w:rsidRDefault="00A52CFC" w:rsidP="00843C30">
            <w:pPr>
              <w:widowControl w:val="0"/>
              <w:spacing w:line="240" w:lineRule="atLeast"/>
              <w:rPr>
                <w:sz w:val="20"/>
              </w:rPr>
            </w:pPr>
            <w:r>
              <w:rPr>
                <w:sz w:val="20"/>
              </w:rPr>
              <w:t xml:space="preserve">  </w:t>
            </w:r>
            <w:r w:rsidR="00110A1F">
              <w:rPr>
                <w:sz w:val="20"/>
              </w:rPr>
              <w:t>Use</w:t>
            </w:r>
            <w:r w:rsidR="00AE1F4B" w:rsidRPr="005E44A4">
              <w:rPr>
                <w:sz w:val="20"/>
              </w:rPr>
              <w:t xml:space="preserve"> knowledge of correct mechanics, correct sentence structure, and correct standard English spelling when writing and editing.</w:t>
            </w:r>
          </w:p>
        </w:tc>
      </w:tr>
      <w:tr w:rsidR="00AE1F4B" w:rsidRPr="005E44A4">
        <w:tblPrEx>
          <w:tblCellMar>
            <w:top w:w="0" w:type="dxa"/>
            <w:bottom w:w="0" w:type="dxa"/>
          </w:tblCellMar>
        </w:tblPrEx>
        <w:tc>
          <w:tcPr>
            <w:tcW w:w="500" w:type="pct"/>
          </w:tcPr>
          <w:p w:rsidR="00AE1F4B" w:rsidRPr="005E44A4" w:rsidRDefault="00AE1F4B" w:rsidP="00843C30">
            <w:pPr>
              <w:widowControl w:val="0"/>
              <w:spacing w:line="240" w:lineRule="atLeast"/>
              <w:rPr>
                <w:rFonts w:ascii="Helvetica" w:hAnsi="Helvetica"/>
                <w:sz w:val="20"/>
              </w:rPr>
            </w:pPr>
            <w:r w:rsidRPr="005E44A4">
              <w:rPr>
                <w:rFonts w:ascii="Helvetica" w:hAnsi="Helvetica"/>
                <w:sz w:val="20"/>
              </w:rPr>
              <w:t>Introduction:</w:t>
            </w:r>
          </w:p>
        </w:tc>
        <w:tc>
          <w:tcPr>
            <w:tcW w:w="0" w:type="auto"/>
          </w:tcPr>
          <w:p w:rsidR="00166193" w:rsidRPr="00166193" w:rsidRDefault="00AE1F4B" w:rsidP="00843C30">
            <w:pPr>
              <w:widowControl w:val="0"/>
              <w:spacing w:line="240" w:lineRule="atLeast"/>
              <w:rPr>
                <w:sz w:val="20"/>
              </w:rPr>
            </w:pPr>
            <w:r w:rsidRPr="00166193">
              <w:rPr>
                <w:sz w:val="20"/>
              </w:rPr>
              <w:t xml:space="preserve">With their teacher, students study the meaning and function of common roots, prefixes, and suffixes. Students use their knowledge to analyze and learn English words supplied by the teacher, found in their reading, or heard in conversation, in movies, or on television </w:t>
            </w:r>
            <w:r w:rsidRPr="00166193">
              <w:rPr>
                <w:i/>
                <w:sz w:val="20"/>
              </w:rPr>
              <w:t>(joyfulness, disadvantageous, hypertension).</w:t>
            </w:r>
            <w:r w:rsidRPr="00166193">
              <w:rPr>
                <w:sz w:val="20"/>
              </w:rPr>
              <w:t xml:space="preserve"> </w:t>
            </w:r>
            <w:r w:rsidR="00A52CFC" w:rsidRPr="00166193">
              <w:rPr>
                <w:sz w:val="20"/>
              </w:rPr>
              <w:t xml:space="preserve"> </w:t>
            </w:r>
          </w:p>
        </w:tc>
      </w:tr>
      <w:tr w:rsidR="00AE1F4B" w:rsidRPr="005E44A4">
        <w:tblPrEx>
          <w:tblCellMar>
            <w:top w:w="0" w:type="dxa"/>
            <w:bottom w:w="0" w:type="dxa"/>
          </w:tblCellMar>
        </w:tblPrEx>
        <w:tc>
          <w:tcPr>
            <w:tcW w:w="500" w:type="pct"/>
            <w:tcBorders>
              <w:bottom w:val="single" w:sz="4" w:space="0" w:color="auto"/>
            </w:tcBorders>
          </w:tcPr>
          <w:p w:rsidR="00AE1F4B" w:rsidRPr="005E44A4" w:rsidRDefault="00AE1F4B" w:rsidP="00843C30">
            <w:pPr>
              <w:widowControl w:val="0"/>
              <w:spacing w:line="240" w:lineRule="atLeast"/>
              <w:rPr>
                <w:rFonts w:ascii="Helvetica" w:hAnsi="Helvetica"/>
                <w:sz w:val="20"/>
              </w:rPr>
            </w:pPr>
            <w:r w:rsidRPr="005E44A4">
              <w:rPr>
                <w:rFonts w:ascii="Helvetica" w:hAnsi="Helvetica"/>
                <w:sz w:val="20"/>
              </w:rPr>
              <w:t>Practice / Assessment:</w:t>
            </w:r>
          </w:p>
        </w:tc>
        <w:tc>
          <w:tcPr>
            <w:tcW w:w="0" w:type="auto"/>
            <w:tcBorders>
              <w:bottom w:val="single" w:sz="4" w:space="0" w:color="auto"/>
            </w:tcBorders>
          </w:tcPr>
          <w:p w:rsidR="00AE1F4B" w:rsidRDefault="00AE1F4B" w:rsidP="00843C30">
            <w:pPr>
              <w:widowControl w:val="0"/>
              <w:spacing w:line="240" w:lineRule="atLeast"/>
              <w:rPr>
                <w:i/>
                <w:sz w:val="20"/>
              </w:rPr>
            </w:pPr>
            <w:r w:rsidRPr="00166193">
              <w:rPr>
                <w:sz w:val="20"/>
              </w:rPr>
              <w:t xml:space="preserve">Students in small groups take on roles </w:t>
            </w:r>
            <w:r w:rsidRPr="00166193">
              <w:rPr>
                <w:i/>
                <w:sz w:val="20"/>
              </w:rPr>
              <w:t>(group leader, recorder, timer).</w:t>
            </w:r>
            <w:r w:rsidR="00A52CFC" w:rsidRPr="00166193">
              <w:rPr>
                <w:sz w:val="20"/>
              </w:rPr>
              <w:t xml:space="preserve"> </w:t>
            </w:r>
            <w:r w:rsidRPr="00166193">
              <w:rPr>
                <w:sz w:val="20"/>
              </w:rPr>
              <w:t xml:space="preserve">They create decks of playing cards displaying prefixes in green </w:t>
            </w:r>
            <w:r w:rsidRPr="00166193">
              <w:rPr>
                <w:i/>
                <w:sz w:val="20"/>
              </w:rPr>
              <w:t xml:space="preserve">(anti-, micro-, sub-, re-, un-, poly-, hyper-), </w:t>
            </w:r>
            <w:r w:rsidRPr="00166193">
              <w:rPr>
                <w:sz w:val="20"/>
              </w:rPr>
              <w:t>roots in black</w:t>
            </w:r>
            <w:r w:rsidRPr="00166193">
              <w:rPr>
                <w:i/>
                <w:sz w:val="20"/>
              </w:rPr>
              <w:t xml:space="preserve"> (bibl, phob, graph, script, spect),</w:t>
            </w:r>
            <w:r w:rsidRPr="00166193">
              <w:rPr>
                <w:sz w:val="20"/>
              </w:rPr>
              <w:t xml:space="preserve"> and suffixes in red </w:t>
            </w:r>
            <w:r w:rsidRPr="00166193">
              <w:rPr>
                <w:i/>
                <w:sz w:val="20"/>
              </w:rPr>
              <w:t xml:space="preserve">(-ous, -ism, -ful, -ate, -oid, -ology). </w:t>
            </w:r>
          </w:p>
          <w:p w:rsidR="00166193" w:rsidRPr="00166193" w:rsidRDefault="00166193" w:rsidP="00843C30">
            <w:pPr>
              <w:widowControl w:val="0"/>
              <w:spacing w:line="240" w:lineRule="atLeast"/>
              <w:rPr>
                <w:i/>
                <w:sz w:val="20"/>
              </w:rPr>
            </w:pPr>
          </w:p>
          <w:p w:rsidR="00166193" w:rsidRDefault="00AE1F4B" w:rsidP="00843C30">
            <w:pPr>
              <w:widowControl w:val="0"/>
              <w:spacing w:line="240" w:lineRule="atLeast"/>
              <w:rPr>
                <w:sz w:val="20"/>
              </w:rPr>
            </w:pPr>
            <w:r w:rsidRPr="00166193">
              <w:rPr>
                <w:sz w:val="20"/>
              </w:rPr>
              <w:t xml:space="preserve">Students combine the cards to create feasible but nonexistent words and definitions like: </w:t>
            </w:r>
            <w:r w:rsidRPr="00166193">
              <w:rPr>
                <w:i/>
                <w:sz w:val="20"/>
              </w:rPr>
              <w:t>micro-/script/-ology,</w:t>
            </w:r>
            <w:r w:rsidRPr="00166193">
              <w:rPr>
                <w:sz w:val="20"/>
              </w:rPr>
              <w:t xml:space="preserve"> the study of small writing; </w:t>
            </w:r>
            <w:r w:rsidRPr="00166193">
              <w:rPr>
                <w:i/>
                <w:sz w:val="20"/>
              </w:rPr>
              <w:t>anti-/graph/-ism,</w:t>
            </w:r>
            <w:r w:rsidRPr="00166193">
              <w:rPr>
                <w:sz w:val="20"/>
              </w:rPr>
              <w:t xml:space="preserve"> the state of being opposed to writing; </w:t>
            </w:r>
            <w:r w:rsidRPr="00166193">
              <w:rPr>
                <w:i/>
                <w:sz w:val="20"/>
              </w:rPr>
              <w:t xml:space="preserve">hyper-/spect/-ate, </w:t>
            </w:r>
            <w:r w:rsidRPr="00166193">
              <w:rPr>
                <w:sz w:val="20"/>
              </w:rPr>
              <w:t xml:space="preserve">to spend twenty hours a day watching sports. </w:t>
            </w:r>
          </w:p>
          <w:p w:rsidR="00166193" w:rsidRDefault="00166193" w:rsidP="00843C30">
            <w:pPr>
              <w:widowControl w:val="0"/>
              <w:spacing w:line="240" w:lineRule="atLeast"/>
              <w:rPr>
                <w:sz w:val="20"/>
              </w:rPr>
            </w:pPr>
          </w:p>
          <w:p w:rsidR="00AE1F4B" w:rsidRPr="00166193" w:rsidRDefault="00AE1F4B" w:rsidP="00843C30">
            <w:pPr>
              <w:widowControl w:val="0"/>
              <w:spacing w:line="240" w:lineRule="atLeast"/>
              <w:rPr>
                <w:sz w:val="20"/>
              </w:rPr>
            </w:pPr>
            <w:r w:rsidRPr="00166193">
              <w:rPr>
                <w:sz w:val="20"/>
              </w:rPr>
              <w:t>Students check the dictionary to be sure the words they have put together do not</w:t>
            </w:r>
            <w:r w:rsidR="00A52CFC" w:rsidRPr="00166193">
              <w:rPr>
                <w:sz w:val="20"/>
              </w:rPr>
              <w:t xml:space="preserve"> exist. </w:t>
            </w:r>
          </w:p>
          <w:p w:rsidR="00166193" w:rsidRPr="00166193" w:rsidRDefault="00AE1F4B" w:rsidP="00843C30">
            <w:pPr>
              <w:widowControl w:val="0"/>
              <w:spacing w:line="240" w:lineRule="atLeast"/>
              <w:rPr>
                <w:sz w:val="20"/>
              </w:rPr>
            </w:pPr>
            <w:r w:rsidRPr="00166193">
              <w:rPr>
                <w:sz w:val="20"/>
              </w:rPr>
              <w:t xml:space="preserve">Group members work together to choose the best five words to put into a class file of made-up words. </w:t>
            </w:r>
          </w:p>
        </w:tc>
      </w:tr>
      <w:tr w:rsidR="00AE1F4B" w:rsidRPr="005E44A4">
        <w:tblPrEx>
          <w:tblCellMar>
            <w:top w:w="0" w:type="dxa"/>
            <w:bottom w:w="0" w:type="dxa"/>
          </w:tblCellMar>
        </w:tblPrEx>
        <w:tc>
          <w:tcPr>
            <w:tcW w:w="500" w:type="pct"/>
            <w:tcBorders>
              <w:bottom w:val="single" w:sz="4" w:space="0" w:color="auto"/>
            </w:tcBorders>
          </w:tcPr>
          <w:p w:rsidR="00AE1F4B" w:rsidRPr="005E44A4" w:rsidRDefault="00AE1F4B" w:rsidP="00843C30">
            <w:pPr>
              <w:widowControl w:val="0"/>
              <w:spacing w:line="240" w:lineRule="atLeast"/>
              <w:rPr>
                <w:rFonts w:ascii="Helvetica" w:hAnsi="Helvetica"/>
                <w:sz w:val="20"/>
              </w:rPr>
            </w:pPr>
            <w:r w:rsidRPr="005E44A4">
              <w:rPr>
                <w:rFonts w:ascii="Helvetica" w:hAnsi="Helvetica"/>
                <w:sz w:val="20"/>
              </w:rPr>
              <w:t>Culminating Performance and Evaluation:</w:t>
            </w:r>
          </w:p>
        </w:tc>
        <w:tc>
          <w:tcPr>
            <w:tcW w:w="0" w:type="auto"/>
            <w:tcBorders>
              <w:bottom w:val="single" w:sz="4" w:space="0" w:color="auto"/>
            </w:tcBorders>
          </w:tcPr>
          <w:p w:rsidR="00AE1F4B" w:rsidRDefault="00AE1F4B" w:rsidP="00843C30">
            <w:pPr>
              <w:widowControl w:val="0"/>
              <w:spacing w:line="240" w:lineRule="atLeast"/>
              <w:rPr>
                <w:b/>
                <w:sz w:val="20"/>
              </w:rPr>
            </w:pPr>
            <w:r w:rsidRPr="00166193">
              <w:rPr>
                <w:sz w:val="20"/>
              </w:rPr>
              <w:t>Students draft a dictionary entry for each made-up word, guided by a list of criteria for content, grammar, and mechanics supplied by the teacher and using a classroom dictionary as a model. Each entry includes pronunciation, word derivation, definition(s), an example of the word used in a sentence, and an illust</w:t>
            </w:r>
            <w:r w:rsidR="00A52CFC" w:rsidRPr="00166193">
              <w:rPr>
                <w:sz w:val="20"/>
              </w:rPr>
              <w:t>ration</w:t>
            </w:r>
            <w:r w:rsidR="00A52CFC">
              <w:rPr>
                <w:b/>
                <w:sz w:val="20"/>
              </w:rPr>
              <w:t xml:space="preserve">. </w:t>
            </w:r>
          </w:p>
          <w:p w:rsidR="00166193" w:rsidRPr="005E44A4" w:rsidRDefault="00166193" w:rsidP="00843C30">
            <w:pPr>
              <w:widowControl w:val="0"/>
              <w:spacing w:line="240" w:lineRule="atLeast"/>
              <w:rPr>
                <w:b/>
                <w:sz w:val="20"/>
              </w:rPr>
            </w:pPr>
          </w:p>
          <w:p w:rsidR="00166193" w:rsidRDefault="00AE1F4B" w:rsidP="00843C30">
            <w:pPr>
              <w:widowControl w:val="0"/>
              <w:spacing w:line="240" w:lineRule="atLeast"/>
              <w:rPr>
                <w:sz w:val="20"/>
              </w:rPr>
            </w:pPr>
            <w:r w:rsidRPr="005E44A4">
              <w:rPr>
                <w:sz w:val="20"/>
              </w:rPr>
              <w:t xml:space="preserve">Students revise their dictionary entries to improve content, style, and sentence structure, and they edit their writing, checking for accurate spelling, punctuation, and capitalization. </w:t>
            </w:r>
          </w:p>
          <w:p w:rsidR="00166193" w:rsidRDefault="00166193" w:rsidP="00843C30">
            <w:pPr>
              <w:widowControl w:val="0"/>
              <w:spacing w:line="240" w:lineRule="atLeast"/>
              <w:rPr>
                <w:sz w:val="20"/>
              </w:rPr>
            </w:pPr>
          </w:p>
          <w:p w:rsidR="00AE1F4B" w:rsidRDefault="00AE1F4B" w:rsidP="00843C30">
            <w:pPr>
              <w:widowControl w:val="0"/>
              <w:spacing w:line="240" w:lineRule="atLeast"/>
              <w:rPr>
                <w:sz w:val="20"/>
              </w:rPr>
            </w:pPr>
            <w:r w:rsidRPr="005E44A4">
              <w:rPr>
                <w:sz w:val="20"/>
              </w:rPr>
              <w:t xml:space="preserve">They create their final </w:t>
            </w:r>
            <w:r w:rsidR="00A52CFC">
              <w:rPr>
                <w:sz w:val="20"/>
              </w:rPr>
              <w:t xml:space="preserve">entries on 5”x7” index cards. </w:t>
            </w:r>
          </w:p>
          <w:p w:rsidR="00166193" w:rsidRPr="005E44A4" w:rsidRDefault="00166193" w:rsidP="00843C30">
            <w:pPr>
              <w:widowControl w:val="0"/>
              <w:spacing w:line="240" w:lineRule="atLeast"/>
              <w:rPr>
                <w:sz w:val="20"/>
              </w:rPr>
            </w:pPr>
          </w:p>
          <w:p w:rsidR="00AE1F4B" w:rsidRDefault="00AE1F4B" w:rsidP="00843C30">
            <w:pPr>
              <w:widowControl w:val="0"/>
              <w:spacing w:line="240" w:lineRule="atLeast"/>
              <w:rPr>
                <w:sz w:val="20"/>
              </w:rPr>
            </w:pPr>
            <w:r w:rsidRPr="005E44A4">
              <w:rPr>
                <w:sz w:val="20"/>
              </w:rPr>
              <w:t>Students challenge each other in pairs or teams to define each other’s made-up words and use them in sen</w:t>
            </w:r>
            <w:r w:rsidR="00A52CFC">
              <w:rPr>
                <w:sz w:val="20"/>
              </w:rPr>
              <w:t xml:space="preserve">tences. </w:t>
            </w:r>
          </w:p>
          <w:p w:rsidR="00166193" w:rsidRPr="005E44A4" w:rsidRDefault="00166193" w:rsidP="00843C30">
            <w:pPr>
              <w:widowControl w:val="0"/>
              <w:spacing w:line="240" w:lineRule="atLeast"/>
              <w:rPr>
                <w:sz w:val="20"/>
              </w:rPr>
            </w:pPr>
          </w:p>
          <w:p w:rsidR="00166193" w:rsidRDefault="00AE1F4B" w:rsidP="00843C30">
            <w:pPr>
              <w:widowControl w:val="0"/>
              <w:spacing w:line="240" w:lineRule="atLeast"/>
              <w:rPr>
                <w:sz w:val="20"/>
              </w:rPr>
            </w:pPr>
            <w:r w:rsidRPr="005E44A4">
              <w:rPr>
                <w:sz w:val="20"/>
              </w:rPr>
              <w:t>After evaluation by the teacher, the cards are alphabetized and filed in a class word box that becomes a reference for future review and fantasy writing.</w:t>
            </w:r>
          </w:p>
          <w:p w:rsidR="00166193" w:rsidRPr="00166193" w:rsidRDefault="00166193" w:rsidP="00843C30">
            <w:pPr>
              <w:widowControl w:val="0"/>
              <w:spacing w:line="240" w:lineRule="atLeast"/>
              <w:rPr>
                <w:sz w:val="20"/>
              </w:rPr>
            </w:pPr>
          </w:p>
          <w:p w:rsidR="00AE1F4B" w:rsidRPr="005E44A4" w:rsidRDefault="00AE1F4B" w:rsidP="00843C30">
            <w:pPr>
              <w:widowControl w:val="0"/>
              <w:spacing w:line="240" w:lineRule="atLeast"/>
              <w:rPr>
                <w:b/>
                <w:sz w:val="20"/>
              </w:rPr>
            </w:pPr>
            <w:r w:rsidRPr="005E44A4">
              <w:rPr>
                <w:sz w:val="20"/>
              </w:rPr>
              <w:t xml:space="preserve">Students revise their dictionary entries to improve content, style, and sentence structure, and they edit their writing, checking for accurate spelling, punctuation, and capitalization. They create their final entries on 5”x7” index cards. </w:t>
            </w:r>
          </w:p>
        </w:tc>
      </w:tr>
    </w:tbl>
    <w:p w:rsidR="003E0557" w:rsidRDefault="00E70D4F" w:rsidP="003E0557">
      <w:pPr>
        <w:pStyle w:val="BodyTextIndent2"/>
        <w:widowControl w:val="0"/>
        <w:ind w:left="2160"/>
        <w:rPr>
          <w:b/>
        </w:rPr>
      </w:pPr>
      <w:r w:rsidRPr="005E44A4">
        <w:rPr>
          <w:b/>
          <w:i w:val="0"/>
          <w:sz w:val="20"/>
        </w:rPr>
        <w:br w:type="page"/>
      </w:r>
      <w:r w:rsidR="00166193">
        <w:rPr>
          <w:b/>
          <w:i w:val="0"/>
          <w:sz w:val="20"/>
        </w:rPr>
        <w:lastRenderedPageBreak/>
        <w:t xml:space="preserve">    </w:t>
      </w:r>
      <w:r>
        <w:rPr>
          <w:b/>
        </w:rPr>
        <w:t xml:space="preserve"> 5: Formal and Informal English</w:t>
      </w:r>
    </w:p>
    <w:p w:rsidR="00E70D4F" w:rsidRPr="00AC0A6A" w:rsidRDefault="00E70D4F" w:rsidP="003E0557">
      <w:pPr>
        <w:pStyle w:val="BodyTextIndent2"/>
        <w:widowControl w:val="0"/>
        <w:ind w:left="2160"/>
        <w:rPr>
          <w:b/>
        </w:rPr>
      </w:pPr>
      <w:r>
        <w:t xml:space="preserve"> </w:t>
      </w:r>
    </w:p>
    <w:tbl>
      <w:tblPr>
        <w:tblW w:w="528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8477"/>
      </w:tblGrid>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D67944" w:rsidRDefault="00E70D4F">
            <w:pPr>
              <w:rPr>
                <w:b/>
                <w:sz w:val="22"/>
                <w:szCs w:val="22"/>
              </w:rPr>
            </w:pPr>
            <w:r w:rsidRPr="00D67944">
              <w:rPr>
                <w:b/>
                <w:sz w:val="22"/>
                <w:szCs w:val="22"/>
              </w:rPr>
              <w:t xml:space="preserve">Grade </w:t>
            </w:r>
          </w:p>
        </w:tc>
        <w:tc>
          <w:tcPr>
            <w:tcW w:w="4528" w:type="pct"/>
            <w:tcBorders>
              <w:top w:val="single" w:sz="4" w:space="0" w:color="auto"/>
              <w:left w:val="single" w:sz="4" w:space="0" w:color="auto"/>
              <w:bottom w:val="single" w:sz="4" w:space="0" w:color="auto"/>
              <w:right w:val="single" w:sz="4" w:space="0" w:color="auto"/>
            </w:tcBorders>
          </w:tcPr>
          <w:p w:rsidR="00D67944" w:rsidRPr="00B763D7" w:rsidRDefault="00D67944">
            <w:pPr>
              <w:rPr>
                <w:rFonts w:ascii="Times New Roman" w:hAnsi="Times New Roman"/>
                <w:b/>
                <w:sz w:val="22"/>
                <w:szCs w:val="22"/>
              </w:rPr>
            </w:pPr>
            <w:r w:rsidRPr="00D67944">
              <w:rPr>
                <w:b/>
                <w:sz w:val="22"/>
                <w:szCs w:val="22"/>
              </w:rPr>
              <w:t xml:space="preserve">                                               </w:t>
            </w:r>
            <w:r w:rsidR="00E70D4F" w:rsidRPr="00B763D7">
              <w:rPr>
                <w:rFonts w:ascii="Times New Roman" w:hAnsi="Times New Roman"/>
                <w:b/>
                <w:sz w:val="22"/>
                <w:szCs w:val="22"/>
              </w:rPr>
              <w:t>Student Learning Standards</w:t>
            </w:r>
          </w:p>
          <w:p w:rsidR="00D67944" w:rsidRDefault="00D67944">
            <w:pPr>
              <w:rPr>
                <w:rFonts w:ascii="Times New Roman" w:hAnsi="Times New Roman"/>
                <w:sz w:val="22"/>
                <w:szCs w:val="22"/>
              </w:rPr>
            </w:pPr>
            <w:r>
              <w:rPr>
                <w:sz w:val="22"/>
                <w:szCs w:val="22"/>
              </w:rPr>
              <w:t xml:space="preserve">                                 </w:t>
            </w:r>
            <w:r>
              <w:rPr>
                <w:rFonts w:ascii="Times New Roman" w:hAnsi="Times New Roman"/>
                <w:sz w:val="22"/>
                <w:szCs w:val="22"/>
              </w:rPr>
              <w:t>Students</w:t>
            </w:r>
            <w:r w:rsidRPr="00AC0A6A">
              <w:rPr>
                <w:rFonts w:ascii="Times New Roman" w:hAnsi="Times New Roman"/>
                <w:sz w:val="22"/>
                <w:szCs w:val="22"/>
              </w:rPr>
              <w:t xml:space="preserve"> address earlier standards as needed.</w:t>
            </w:r>
          </w:p>
          <w:p w:rsidR="00D67944" w:rsidRPr="00AC0A6A" w:rsidRDefault="00D67944">
            <w:pPr>
              <w:rPr>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rFonts w:ascii="Times New Roman" w:hAnsi="Times New Roman"/>
                <w:sz w:val="22"/>
                <w:szCs w:val="22"/>
              </w:rPr>
            </w:pPr>
            <w:r w:rsidRPr="00AC0A6A">
              <w:rPr>
                <w:rFonts w:ascii="Times New Roman" w:hAnsi="Times New Roman"/>
                <w:sz w:val="22"/>
                <w:szCs w:val="22"/>
              </w:rPr>
              <w:t>PreK</w:t>
            </w:r>
          </w:p>
        </w:tc>
        <w:tc>
          <w:tcPr>
            <w:tcW w:w="4528" w:type="pct"/>
            <w:tcBorders>
              <w:top w:val="single" w:sz="4" w:space="0" w:color="auto"/>
              <w:left w:val="single" w:sz="4" w:space="0" w:color="auto"/>
              <w:bottom w:val="single" w:sz="4" w:space="0" w:color="auto"/>
              <w:right w:val="single" w:sz="4" w:space="0" w:color="auto"/>
            </w:tcBorders>
          </w:tcPr>
          <w:p w:rsidR="00E70D4F" w:rsidRDefault="00E70D4F">
            <w:pPr>
              <w:ind w:left="914" w:hanging="914"/>
              <w:rPr>
                <w:sz w:val="22"/>
                <w:szCs w:val="22"/>
              </w:rPr>
            </w:pPr>
            <w:r w:rsidRPr="00AC0A6A">
              <w:rPr>
                <w:sz w:val="22"/>
                <w:szCs w:val="22"/>
              </w:rPr>
              <w:t>P.FI.1    Identify examples of formal and informal language spoken in the classroom and on the playground.</w:t>
            </w:r>
          </w:p>
          <w:p w:rsidR="00D67944" w:rsidRPr="00AC0A6A" w:rsidRDefault="00D67944">
            <w:pPr>
              <w:ind w:left="914" w:hanging="914"/>
              <w:rPr>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rFonts w:ascii="Times New Roman" w:hAnsi="Times New Roman"/>
                <w:sz w:val="22"/>
                <w:szCs w:val="22"/>
              </w:rPr>
            </w:pPr>
            <w:r w:rsidRPr="00AC0A6A">
              <w:rPr>
                <w:rFonts w:ascii="Times New Roman" w:hAnsi="Times New Roman"/>
                <w:sz w:val="22"/>
                <w:szCs w:val="22"/>
              </w:rPr>
              <w:t>K</w:t>
            </w:r>
          </w:p>
        </w:tc>
        <w:tc>
          <w:tcPr>
            <w:tcW w:w="4528" w:type="pct"/>
            <w:tcBorders>
              <w:top w:val="single" w:sz="4" w:space="0" w:color="auto"/>
              <w:left w:val="single" w:sz="4" w:space="0" w:color="auto"/>
              <w:bottom w:val="single" w:sz="4" w:space="0" w:color="auto"/>
              <w:right w:val="single" w:sz="4" w:space="0" w:color="auto"/>
            </w:tcBorders>
          </w:tcPr>
          <w:p w:rsidR="00E70D4F" w:rsidRDefault="0013434E" w:rsidP="0013434E">
            <w:pPr>
              <w:rPr>
                <w:rFonts w:ascii="Times New Roman" w:hAnsi="Times New Roman"/>
                <w:sz w:val="22"/>
                <w:szCs w:val="22"/>
              </w:rPr>
            </w:pPr>
            <w:r w:rsidRPr="00AC0A6A">
              <w:rPr>
                <w:sz w:val="22"/>
                <w:szCs w:val="22"/>
              </w:rPr>
              <w:t xml:space="preserve"> </w:t>
            </w:r>
            <w:r w:rsidR="00E70D4F" w:rsidRPr="00AC0A6A">
              <w:rPr>
                <w:rFonts w:ascii="Times New Roman" w:hAnsi="Times New Roman"/>
                <w:sz w:val="22"/>
                <w:szCs w:val="22"/>
              </w:rPr>
              <w:t xml:space="preserve">K.FI.1   Identify examples of formal and informal language in stories read aloud. </w:t>
            </w:r>
          </w:p>
          <w:p w:rsidR="00D67944" w:rsidRPr="00AC0A6A" w:rsidRDefault="00D67944" w:rsidP="0013434E">
            <w:pPr>
              <w:rPr>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rFonts w:ascii="Times New Roman" w:hAnsi="Times New Roman"/>
                <w:sz w:val="22"/>
                <w:szCs w:val="22"/>
              </w:rPr>
            </w:pPr>
            <w:r w:rsidRPr="00AC0A6A">
              <w:rPr>
                <w:rFonts w:ascii="Times New Roman" w:hAnsi="Times New Roman"/>
                <w:sz w:val="22"/>
                <w:szCs w:val="22"/>
              </w:rPr>
              <w:t>1</w:t>
            </w:r>
          </w:p>
        </w:tc>
        <w:tc>
          <w:tcPr>
            <w:tcW w:w="4528" w:type="pct"/>
            <w:tcBorders>
              <w:top w:val="single" w:sz="4" w:space="0" w:color="auto"/>
              <w:left w:val="single" w:sz="4" w:space="0" w:color="auto"/>
              <w:bottom w:val="single" w:sz="4" w:space="0" w:color="auto"/>
              <w:right w:val="single" w:sz="4" w:space="0" w:color="auto"/>
            </w:tcBorders>
          </w:tcPr>
          <w:p w:rsidR="00E70D4F" w:rsidRDefault="0013434E" w:rsidP="0013434E">
            <w:pPr>
              <w:rPr>
                <w:rFonts w:ascii="Times New Roman" w:hAnsi="Times New Roman"/>
                <w:sz w:val="22"/>
                <w:szCs w:val="22"/>
              </w:rPr>
            </w:pPr>
            <w:r w:rsidRPr="00AC0A6A">
              <w:rPr>
                <w:sz w:val="22"/>
                <w:szCs w:val="22"/>
              </w:rPr>
              <w:t xml:space="preserve"> </w:t>
            </w:r>
            <w:r w:rsidR="00E70D4F" w:rsidRPr="00AC0A6A">
              <w:rPr>
                <w:rFonts w:ascii="Times New Roman" w:hAnsi="Times New Roman"/>
                <w:sz w:val="22"/>
                <w:szCs w:val="22"/>
              </w:rPr>
              <w:t>1.FI.1    Identify examples of formal and informal language in stories, plays, and poems.</w:t>
            </w:r>
          </w:p>
          <w:p w:rsidR="00D67944" w:rsidRPr="00AC0A6A" w:rsidRDefault="00D67944" w:rsidP="0013434E">
            <w:pPr>
              <w:rPr>
                <w:rFonts w:ascii="Times New Roman" w:hAnsi="Times New Roman"/>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2</w:t>
            </w:r>
          </w:p>
        </w:tc>
        <w:tc>
          <w:tcPr>
            <w:tcW w:w="4528" w:type="pct"/>
            <w:tcBorders>
              <w:top w:val="single" w:sz="4" w:space="0" w:color="auto"/>
              <w:left w:val="single" w:sz="4" w:space="0" w:color="auto"/>
              <w:bottom w:val="single" w:sz="4" w:space="0" w:color="auto"/>
              <w:right w:val="single" w:sz="4" w:space="0" w:color="auto"/>
            </w:tcBorders>
          </w:tcPr>
          <w:p w:rsidR="00E70D4F" w:rsidRDefault="0013434E">
            <w:pPr>
              <w:ind w:left="914" w:hanging="914"/>
              <w:rPr>
                <w:rFonts w:ascii="Times New Roman" w:hAnsi="Times New Roman"/>
                <w:sz w:val="22"/>
                <w:szCs w:val="22"/>
              </w:rPr>
            </w:pPr>
            <w:r w:rsidRPr="00AC0A6A">
              <w:rPr>
                <w:sz w:val="22"/>
                <w:szCs w:val="22"/>
              </w:rPr>
              <w:t xml:space="preserve"> </w:t>
            </w:r>
            <w:r w:rsidR="00E70D4F" w:rsidRPr="00AC0A6A">
              <w:rPr>
                <w:rFonts w:ascii="Times New Roman" w:hAnsi="Times New Roman"/>
                <w:sz w:val="22"/>
                <w:szCs w:val="22"/>
              </w:rPr>
              <w:t>2.FI.1    Recognize dialect in the conversational voices in American folktales.</w:t>
            </w:r>
          </w:p>
          <w:p w:rsidR="00D67944" w:rsidRPr="00AC0A6A" w:rsidRDefault="00D67944">
            <w:pPr>
              <w:ind w:left="914" w:hanging="914"/>
              <w:rPr>
                <w:rFonts w:ascii="Times New Roman" w:hAnsi="Times New Roman"/>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3</w:t>
            </w:r>
          </w:p>
        </w:tc>
        <w:tc>
          <w:tcPr>
            <w:tcW w:w="4528" w:type="pct"/>
            <w:tcBorders>
              <w:top w:val="single" w:sz="4" w:space="0" w:color="auto"/>
              <w:left w:val="single" w:sz="4" w:space="0" w:color="auto"/>
              <w:bottom w:val="single" w:sz="4" w:space="0" w:color="auto"/>
              <w:right w:val="single" w:sz="4" w:space="0" w:color="auto"/>
            </w:tcBorders>
          </w:tcPr>
          <w:p w:rsidR="00D67944" w:rsidRDefault="0013434E" w:rsidP="0013434E">
            <w:pPr>
              <w:rPr>
                <w:rFonts w:ascii="Times New Roman" w:hAnsi="Times New Roman"/>
                <w:sz w:val="22"/>
                <w:szCs w:val="22"/>
              </w:rPr>
            </w:pPr>
            <w:r w:rsidRPr="00AC0A6A">
              <w:rPr>
                <w:sz w:val="22"/>
                <w:szCs w:val="22"/>
              </w:rPr>
              <w:t xml:space="preserve"> </w:t>
            </w:r>
            <w:r w:rsidR="00E70D4F" w:rsidRPr="00AC0A6A">
              <w:rPr>
                <w:rFonts w:ascii="Times New Roman" w:hAnsi="Times New Roman"/>
                <w:sz w:val="22"/>
                <w:szCs w:val="22"/>
              </w:rPr>
              <w:t>3.FI.1    Recognize dialect and in</w:t>
            </w:r>
            <w:r w:rsidRPr="00AC0A6A">
              <w:rPr>
                <w:rFonts w:ascii="Times New Roman" w:hAnsi="Times New Roman"/>
                <w:sz w:val="22"/>
                <w:szCs w:val="22"/>
              </w:rPr>
              <w:t>formal language in ad</w:t>
            </w:r>
            <w:r w:rsidR="00E70D4F" w:rsidRPr="00AC0A6A">
              <w:rPr>
                <w:rFonts w:ascii="Times New Roman" w:hAnsi="Times New Roman"/>
                <w:sz w:val="22"/>
                <w:szCs w:val="22"/>
              </w:rPr>
              <w:t>s, films, videos, and songs.</w:t>
            </w:r>
          </w:p>
          <w:p w:rsidR="00E70D4F" w:rsidRPr="00AC0A6A" w:rsidRDefault="00E70D4F" w:rsidP="0013434E">
            <w:pPr>
              <w:rPr>
                <w:rFonts w:ascii="Times New Roman" w:hAnsi="Times New Roman"/>
                <w:sz w:val="22"/>
                <w:szCs w:val="22"/>
              </w:rPr>
            </w:pPr>
            <w:r w:rsidRPr="00AC0A6A">
              <w:rPr>
                <w:sz w:val="22"/>
                <w:szCs w:val="22"/>
              </w:rPr>
              <w:t xml:space="preserve"> </w:t>
            </w:r>
            <w:r w:rsidRPr="00AC0A6A">
              <w:rPr>
                <w:rFonts w:ascii="Times New Roman" w:hAnsi="Times New Roman"/>
                <w:sz w:val="22"/>
                <w:szCs w:val="22"/>
              </w:rPr>
              <w:t xml:space="preserve"> </w:t>
            </w: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4</w:t>
            </w:r>
          </w:p>
        </w:tc>
        <w:tc>
          <w:tcPr>
            <w:tcW w:w="4528" w:type="pct"/>
            <w:tcBorders>
              <w:top w:val="single" w:sz="4" w:space="0" w:color="auto"/>
              <w:left w:val="single" w:sz="4" w:space="0" w:color="auto"/>
              <w:bottom w:val="single" w:sz="4" w:space="0" w:color="auto"/>
              <w:right w:val="single" w:sz="4" w:space="0" w:color="auto"/>
            </w:tcBorders>
          </w:tcPr>
          <w:p w:rsidR="0013434E" w:rsidRPr="00AC0A6A" w:rsidRDefault="0013434E" w:rsidP="0013434E">
            <w:pPr>
              <w:rPr>
                <w:sz w:val="22"/>
                <w:szCs w:val="22"/>
              </w:rPr>
            </w:pPr>
            <w:r w:rsidRPr="00AC0A6A">
              <w:rPr>
                <w:sz w:val="22"/>
                <w:szCs w:val="22"/>
              </w:rPr>
              <w:t xml:space="preserve"> </w:t>
            </w:r>
            <w:r w:rsidR="00E70D4F" w:rsidRPr="00AC0A6A">
              <w:rPr>
                <w:sz w:val="22"/>
                <w:szCs w:val="22"/>
              </w:rPr>
              <w:t>4.FI.1    Demonstrate through role</w:t>
            </w:r>
            <w:r w:rsidRPr="00AC0A6A">
              <w:rPr>
                <w:sz w:val="22"/>
                <w:szCs w:val="22"/>
              </w:rPr>
              <w:t>-</w:t>
            </w:r>
            <w:r w:rsidR="00E70D4F" w:rsidRPr="00AC0A6A">
              <w:rPr>
                <w:sz w:val="22"/>
                <w:szCs w:val="22"/>
              </w:rPr>
              <w:t>playing appropr</w:t>
            </w:r>
            <w:r w:rsidRPr="00AC0A6A">
              <w:rPr>
                <w:sz w:val="22"/>
                <w:szCs w:val="22"/>
              </w:rPr>
              <w:t>iate use of formal and informal</w:t>
            </w:r>
          </w:p>
          <w:p w:rsidR="00E70D4F" w:rsidRDefault="0013434E" w:rsidP="0013434E">
            <w:pPr>
              <w:rPr>
                <w:sz w:val="22"/>
                <w:szCs w:val="22"/>
              </w:rPr>
            </w:pPr>
            <w:r w:rsidRPr="00AC0A6A">
              <w:rPr>
                <w:sz w:val="22"/>
                <w:szCs w:val="22"/>
              </w:rPr>
              <w:t xml:space="preserve">               </w:t>
            </w:r>
            <w:r w:rsidR="00E70D4F" w:rsidRPr="00AC0A6A">
              <w:rPr>
                <w:sz w:val="22"/>
                <w:szCs w:val="22"/>
              </w:rPr>
              <w:t>language.</w:t>
            </w:r>
          </w:p>
          <w:p w:rsidR="00D67944" w:rsidRPr="00AC0A6A" w:rsidRDefault="00D67944" w:rsidP="0013434E">
            <w:pPr>
              <w:rPr>
                <w:rFonts w:ascii="Times New Roman" w:hAnsi="Times New Roman"/>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5</w:t>
            </w:r>
          </w:p>
        </w:tc>
        <w:tc>
          <w:tcPr>
            <w:tcW w:w="4528" w:type="pct"/>
            <w:tcBorders>
              <w:top w:val="single" w:sz="4" w:space="0" w:color="auto"/>
              <w:left w:val="single" w:sz="4" w:space="0" w:color="auto"/>
              <w:bottom w:val="single" w:sz="4" w:space="0" w:color="auto"/>
              <w:right w:val="single" w:sz="4" w:space="0" w:color="auto"/>
            </w:tcBorders>
          </w:tcPr>
          <w:p w:rsidR="00E70D4F" w:rsidRDefault="00E70D4F">
            <w:pPr>
              <w:ind w:left="914" w:hanging="914"/>
              <w:rPr>
                <w:rFonts w:ascii="Times New Roman" w:hAnsi="Times New Roman"/>
                <w:sz w:val="22"/>
                <w:szCs w:val="22"/>
              </w:rPr>
            </w:pPr>
            <w:r w:rsidRPr="00AC0A6A">
              <w:rPr>
                <w:rFonts w:ascii="Times New Roman" w:hAnsi="Times New Roman"/>
                <w:sz w:val="22"/>
                <w:szCs w:val="22"/>
              </w:rPr>
              <w:t xml:space="preserve">5.FI.1    Identify differences in formal and informal language used in a film. </w:t>
            </w:r>
          </w:p>
          <w:p w:rsidR="00D67944" w:rsidRPr="00AC0A6A" w:rsidRDefault="00D67944">
            <w:pPr>
              <w:ind w:left="914" w:hanging="914"/>
              <w:rPr>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6</w:t>
            </w:r>
          </w:p>
        </w:tc>
        <w:tc>
          <w:tcPr>
            <w:tcW w:w="4528" w:type="pct"/>
            <w:tcBorders>
              <w:top w:val="single" w:sz="4" w:space="0" w:color="auto"/>
              <w:left w:val="single" w:sz="4" w:space="0" w:color="auto"/>
              <w:bottom w:val="single" w:sz="4" w:space="0" w:color="auto"/>
              <w:right w:val="single" w:sz="4" w:space="0" w:color="auto"/>
            </w:tcBorders>
          </w:tcPr>
          <w:p w:rsidR="0013434E" w:rsidRPr="00AC0A6A" w:rsidRDefault="00E70D4F" w:rsidP="0013434E">
            <w:pPr>
              <w:rPr>
                <w:rFonts w:ascii="Times New Roman" w:hAnsi="Times New Roman"/>
                <w:sz w:val="22"/>
                <w:szCs w:val="22"/>
              </w:rPr>
            </w:pPr>
            <w:r w:rsidRPr="00AC0A6A">
              <w:rPr>
                <w:rFonts w:ascii="Times New Roman" w:hAnsi="Times New Roman"/>
                <w:sz w:val="22"/>
                <w:szCs w:val="22"/>
              </w:rPr>
              <w:t>6.FI.1    Identify differences between oral an</w:t>
            </w:r>
            <w:r w:rsidR="0013434E" w:rsidRPr="00AC0A6A">
              <w:rPr>
                <w:rFonts w:ascii="Times New Roman" w:hAnsi="Times New Roman"/>
                <w:sz w:val="22"/>
                <w:szCs w:val="22"/>
              </w:rPr>
              <w:t>d written language patterns</w:t>
            </w:r>
            <w:r w:rsidRPr="00AC0A6A">
              <w:rPr>
                <w:rFonts w:ascii="Times New Roman" w:hAnsi="Times New Roman"/>
                <w:sz w:val="22"/>
                <w:szCs w:val="22"/>
              </w:rPr>
              <w:t xml:space="preserve"> in texts read in </w:t>
            </w:r>
          </w:p>
          <w:p w:rsidR="00E70D4F" w:rsidRDefault="0013434E" w:rsidP="0013434E">
            <w:pPr>
              <w:rPr>
                <w:rFonts w:ascii="Times New Roman" w:hAnsi="Times New Roman"/>
                <w:sz w:val="22"/>
                <w:szCs w:val="22"/>
              </w:rPr>
            </w:pPr>
            <w:r w:rsidRPr="00AC0A6A">
              <w:rPr>
                <w:rFonts w:ascii="Times New Roman" w:hAnsi="Times New Roman"/>
                <w:sz w:val="22"/>
                <w:szCs w:val="22"/>
              </w:rPr>
              <w:t xml:space="preserve">              </w:t>
            </w:r>
            <w:r w:rsidR="00E70D4F" w:rsidRPr="00AC0A6A">
              <w:rPr>
                <w:rFonts w:ascii="Times New Roman" w:hAnsi="Times New Roman"/>
                <w:sz w:val="22"/>
                <w:szCs w:val="22"/>
              </w:rPr>
              <w:t>class.</w:t>
            </w:r>
          </w:p>
          <w:p w:rsidR="00D67944" w:rsidRPr="00AC0A6A" w:rsidRDefault="00D67944" w:rsidP="0013434E">
            <w:pPr>
              <w:rPr>
                <w:rFonts w:ascii="Times New Roman" w:hAnsi="Times New Roman"/>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7</w:t>
            </w:r>
          </w:p>
        </w:tc>
        <w:tc>
          <w:tcPr>
            <w:tcW w:w="4528" w:type="pct"/>
            <w:tcBorders>
              <w:top w:val="single" w:sz="4" w:space="0" w:color="auto"/>
              <w:left w:val="single" w:sz="4" w:space="0" w:color="auto"/>
              <w:bottom w:val="single" w:sz="4" w:space="0" w:color="auto"/>
              <w:right w:val="single" w:sz="4" w:space="0" w:color="auto"/>
            </w:tcBorders>
          </w:tcPr>
          <w:p w:rsidR="0013434E" w:rsidRPr="00AC0A6A" w:rsidRDefault="0013434E" w:rsidP="0013434E">
            <w:pPr>
              <w:rPr>
                <w:sz w:val="22"/>
                <w:szCs w:val="22"/>
              </w:rPr>
            </w:pPr>
            <w:r w:rsidRPr="00AC0A6A">
              <w:rPr>
                <w:sz w:val="22"/>
                <w:szCs w:val="22"/>
              </w:rPr>
              <w:t xml:space="preserve"> </w:t>
            </w:r>
            <w:r w:rsidR="00693514" w:rsidRPr="00AC0A6A">
              <w:rPr>
                <w:sz w:val="22"/>
                <w:szCs w:val="22"/>
              </w:rPr>
              <w:t>7</w:t>
            </w:r>
            <w:r w:rsidR="00E70D4F" w:rsidRPr="00AC0A6A">
              <w:rPr>
                <w:sz w:val="22"/>
                <w:szCs w:val="22"/>
              </w:rPr>
              <w:t>.FI.1    Identify forms of informal language and symbols that are commonly used in</w:t>
            </w:r>
          </w:p>
          <w:p w:rsidR="0013434E" w:rsidRPr="00AC0A6A" w:rsidRDefault="0013434E" w:rsidP="0013434E">
            <w:pPr>
              <w:rPr>
                <w:sz w:val="22"/>
                <w:szCs w:val="22"/>
              </w:rPr>
            </w:pPr>
            <w:r w:rsidRPr="00AC0A6A">
              <w:rPr>
                <w:sz w:val="22"/>
                <w:szCs w:val="22"/>
              </w:rPr>
              <w:t xml:space="preserve">              </w:t>
            </w:r>
            <w:r w:rsidR="00E70D4F" w:rsidRPr="00AC0A6A">
              <w:rPr>
                <w:sz w:val="22"/>
                <w:szCs w:val="22"/>
              </w:rPr>
              <w:t xml:space="preserve"> texting and emails among friends and differentiate them from formal electronic</w:t>
            </w:r>
            <w:r w:rsidRPr="00AC0A6A">
              <w:rPr>
                <w:sz w:val="22"/>
                <w:szCs w:val="22"/>
              </w:rPr>
              <w:t xml:space="preserve">     </w:t>
            </w:r>
          </w:p>
          <w:p w:rsidR="00E70D4F" w:rsidRDefault="0013434E" w:rsidP="0013434E">
            <w:pPr>
              <w:rPr>
                <w:sz w:val="22"/>
                <w:szCs w:val="22"/>
              </w:rPr>
            </w:pPr>
            <w:r w:rsidRPr="00AC0A6A">
              <w:rPr>
                <w:sz w:val="22"/>
                <w:szCs w:val="22"/>
              </w:rPr>
              <w:t xml:space="preserve">              </w:t>
            </w:r>
            <w:r w:rsidR="00D67944">
              <w:rPr>
                <w:sz w:val="22"/>
                <w:szCs w:val="22"/>
              </w:rPr>
              <w:t xml:space="preserve"> communications.</w:t>
            </w:r>
          </w:p>
          <w:p w:rsidR="00D67944" w:rsidRPr="00AC0A6A" w:rsidRDefault="00D67944" w:rsidP="0013434E">
            <w:pPr>
              <w:rPr>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8</w:t>
            </w:r>
          </w:p>
        </w:tc>
        <w:tc>
          <w:tcPr>
            <w:tcW w:w="4528" w:type="pct"/>
            <w:tcBorders>
              <w:top w:val="single" w:sz="4" w:space="0" w:color="auto"/>
              <w:left w:val="single" w:sz="4" w:space="0" w:color="auto"/>
              <w:bottom w:val="single" w:sz="4" w:space="0" w:color="auto"/>
              <w:right w:val="single" w:sz="4" w:space="0" w:color="auto"/>
            </w:tcBorders>
          </w:tcPr>
          <w:p w:rsidR="00E70D4F" w:rsidRDefault="00693514">
            <w:pPr>
              <w:ind w:left="914" w:hanging="914"/>
              <w:rPr>
                <w:sz w:val="22"/>
                <w:szCs w:val="22"/>
              </w:rPr>
            </w:pPr>
            <w:r w:rsidRPr="00AC0A6A">
              <w:rPr>
                <w:sz w:val="22"/>
                <w:szCs w:val="22"/>
              </w:rPr>
              <w:t>8</w:t>
            </w:r>
            <w:r w:rsidR="00E70D4F" w:rsidRPr="00AC0A6A">
              <w:rPr>
                <w:sz w:val="22"/>
                <w:szCs w:val="22"/>
              </w:rPr>
              <w:t xml:space="preserve">.FI.1  Identify the language styles of different characters in literary works and determine their significance for understanding the characters. </w:t>
            </w:r>
          </w:p>
          <w:p w:rsidR="00D67944" w:rsidRPr="00AC0A6A" w:rsidRDefault="00D67944">
            <w:pPr>
              <w:ind w:left="914" w:hanging="914"/>
              <w:rPr>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9</w:t>
            </w:r>
          </w:p>
        </w:tc>
        <w:tc>
          <w:tcPr>
            <w:tcW w:w="4528" w:type="pct"/>
            <w:tcBorders>
              <w:top w:val="single" w:sz="4" w:space="0" w:color="auto"/>
              <w:left w:val="single" w:sz="4" w:space="0" w:color="auto"/>
              <w:bottom w:val="single" w:sz="4" w:space="0" w:color="auto"/>
              <w:right w:val="single" w:sz="4" w:space="0" w:color="auto"/>
            </w:tcBorders>
          </w:tcPr>
          <w:p w:rsidR="00E70D4F" w:rsidRDefault="00E70D4F">
            <w:pPr>
              <w:ind w:left="914" w:hanging="900"/>
              <w:rPr>
                <w:rFonts w:ascii="Times New Roman" w:hAnsi="Times New Roman"/>
                <w:sz w:val="22"/>
                <w:szCs w:val="22"/>
              </w:rPr>
            </w:pPr>
            <w:r w:rsidRPr="00AC0A6A">
              <w:rPr>
                <w:rFonts w:ascii="Times New Roman" w:hAnsi="Times New Roman"/>
                <w:sz w:val="22"/>
                <w:szCs w:val="22"/>
              </w:rPr>
              <w:t>9.FI.1    Identify differences in voice, tone, diction, and syntax used in media presentations (documentary films, broadcasts, taped interviews) and those elements in informal speech.</w:t>
            </w:r>
          </w:p>
          <w:p w:rsidR="00D67944" w:rsidRPr="00AC0A6A" w:rsidRDefault="00D67944">
            <w:pPr>
              <w:ind w:left="914" w:hanging="900"/>
              <w:rPr>
                <w:rFonts w:ascii="Times New Roman" w:hAnsi="Times New Roman"/>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10</w:t>
            </w:r>
          </w:p>
        </w:tc>
        <w:tc>
          <w:tcPr>
            <w:tcW w:w="4528" w:type="pct"/>
            <w:tcBorders>
              <w:top w:val="single" w:sz="4" w:space="0" w:color="auto"/>
              <w:left w:val="single" w:sz="4" w:space="0" w:color="auto"/>
              <w:bottom w:val="single" w:sz="4" w:space="0" w:color="auto"/>
              <w:right w:val="single" w:sz="4" w:space="0" w:color="auto"/>
            </w:tcBorders>
          </w:tcPr>
          <w:p w:rsidR="00E70D4F" w:rsidRDefault="00E70D4F">
            <w:pPr>
              <w:ind w:left="914" w:hanging="914"/>
              <w:rPr>
                <w:rFonts w:ascii="Times New Roman" w:hAnsi="Times New Roman"/>
                <w:sz w:val="22"/>
                <w:szCs w:val="22"/>
              </w:rPr>
            </w:pPr>
            <w:r w:rsidRPr="00AC0A6A">
              <w:rPr>
                <w:rFonts w:ascii="Times New Roman" w:hAnsi="Times New Roman"/>
                <w:sz w:val="22"/>
                <w:szCs w:val="22"/>
              </w:rPr>
              <w:t xml:space="preserve">10.FI.1 </w:t>
            </w:r>
            <w:r w:rsidR="005960CD">
              <w:rPr>
                <w:rFonts w:ascii="Times New Roman" w:hAnsi="Times New Roman"/>
                <w:sz w:val="22"/>
                <w:szCs w:val="22"/>
              </w:rPr>
              <w:t xml:space="preserve"> </w:t>
            </w:r>
            <w:r w:rsidRPr="00AC0A6A">
              <w:rPr>
                <w:rFonts w:ascii="Times New Roman" w:hAnsi="Times New Roman"/>
                <w:sz w:val="22"/>
                <w:szCs w:val="22"/>
              </w:rPr>
              <w:t xml:space="preserve"> Identify content-specific vocabulary, terminology, or jargon unique to particular social and professional groups. </w:t>
            </w:r>
          </w:p>
          <w:p w:rsidR="00D67944" w:rsidRPr="00AC0A6A" w:rsidRDefault="00D67944">
            <w:pPr>
              <w:ind w:left="914" w:hanging="914"/>
              <w:rPr>
                <w:rFonts w:ascii="Times New Roman" w:hAnsi="Times New Roman"/>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11</w:t>
            </w:r>
          </w:p>
        </w:tc>
        <w:tc>
          <w:tcPr>
            <w:tcW w:w="4528" w:type="pct"/>
            <w:tcBorders>
              <w:top w:val="single" w:sz="4" w:space="0" w:color="auto"/>
              <w:left w:val="single" w:sz="4" w:space="0" w:color="auto"/>
              <w:bottom w:val="single" w:sz="4" w:space="0" w:color="auto"/>
              <w:right w:val="single" w:sz="4" w:space="0" w:color="auto"/>
            </w:tcBorders>
          </w:tcPr>
          <w:p w:rsidR="00E70D4F" w:rsidRDefault="00E70D4F">
            <w:pPr>
              <w:ind w:left="914" w:hanging="914"/>
              <w:rPr>
                <w:sz w:val="22"/>
                <w:szCs w:val="22"/>
              </w:rPr>
            </w:pPr>
            <w:r w:rsidRPr="00AC0A6A">
              <w:rPr>
                <w:sz w:val="22"/>
                <w:szCs w:val="22"/>
              </w:rPr>
              <w:t xml:space="preserve">11.FI.1  </w:t>
            </w:r>
            <w:r w:rsidR="00E95556">
              <w:rPr>
                <w:sz w:val="22"/>
                <w:szCs w:val="22"/>
              </w:rPr>
              <w:t>Analyze the value and place of S</w:t>
            </w:r>
            <w:r w:rsidRPr="00AC0A6A">
              <w:rPr>
                <w:sz w:val="22"/>
                <w:szCs w:val="22"/>
              </w:rPr>
              <w:t>tandard American English in speech and writing.</w:t>
            </w:r>
          </w:p>
          <w:p w:rsidR="00D67944" w:rsidRPr="00AC0A6A" w:rsidRDefault="00D67944">
            <w:pPr>
              <w:ind w:left="914" w:hanging="914"/>
              <w:rPr>
                <w:sz w:val="22"/>
                <w:szCs w:val="22"/>
              </w:rPr>
            </w:pPr>
          </w:p>
        </w:tc>
      </w:tr>
      <w:tr w:rsidR="00E70D4F" w:rsidRPr="00AC0A6A">
        <w:tc>
          <w:tcPr>
            <w:tcW w:w="472" w:type="pct"/>
            <w:tcBorders>
              <w:top w:val="single" w:sz="4" w:space="0" w:color="auto"/>
              <w:left w:val="single" w:sz="4" w:space="0" w:color="auto"/>
              <w:bottom w:val="single" w:sz="4" w:space="0" w:color="auto"/>
              <w:right w:val="single" w:sz="4" w:space="0" w:color="auto"/>
            </w:tcBorders>
          </w:tcPr>
          <w:p w:rsidR="00E70D4F" w:rsidRPr="00AC0A6A" w:rsidRDefault="00E70D4F">
            <w:pPr>
              <w:rPr>
                <w:sz w:val="22"/>
                <w:szCs w:val="22"/>
              </w:rPr>
            </w:pPr>
            <w:r w:rsidRPr="00AC0A6A">
              <w:rPr>
                <w:sz w:val="22"/>
                <w:szCs w:val="22"/>
              </w:rPr>
              <w:t>12</w:t>
            </w:r>
          </w:p>
        </w:tc>
        <w:tc>
          <w:tcPr>
            <w:tcW w:w="4528" w:type="pct"/>
            <w:tcBorders>
              <w:top w:val="single" w:sz="4" w:space="0" w:color="auto"/>
              <w:left w:val="single" w:sz="4" w:space="0" w:color="auto"/>
              <w:bottom w:val="single" w:sz="4" w:space="0" w:color="auto"/>
              <w:right w:val="single" w:sz="4" w:space="0" w:color="auto"/>
            </w:tcBorders>
          </w:tcPr>
          <w:p w:rsidR="007650D3" w:rsidRPr="00AC0A6A" w:rsidRDefault="00E70D4F" w:rsidP="007650D3">
            <w:pPr>
              <w:rPr>
                <w:sz w:val="22"/>
                <w:szCs w:val="22"/>
              </w:rPr>
            </w:pPr>
            <w:r w:rsidRPr="00AC0A6A">
              <w:rPr>
                <w:sz w:val="22"/>
                <w:szCs w:val="22"/>
              </w:rPr>
              <w:t xml:space="preserve">12.FI.1  Analyze how oral dialect can be a source of negative or positive stereotypes </w:t>
            </w:r>
          </w:p>
          <w:p w:rsidR="007650D3" w:rsidRPr="00AC0A6A" w:rsidRDefault="007650D3" w:rsidP="007650D3">
            <w:pPr>
              <w:rPr>
                <w:sz w:val="22"/>
                <w:szCs w:val="22"/>
              </w:rPr>
            </w:pPr>
            <w:r w:rsidRPr="00AC0A6A">
              <w:rPr>
                <w:sz w:val="22"/>
                <w:szCs w:val="22"/>
              </w:rPr>
              <w:t xml:space="preserve">              </w:t>
            </w:r>
            <w:r w:rsidR="00E70D4F" w:rsidRPr="00AC0A6A">
              <w:rPr>
                <w:sz w:val="22"/>
                <w:szCs w:val="22"/>
              </w:rPr>
              <w:t xml:space="preserve">among social groups and the purposes for using </w:t>
            </w:r>
            <w:r w:rsidR="00E95556">
              <w:rPr>
                <w:sz w:val="22"/>
                <w:szCs w:val="22"/>
              </w:rPr>
              <w:t>S</w:t>
            </w:r>
            <w:r w:rsidR="00E70D4F" w:rsidRPr="00AC0A6A">
              <w:rPr>
                <w:sz w:val="22"/>
                <w:szCs w:val="22"/>
              </w:rPr>
              <w:t xml:space="preserve">tandard American English in </w:t>
            </w:r>
          </w:p>
          <w:p w:rsidR="00E70D4F" w:rsidRDefault="007650D3" w:rsidP="007650D3">
            <w:pPr>
              <w:rPr>
                <w:sz w:val="22"/>
                <w:szCs w:val="22"/>
              </w:rPr>
            </w:pPr>
            <w:r w:rsidRPr="00AC0A6A">
              <w:rPr>
                <w:sz w:val="22"/>
                <w:szCs w:val="22"/>
              </w:rPr>
              <w:t xml:space="preserve">              </w:t>
            </w:r>
            <w:r w:rsidR="00E70D4F" w:rsidRPr="00AC0A6A">
              <w:rPr>
                <w:sz w:val="22"/>
                <w:szCs w:val="22"/>
              </w:rPr>
              <w:t>spoken language.</w:t>
            </w:r>
          </w:p>
          <w:p w:rsidR="00D67944" w:rsidRPr="00AC0A6A" w:rsidRDefault="00D67944" w:rsidP="007650D3">
            <w:pPr>
              <w:rPr>
                <w:sz w:val="22"/>
                <w:szCs w:val="22"/>
              </w:rPr>
            </w:pPr>
          </w:p>
        </w:tc>
      </w:tr>
    </w:tbl>
    <w:p w:rsidR="00AE1F4B" w:rsidRDefault="00AE1F4B" w:rsidP="00D67944">
      <w:pPr>
        <w:rPr>
          <w:b/>
          <w:i/>
        </w:rPr>
      </w:pPr>
    </w:p>
    <w:p w:rsidR="007650D3" w:rsidRDefault="007650D3" w:rsidP="00D67944">
      <w:pPr>
        <w:rPr>
          <w:b/>
          <w:i/>
        </w:rPr>
      </w:pPr>
    </w:p>
    <w:p w:rsidR="003E0557" w:rsidRDefault="003E0557" w:rsidP="00D67944">
      <w:pPr>
        <w:rPr>
          <w:b/>
          <w:i/>
        </w:rPr>
      </w:pPr>
    </w:p>
    <w:p w:rsidR="00AE1F4B" w:rsidRDefault="00AE1F4B" w:rsidP="00AE1F4B">
      <w:pPr>
        <w:pStyle w:val="pagehead"/>
        <w:rPr>
          <w:i/>
        </w:rPr>
      </w:pPr>
      <w:r>
        <w:rPr>
          <w:i/>
        </w:rPr>
        <w:lastRenderedPageBreak/>
        <w:t>Reading</w:t>
      </w:r>
      <w:r w:rsidR="009B2E4B">
        <w:rPr>
          <w:i/>
        </w:rPr>
        <w:t xml:space="preserve"> and Literature </w:t>
      </w:r>
    </w:p>
    <w:p w:rsidR="00AE1F4B" w:rsidRPr="00AC0A6A" w:rsidRDefault="00AE1F4B" w:rsidP="0046298A">
      <w:pPr>
        <w:widowControl w:val="0"/>
        <w:spacing w:line="240" w:lineRule="atLeast"/>
        <w:jc w:val="both"/>
        <w:rPr>
          <w:sz w:val="22"/>
          <w:szCs w:val="22"/>
        </w:rPr>
      </w:pPr>
      <w:r w:rsidRPr="00AC0A6A">
        <w:rPr>
          <w:sz w:val="22"/>
          <w:szCs w:val="22"/>
        </w:rPr>
        <w:t xml:space="preserve">In </w:t>
      </w:r>
      <w:r w:rsidR="0046298A">
        <w:rPr>
          <w:sz w:val="22"/>
          <w:szCs w:val="22"/>
        </w:rPr>
        <w:t>an effective</w:t>
      </w:r>
      <w:r w:rsidRPr="00AC0A6A">
        <w:rPr>
          <w:sz w:val="22"/>
          <w:szCs w:val="22"/>
        </w:rPr>
        <w:t xml:space="preserve"> English language a</w:t>
      </w:r>
      <w:r w:rsidR="0046298A">
        <w:rPr>
          <w:sz w:val="22"/>
          <w:szCs w:val="22"/>
        </w:rPr>
        <w:t xml:space="preserve">rts program, </w:t>
      </w:r>
      <w:r w:rsidRPr="00AC0A6A">
        <w:rPr>
          <w:sz w:val="22"/>
          <w:szCs w:val="22"/>
        </w:rPr>
        <w:t xml:space="preserve">students </w:t>
      </w:r>
      <w:r w:rsidR="0046298A">
        <w:rPr>
          <w:sz w:val="22"/>
          <w:szCs w:val="22"/>
        </w:rPr>
        <w:t>read</w:t>
      </w:r>
      <w:r w:rsidRPr="00AC0A6A">
        <w:rPr>
          <w:sz w:val="22"/>
          <w:szCs w:val="22"/>
        </w:rPr>
        <w:t xml:space="preserve"> a variety of literary and non-literary texts</w:t>
      </w:r>
      <w:r w:rsidR="0046298A" w:rsidRPr="0046298A">
        <w:rPr>
          <w:sz w:val="22"/>
          <w:szCs w:val="22"/>
        </w:rPr>
        <w:t xml:space="preserve"> </w:t>
      </w:r>
      <w:r w:rsidRPr="00AC0A6A">
        <w:rPr>
          <w:sz w:val="22"/>
          <w:szCs w:val="22"/>
        </w:rPr>
        <w:t>of increasing complexity</w:t>
      </w:r>
      <w:r w:rsidR="00DE6ED9">
        <w:rPr>
          <w:sz w:val="22"/>
          <w:szCs w:val="22"/>
        </w:rPr>
        <w:t xml:space="preserve"> and difficulty</w:t>
      </w:r>
      <w:r w:rsidR="0046298A">
        <w:rPr>
          <w:sz w:val="22"/>
          <w:szCs w:val="22"/>
        </w:rPr>
        <w:t xml:space="preserve"> </w:t>
      </w:r>
      <w:r w:rsidR="00DE6ED9">
        <w:rPr>
          <w:sz w:val="22"/>
          <w:szCs w:val="22"/>
        </w:rPr>
        <w:t>through the grades</w:t>
      </w:r>
      <w:r w:rsidR="0046298A">
        <w:rPr>
          <w:sz w:val="22"/>
          <w:szCs w:val="22"/>
        </w:rPr>
        <w:t>.  From</w:t>
      </w:r>
      <w:r w:rsidR="0046298A" w:rsidRPr="0046298A">
        <w:rPr>
          <w:sz w:val="22"/>
          <w:szCs w:val="22"/>
        </w:rPr>
        <w:t xml:space="preserve"> </w:t>
      </w:r>
      <w:r w:rsidR="0046298A">
        <w:rPr>
          <w:sz w:val="22"/>
          <w:szCs w:val="22"/>
        </w:rPr>
        <w:t>a coherent reading and literature curriculum designed to lead to cumulative learning</w:t>
      </w:r>
      <w:r w:rsidRPr="00AC0A6A">
        <w:rPr>
          <w:sz w:val="22"/>
          <w:szCs w:val="22"/>
        </w:rPr>
        <w:t>, students gain an understanding of the elements and structure of different genres</w:t>
      </w:r>
      <w:r w:rsidR="00DE6ED9">
        <w:rPr>
          <w:sz w:val="22"/>
          <w:szCs w:val="22"/>
        </w:rPr>
        <w:t xml:space="preserve">.  They also develop a foundational knowledge of the literary context and literary history of significant works in the literary and civic heritage of an English-speaking nation, and develop their ability </w:t>
      </w:r>
      <w:r w:rsidR="0046298A">
        <w:rPr>
          <w:sz w:val="22"/>
          <w:szCs w:val="22"/>
        </w:rPr>
        <w:t>to read carefully and critically</w:t>
      </w:r>
      <w:r w:rsidRPr="00AC0A6A">
        <w:rPr>
          <w:sz w:val="22"/>
          <w:szCs w:val="22"/>
        </w:rPr>
        <w:t xml:space="preserve">. </w:t>
      </w:r>
      <w:r w:rsidR="00110A1F">
        <w:rPr>
          <w:sz w:val="22"/>
          <w:szCs w:val="22"/>
        </w:rPr>
        <w:t xml:space="preserve"> </w:t>
      </w:r>
    </w:p>
    <w:p w:rsidR="00AE1F4B" w:rsidRDefault="00AE1F4B" w:rsidP="00AE1F4B">
      <w:pPr>
        <w:widowControl w:val="0"/>
        <w:spacing w:line="240" w:lineRule="atLeast"/>
      </w:pPr>
    </w:p>
    <w:p w:rsidR="00AE1F4B" w:rsidRPr="00AC0A6A" w:rsidRDefault="00AE1F4B" w:rsidP="00AE1F4B">
      <w:pPr>
        <w:pStyle w:val="HTMLAddress"/>
        <w:widowControl w:val="0"/>
        <w:spacing w:line="240" w:lineRule="atLeast"/>
        <w:rPr>
          <w:rFonts w:ascii="Helvetica" w:hAnsi="Helvetica"/>
          <w:sz w:val="22"/>
          <w:szCs w:val="22"/>
        </w:rPr>
      </w:pPr>
      <w:r w:rsidRPr="00AC0A6A">
        <w:rPr>
          <w:rFonts w:ascii="Helvetica" w:hAnsi="Helvetica"/>
          <w:sz w:val="22"/>
          <w:szCs w:val="22"/>
        </w:rPr>
        <w:t>Choosing Books</w:t>
      </w:r>
    </w:p>
    <w:p w:rsidR="00AE1F4B" w:rsidRDefault="00AE1F4B" w:rsidP="00DE6ED9">
      <w:pPr>
        <w:widowControl w:val="0"/>
        <w:spacing w:line="240" w:lineRule="atLeast"/>
        <w:jc w:val="both"/>
        <w:rPr>
          <w:sz w:val="22"/>
          <w:szCs w:val="22"/>
        </w:rPr>
      </w:pPr>
      <w:r w:rsidRPr="00AC0A6A">
        <w:rPr>
          <w:sz w:val="22"/>
          <w:szCs w:val="22"/>
        </w:rPr>
        <w:t>Students at all grade levels need both breadth and depth in reading experiences. English language arts teachers should include classic works that reflect our common literary heritage (Appendix A), high quality contemporary wor</w:t>
      </w:r>
      <w:r w:rsidR="00EF07E3">
        <w:rPr>
          <w:sz w:val="22"/>
          <w:szCs w:val="22"/>
        </w:rPr>
        <w:t>ks</w:t>
      </w:r>
      <w:r w:rsidRPr="00AC0A6A">
        <w:rPr>
          <w:sz w:val="22"/>
          <w:szCs w:val="22"/>
        </w:rPr>
        <w:t xml:space="preserve"> (Appendix B), and significant works from other countries and cultures (Appendix B). The substantive content of English language arts literature programs should be derived in large part from these appendices.</w:t>
      </w:r>
      <w:r w:rsidR="00D67944">
        <w:rPr>
          <w:sz w:val="22"/>
          <w:szCs w:val="22"/>
        </w:rPr>
        <w:t xml:space="preserve">  </w:t>
      </w:r>
      <w:r w:rsidRPr="00AC0A6A">
        <w:rPr>
          <w:sz w:val="22"/>
          <w:szCs w:val="22"/>
        </w:rPr>
        <w:t xml:space="preserve">Teachers </w:t>
      </w:r>
      <w:r w:rsidR="00D67944">
        <w:rPr>
          <w:sz w:val="22"/>
          <w:szCs w:val="22"/>
        </w:rPr>
        <w:t>can use</w:t>
      </w:r>
      <w:r w:rsidRPr="00AC0A6A">
        <w:rPr>
          <w:sz w:val="22"/>
          <w:szCs w:val="22"/>
        </w:rPr>
        <w:t xml:space="preserve"> a number of factors in judging whether a text is appropriate and merits close study: </w:t>
      </w:r>
    </w:p>
    <w:p w:rsidR="00EF07E3" w:rsidRPr="00AC0A6A" w:rsidRDefault="00EF07E3" w:rsidP="00AE1F4B">
      <w:pPr>
        <w:widowControl w:val="0"/>
        <w:spacing w:line="240" w:lineRule="atLeast"/>
        <w:rPr>
          <w:sz w:val="22"/>
          <w:szCs w:val="22"/>
        </w:rPr>
      </w:pPr>
    </w:p>
    <w:p w:rsidR="00AE1F4B" w:rsidRPr="00AC0A6A" w:rsidRDefault="00AE1F4B" w:rsidP="00AE1F4B">
      <w:pPr>
        <w:widowControl w:val="0"/>
        <w:spacing w:before="80" w:line="240" w:lineRule="atLeast"/>
        <w:rPr>
          <w:sz w:val="22"/>
          <w:szCs w:val="22"/>
        </w:rPr>
      </w:pPr>
      <w:r w:rsidRPr="00AC0A6A">
        <w:rPr>
          <w:b/>
          <w:smallCaps/>
          <w:sz w:val="22"/>
          <w:szCs w:val="22"/>
        </w:rPr>
        <w:t>For imaginative/literary writing</w:t>
      </w:r>
      <w:r w:rsidR="00110A1F">
        <w:rPr>
          <w:sz w:val="22"/>
          <w:szCs w:val="22"/>
        </w:rPr>
        <w:t xml:space="preserve"> (fiction, poetry, and drama), </w:t>
      </w:r>
      <w:r w:rsidRPr="00AC0A6A">
        <w:rPr>
          <w:sz w:val="22"/>
          <w:szCs w:val="22"/>
        </w:rPr>
        <w:t>important aspects include:</w:t>
      </w:r>
    </w:p>
    <w:p w:rsidR="00AE1F4B" w:rsidRPr="00AC0A6A" w:rsidRDefault="00AE1F4B" w:rsidP="00AE1F4B">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themes that provoke thinking and provide insight into universal human dilemmas;</w:t>
      </w:r>
    </w:p>
    <w:p w:rsidR="00AE1F4B" w:rsidRPr="00AC0A6A" w:rsidRDefault="00AE1F4B" w:rsidP="00AE1F4B">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 xml:space="preserve">authenticity in depiction of human emotions and experiences from diverse cultures and times; </w:t>
      </w:r>
    </w:p>
    <w:p w:rsidR="00AE1F4B" w:rsidRPr="00AC0A6A" w:rsidRDefault="00AE1F4B" w:rsidP="00AE1F4B">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excellence in use of language and richness of vocabulary; and</w:t>
      </w:r>
    </w:p>
    <w:p w:rsidR="00AE1F4B" w:rsidRPr="00AC0A6A" w:rsidRDefault="00AE1F4B" w:rsidP="00AE1F4B">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appropriate complexity of organization and sentence structure.</w:t>
      </w:r>
    </w:p>
    <w:p w:rsidR="00AE1F4B" w:rsidRPr="00AC0A6A" w:rsidRDefault="00AE1F4B" w:rsidP="00AE1F4B">
      <w:pPr>
        <w:widowControl w:val="0"/>
        <w:spacing w:before="260" w:line="240" w:lineRule="atLeast"/>
        <w:ind w:left="240" w:hanging="240"/>
        <w:rPr>
          <w:sz w:val="22"/>
          <w:szCs w:val="22"/>
        </w:rPr>
      </w:pPr>
      <w:r w:rsidRPr="00AC0A6A">
        <w:rPr>
          <w:b/>
          <w:smallCaps/>
          <w:sz w:val="22"/>
          <w:szCs w:val="22"/>
        </w:rPr>
        <w:t>For expository/informational texts</w:t>
      </w:r>
      <w:r w:rsidR="00110A1F">
        <w:rPr>
          <w:b/>
          <w:smallCaps/>
          <w:sz w:val="22"/>
          <w:szCs w:val="22"/>
        </w:rPr>
        <w:t>,</w:t>
      </w:r>
      <w:r w:rsidRPr="00AC0A6A">
        <w:rPr>
          <w:sz w:val="22"/>
          <w:szCs w:val="22"/>
        </w:rPr>
        <w:t xml:space="preserve"> important aspects include:</w:t>
      </w:r>
    </w:p>
    <w:p w:rsidR="00B44B79" w:rsidRDefault="00AE1F4B" w:rsidP="00B44B79">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r>
      <w:r w:rsidR="00B44B79" w:rsidRPr="00AC0A6A">
        <w:rPr>
          <w:sz w:val="22"/>
          <w:szCs w:val="22"/>
        </w:rPr>
        <w:t>relevance of the text to the curriculum</w:t>
      </w:r>
      <w:r w:rsidR="00B44B79">
        <w:rPr>
          <w:sz w:val="22"/>
          <w:szCs w:val="22"/>
        </w:rPr>
        <w:t>;</w:t>
      </w:r>
    </w:p>
    <w:p w:rsidR="00AE1F4B" w:rsidRDefault="00AE1F4B" w:rsidP="00B44B79">
      <w:pPr>
        <w:widowControl w:val="0"/>
        <w:numPr>
          <w:ilvl w:val="0"/>
          <w:numId w:val="29"/>
        </w:numPr>
        <w:tabs>
          <w:tab w:val="left" w:pos="480"/>
        </w:tabs>
        <w:spacing w:before="80" w:line="240" w:lineRule="atLeast"/>
        <w:rPr>
          <w:sz w:val="22"/>
          <w:szCs w:val="22"/>
        </w:rPr>
      </w:pPr>
      <w:r w:rsidRPr="00AC0A6A">
        <w:rPr>
          <w:sz w:val="22"/>
          <w:szCs w:val="22"/>
        </w:rPr>
        <w:t>topics that provoke thinking and insight;</w:t>
      </w:r>
    </w:p>
    <w:p w:rsidR="00AE1F4B" w:rsidRPr="00AC0A6A" w:rsidRDefault="00AE1F4B" w:rsidP="00B44B79">
      <w:pPr>
        <w:widowControl w:val="0"/>
        <w:numPr>
          <w:ilvl w:val="0"/>
          <w:numId w:val="29"/>
        </w:numPr>
        <w:tabs>
          <w:tab w:val="left" w:pos="480"/>
        </w:tabs>
        <w:spacing w:before="80" w:line="240" w:lineRule="atLeast"/>
        <w:rPr>
          <w:sz w:val="22"/>
          <w:szCs w:val="22"/>
        </w:rPr>
      </w:pPr>
      <w:r w:rsidRPr="00AC0A6A">
        <w:rPr>
          <w:sz w:val="22"/>
          <w:szCs w:val="22"/>
        </w:rPr>
        <w:t>accuracy and completeness of information;</w:t>
      </w:r>
    </w:p>
    <w:p w:rsidR="00AE1F4B" w:rsidRPr="00AC0A6A" w:rsidRDefault="00AE1F4B" w:rsidP="00B44B79">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 xml:space="preserve">coherence of arguments; </w:t>
      </w:r>
    </w:p>
    <w:p w:rsidR="00AE1F4B" w:rsidRPr="00AC0A6A" w:rsidRDefault="00AE1F4B" w:rsidP="00AE1F4B">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 xml:space="preserve">excellence in use of language and richness in vocabulary; and </w:t>
      </w:r>
    </w:p>
    <w:p w:rsidR="00AE1F4B" w:rsidRPr="00AC0A6A" w:rsidRDefault="00AE1F4B" w:rsidP="00AE1F4B">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appropriate complexity of organization and sentence structure.</w:t>
      </w:r>
    </w:p>
    <w:p w:rsidR="00AE1F4B" w:rsidRPr="00AC0A6A" w:rsidRDefault="00AE1F4B" w:rsidP="00AE1F4B">
      <w:pPr>
        <w:widowControl w:val="0"/>
        <w:spacing w:line="240" w:lineRule="atLeast"/>
        <w:rPr>
          <w:sz w:val="22"/>
          <w:szCs w:val="22"/>
        </w:rPr>
      </w:pPr>
    </w:p>
    <w:p w:rsidR="00AE1F4B" w:rsidRPr="00AC0A6A" w:rsidRDefault="00AE1F4B" w:rsidP="00AE1F4B">
      <w:pPr>
        <w:pStyle w:val="HTMLAddress"/>
        <w:widowControl w:val="0"/>
        <w:spacing w:line="240" w:lineRule="atLeast"/>
        <w:rPr>
          <w:rFonts w:ascii="Helvetica" w:hAnsi="Helvetica"/>
          <w:sz w:val="22"/>
          <w:szCs w:val="22"/>
        </w:rPr>
      </w:pPr>
      <w:r w:rsidRPr="00AC0A6A">
        <w:rPr>
          <w:rFonts w:ascii="Helvetica" w:hAnsi="Helvetica"/>
          <w:sz w:val="22"/>
          <w:szCs w:val="22"/>
        </w:rPr>
        <w:t>Designing Instruction</w:t>
      </w:r>
    </w:p>
    <w:p w:rsidR="00AE1F4B" w:rsidRPr="00AC0A6A" w:rsidRDefault="00FB4152" w:rsidP="00AE1F4B">
      <w:pPr>
        <w:widowControl w:val="0"/>
        <w:spacing w:line="240" w:lineRule="atLeast"/>
        <w:rPr>
          <w:sz w:val="22"/>
          <w:szCs w:val="22"/>
        </w:rPr>
      </w:pPr>
      <w:r>
        <w:rPr>
          <w:sz w:val="22"/>
          <w:szCs w:val="22"/>
        </w:rPr>
        <w:t>Teachers use</w:t>
      </w:r>
      <w:r w:rsidR="00AE1F4B" w:rsidRPr="00AC0A6A">
        <w:rPr>
          <w:sz w:val="22"/>
          <w:szCs w:val="22"/>
        </w:rPr>
        <w:t xml:space="preserve"> a range of organizational structures for their units of stud</w:t>
      </w:r>
      <w:r>
        <w:rPr>
          <w:sz w:val="22"/>
          <w:szCs w:val="22"/>
        </w:rPr>
        <w:t>y. Students might examine</w:t>
      </w:r>
      <w:r w:rsidR="00AE1F4B" w:rsidRPr="00AC0A6A">
        <w:rPr>
          <w:sz w:val="22"/>
          <w:szCs w:val="22"/>
        </w:rPr>
        <w:t>:</w:t>
      </w:r>
    </w:p>
    <w:p w:rsidR="00AE1F4B" w:rsidRPr="00AC0A6A" w:rsidRDefault="00AE1F4B" w:rsidP="00AE1F4B">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 xml:space="preserve">several works of an author to learn how style, voice, and ideas </w:t>
      </w:r>
      <w:r w:rsidR="00FB4152">
        <w:rPr>
          <w:sz w:val="22"/>
          <w:szCs w:val="22"/>
        </w:rPr>
        <w:t xml:space="preserve">develop </w:t>
      </w:r>
      <w:r w:rsidRPr="00AC0A6A">
        <w:rPr>
          <w:sz w:val="22"/>
          <w:szCs w:val="22"/>
        </w:rPr>
        <w:t xml:space="preserve">over time; </w:t>
      </w:r>
    </w:p>
    <w:p w:rsidR="00AE1F4B" w:rsidRPr="00AC0A6A" w:rsidRDefault="00AE1F4B" w:rsidP="00AE1F4B">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works of the same genre to acquire knowledge of a particular literary form;</w:t>
      </w:r>
    </w:p>
    <w:p w:rsidR="00AE1F4B" w:rsidRPr="00AC0A6A" w:rsidRDefault="00AE1F4B" w:rsidP="00AE1F4B">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 xml:space="preserve">a work in its historical context to understand its relationship to historical events or to other literary or artistic works of its time; </w:t>
      </w:r>
    </w:p>
    <w:p w:rsidR="00AE1F4B" w:rsidRPr="00AC0A6A" w:rsidRDefault="00AE1F4B" w:rsidP="00AE1F4B">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 xml:space="preserve">several works that explore similar themes </w:t>
      </w:r>
      <w:r w:rsidR="00FB4152">
        <w:rPr>
          <w:sz w:val="22"/>
          <w:szCs w:val="22"/>
        </w:rPr>
        <w:t>to analyze different</w:t>
      </w:r>
      <w:r w:rsidRPr="00AC0A6A">
        <w:rPr>
          <w:sz w:val="22"/>
          <w:szCs w:val="22"/>
        </w:rPr>
        <w:t xml:space="preserve"> approach</w:t>
      </w:r>
      <w:r w:rsidR="00FB4152">
        <w:rPr>
          <w:sz w:val="22"/>
          <w:szCs w:val="22"/>
        </w:rPr>
        <w:t>es to</w:t>
      </w:r>
      <w:r w:rsidR="00A11A6C">
        <w:rPr>
          <w:sz w:val="22"/>
          <w:szCs w:val="22"/>
        </w:rPr>
        <w:t xml:space="preserve"> the theme</w:t>
      </w:r>
      <w:r w:rsidRPr="00AC0A6A">
        <w:rPr>
          <w:sz w:val="22"/>
          <w:szCs w:val="22"/>
        </w:rPr>
        <w:t>; or</w:t>
      </w:r>
    </w:p>
    <w:p w:rsidR="00AE1F4B" w:rsidRPr="00D67944" w:rsidRDefault="00AE1F4B" w:rsidP="00D67944">
      <w:pPr>
        <w:widowControl w:val="0"/>
        <w:tabs>
          <w:tab w:val="left" w:pos="480"/>
        </w:tabs>
        <w:spacing w:before="80" w:line="240" w:lineRule="atLeast"/>
        <w:ind w:left="480" w:hanging="240"/>
        <w:rPr>
          <w:sz w:val="22"/>
          <w:szCs w:val="22"/>
        </w:rPr>
      </w:pPr>
      <w:r w:rsidRPr="00AC0A6A">
        <w:rPr>
          <w:sz w:val="22"/>
          <w:szCs w:val="22"/>
        </w:rPr>
        <w:t>•</w:t>
      </w:r>
      <w:r w:rsidRPr="00AC0A6A">
        <w:rPr>
          <w:sz w:val="22"/>
          <w:szCs w:val="22"/>
        </w:rPr>
        <w:tab/>
        <w:t xml:space="preserve">one short piece to examine in detail the author’s craft </w:t>
      </w:r>
      <w:r w:rsidRPr="00AC0A6A">
        <w:rPr>
          <w:i/>
          <w:sz w:val="22"/>
          <w:szCs w:val="22"/>
        </w:rPr>
        <w:t>(diction, tone, imagery, sentence structure, topic development).</w:t>
      </w:r>
      <w:r w:rsidRPr="00AC0A6A">
        <w:rPr>
          <w:sz w:val="22"/>
          <w:szCs w:val="22"/>
        </w:rPr>
        <w:t xml:space="preserve"> </w:t>
      </w:r>
    </w:p>
    <w:p w:rsidR="00843C30" w:rsidRDefault="00AE1F4B" w:rsidP="00843C30">
      <w:pPr>
        <w:pStyle w:val="Heading3"/>
      </w:pPr>
      <w:r>
        <w:lastRenderedPageBreak/>
        <w:t>Useful Teaching Practices</w:t>
      </w:r>
    </w:p>
    <w:p w:rsidR="00843C30" w:rsidRDefault="00843C30" w:rsidP="00843C30">
      <w:pPr>
        <w:pStyle w:val="Heading3"/>
      </w:pPr>
    </w:p>
    <w:p w:rsidR="00AE1F4B" w:rsidRPr="00843C30" w:rsidRDefault="00AE1F4B" w:rsidP="00843C30">
      <w:pPr>
        <w:pStyle w:val="Heading3"/>
        <w:rPr>
          <w:sz w:val="0"/>
        </w:rPr>
      </w:pPr>
      <w:r w:rsidRPr="00843C30">
        <w:rPr>
          <w:b/>
          <w:sz w:val="20"/>
        </w:rPr>
        <w:t xml:space="preserve">Reading Aloud </w:t>
      </w:r>
    </w:p>
    <w:p w:rsidR="00AE1F4B" w:rsidRPr="00843C30" w:rsidRDefault="00AE1F4B" w:rsidP="00B44B79">
      <w:pPr>
        <w:widowControl w:val="0"/>
        <w:spacing w:before="130" w:line="240" w:lineRule="atLeast"/>
        <w:jc w:val="both"/>
        <w:rPr>
          <w:sz w:val="20"/>
        </w:rPr>
      </w:pPr>
      <w:r w:rsidRPr="00843C30">
        <w:rPr>
          <w:sz w:val="20"/>
        </w:rPr>
        <w:t xml:space="preserve">When teachers read aloud, they demonstrate ways of responding to literature, broaden students’ reading interests, and build appreciation of the language and sounds of literature. Reading aloud is valuable at any grade level. </w:t>
      </w:r>
    </w:p>
    <w:p w:rsidR="00AE1F4B" w:rsidRPr="00843C30" w:rsidRDefault="00AE1F4B" w:rsidP="00AE1F4B">
      <w:pPr>
        <w:widowControl w:val="0"/>
        <w:spacing w:line="240" w:lineRule="atLeast"/>
        <w:rPr>
          <w:sz w:val="20"/>
        </w:rPr>
      </w:pPr>
    </w:p>
    <w:p w:rsidR="00AE1F4B" w:rsidRPr="00843C30" w:rsidRDefault="00AE1F4B" w:rsidP="00AE1F4B">
      <w:pPr>
        <w:widowControl w:val="0"/>
        <w:spacing w:line="240" w:lineRule="atLeast"/>
        <w:rPr>
          <w:sz w:val="20"/>
        </w:rPr>
      </w:pPr>
      <w:r w:rsidRPr="00843C30">
        <w:rPr>
          <w:b/>
          <w:sz w:val="20"/>
        </w:rPr>
        <w:t xml:space="preserve">Classroom Reading Time </w:t>
      </w:r>
    </w:p>
    <w:p w:rsidR="00AE1F4B" w:rsidRPr="00843C30" w:rsidRDefault="00AE1F4B" w:rsidP="00B44B79">
      <w:pPr>
        <w:widowControl w:val="0"/>
        <w:spacing w:before="130" w:line="240" w:lineRule="atLeast"/>
        <w:jc w:val="both"/>
        <w:rPr>
          <w:sz w:val="20"/>
        </w:rPr>
      </w:pPr>
      <w:r w:rsidRPr="00843C30">
        <w:rPr>
          <w:sz w:val="20"/>
        </w:rPr>
        <w:t xml:space="preserve">Students need to be given time for reading books of their own choice in school. Students have an opportunity to develop an appreciation of reading when teachers set aside class time for them to choose books and to read silently. </w:t>
      </w:r>
    </w:p>
    <w:p w:rsidR="00AE1F4B" w:rsidRPr="00843C30" w:rsidRDefault="00AE1F4B" w:rsidP="00AE1F4B">
      <w:pPr>
        <w:widowControl w:val="0"/>
        <w:spacing w:line="240" w:lineRule="atLeast"/>
        <w:rPr>
          <w:sz w:val="20"/>
        </w:rPr>
      </w:pPr>
    </w:p>
    <w:p w:rsidR="00AE1F4B" w:rsidRPr="00843C30" w:rsidRDefault="00AE1F4B" w:rsidP="00AE1F4B">
      <w:pPr>
        <w:widowControl w:val="0"/>
        <w:spacing w:line="240" w:lineRule="atLeast"/>
        <w:rPr>
          <w:sz w:val="20"/>
        </w:rPr>
      </w:pPr>
      <w:r w:rsidRPr="00843C30">
        <w:rPr>
          <w:b/>
          <w:sz w:val="20"/>
        </w:rPr>
        <w:t>Teacher-Led Whole Class Discussion of Literature</w:t>
      </w:r>
    </w:p>
    <w:p w:rsidR="00AE1F4B" w:rsidRPr="00843C30" w:rsidRDefault="00AE1F4B" w:rsidP="00B44B79">
      <w:pPr>
        <w:widowControl w:val="0"/>
        <w:spacing w:before="130" w:line="240" w:lineRule="atLeast"/>
        <w:jc w:val="both"/>
        <w:rPr>
          <w:sz w:val="20"/>
        </w:rPr>
      </w:pPr>
      <w:r w:rsidRPr="00843C30">
        <w:rPr>
          <w:sz w:val="20"/>
        </w:rPr>
        <w:t>Discussing books on a whole-class basis enables the teacher to provide models for appropriate questions and to make sure the important aspects of the book are explored. Whole class discussions enable students to clarify their understanding of a book that may be above their independent reading level.</w:t>
      </w:r>
    </w:p>
    <w:p w:rsidR="00AE1F4B" w:rsidRPr="00843C30" w:rsidRDefault="00AE1F4B" w:rsidP="00AE1F4B">
      <w:pPr>
        <w:widowControl w:val="0"/>
        <w:spacing w:line="240" w:lineRule="atLeast"/>
        <w:rPr>
          <w:sz w:val="20"/>
        </w:rPr>
      </w:pPr>
    </w:p>
    <w:p w:rsidR="00AE1F4B" w:rsidRPr="00843C30" w:rsidRDefault="00AE1F4B" w:rsidP="00AE1F4B">
      <w:pPr>
        <w:widowControl w:val="0"/>
        <w:spacing w:line="240" w:lineRule="atLeast"/>
        <w:rPr>
          <w:sz w:val="20"/>
        </w:rPr>
      </w:pPr>
      <w:r w:rsidRPr="00843C30">
        <w:rPr>
          <w:b/>
          <w:sz w:val="20"/>
        </w:rPr>
        <w:t>Student-Led Small Group Reading and Discussion</w:t>
      </w:r>
    </w:p>
    <w:p w:rsidR="00AE1F4B" w:rsidRPr="00843C30" w:rsidRDefault="00AE1F4B" w:rsidP="00B44B79">
      <w:pPr>
        <w:widowControl w:val="0"/>
        <w:spacing w:before="130" w:line="240" w:lineRule="atLeast"/>
        <w:jc w:val="both"/>
        <w:rPr>
          <w:sz w:val="20"/>
        </w:rPr>
      </w:pPr>
      <w:r w:rsidRPr="00843C30">
        <w:rPr>
          <w:sz w:val="20"/>
        </w:rPr>
        <w:t>After the primary grades, discussing books in small groups gives students increased opportunity to share impressions and ideas and to ask questions in a more personal setting than a whole class discussion. When the teacher establishes clear guidelines and goals for the discussion, students learn to listen to and learn from each other. Structuring reading in small groups may also allow students more choice in what they read and discuss with others.</w:t>
      </w:r>
    </w:p>
    <w:p w:rsidR="00AE1F4B" w:rsidRPr="00843C30" w:rsidRDefault="00AE1F4B" w:rsidP="00AE1F4B">
      <w:pPr>
        <w:widowControl w:val="0"/>
        <w:spacing w:line="240" w:lineRule="atLeast"/>
        <w:rPr>
          <w:b/>
          <w:sz w:val="20"/>
        </w:rPr>
      </w:pPr>
    </w:p>
    <w:p w:rsidR="00AE1F4B" w:rsidRPr="00843C30" w:rsidRDefault="00AE1F4B" w:rsidP="00AE1F4B">
      <w:pPr>
        <w:widowControl w:val="0"/>
        <w:spacing w:line="240" w:lineRule="atLeast"/>
        <w:rPr>
          <w:sz w:val="20"/>
        </w:rPr>
      </w:pPr>
      <w:r w:rsidRPr="00843C30">
        <w:rPr>
          <w:b/>
          <w:sz w:val="20"/>
        </w:rPr>
        <w:t>Memorization</w:t>
      </w:r>
    </w:p>
    <w:p w:rsidR="00AE1F4B" w:rsidRPr="00843C30" w:rsidRDefault="00AE1F4B" w:rsidP="00B44B79">
      <w:pPr>
        <w:widowControl w:val="0"/>
        <w:spacing w:before="130" w:line="240" w:lineRule="atLeast"/>
        <w:jc w:val="both"/>
        <w:rPr>
          <w:sz w:val="20"/>
        </w:rPr>
      </w:pPr>
      <w:r w:rsidRPr="00843C30">
        <w:rPr>
          <w:sz w:val="20"/>
        </w:rPr>
        <w:t xml:space="preserve">Memorizing poetry, speeches, or dialogue from plays can engage students in listening closely to the sounds and rhythmic sequences of words. Young children delight in making a poem their own by committing it to memory. Because memorization and recitation or performance require repeated readings of a poem or speech, these techniques help students find layers of meaning that they might not discover in a single reading. </w:t>
      </w:r>
    </w:p>
    <w:p w:rsidR="00AE1F4B" w:rsidRPr="00843C30" w:rsidRDefault="00AE1F4B" w:rsidP="00AE1F4B">
      <w:pPr>
        <w:widowControl w:val="0"/>
        <w:spacing w:line="240" w:lineRule="atLeast"/>
        <w:rPr>
          <w:sz w:val="20"/>
        </w:rPr>
      </w:pPr>
    </w:p>
    <w:p w:rsidR="00AE1F4B" w:rsidRPr="00843C30" w:rsidRDefault="00AE1F4B" w:rsidP="00AE1F4B">
      <w:pPr>
        <w:widowControl w:val="0"/>
        <w:spacing w:line="240" w:lineRule="atLeast"/>
        <w:rPr>
          <w:sz w:val="20"/>
        </w:rPr>
      </w:pPr>
      <w:r w:rsidRPr="00843C30">
        <w:rPr>
          <w:b/>
          <w:sz w:val="20"/>
        </w:rPr>
        <w:t xml:space="preserve">Dramatization </w:t>
      </w:r>
    </w:p>
    <w:p w:rsidR="00AE1F4B" w:rsidRPr="00843C30" w:rsidRDefault="00AE1F4B" w:rsidP="00B44B79">
      <w:pPr>
        <w:widowControl w:val="0"/>
        <w:spacing w:before="130" w:line="240" w:lineRule="atLeast"/>
        <w:jc w:val="both"/>
        <w:rPr>
          <w:sz w:val="20"/>
        </w:rPr>
      </w:pPr>
      <w:r w:rsidRPr="00843C30">
        <w:rPr>
          <w:sz w:val="20"/>
        </w:rPr>
        <w:t>When students plan and dramatize scenes from a story, they are translating one genre or form into another. Through dialogue and movement, they show their interpretation of literary elements such as plot, character motivation, conflict, and tone without using the abstract vocabulary of literary analysis to communicate their insights. Clear criteria for performance help students focus on elements such as pacing, volume, use of gestures, and expressiveness.</w:t>
      </w:r>
    </w:p>
    <w:p w:rsidR="00AE1F4B" w:rsidRPr="00843C30" w:rsidRDefault="00AE1F4B" w:rsidP="00AE1F4B">
      <w:pPr>
        <w:widowControl w:val="0"/>
        <w:spacing w:line="240" w:lineRule="atLeast"/>
        <w:rPr>
          <w:sz w:val="20"/>
        </w:rPr>
      </w:pPr>
    </w:p>
    <w:p w:rsidR="00AE1F4B" w:rsidRPr="00843C30" w:rsidRDefault="00AE1F4B" w:rsidP="00AE1F4B">
      <w:pPr>
        <w:widowControl w:val="0"/>
        <w:spacing w:line="240" w:lineRule="atLeast"/>
        <w:rPr>
          <w:sz w:val="20"/>
        </w:rPr>
      </w:pPr>
      <w:r w:rsidRPr="00843C30">
        <w:rPr>
          <w:b/>
          <w:sz w:val="20"/>
        </w:rPr>
        <w:t xml:space="preserve">Response through the Arts </w:t>
      </w:r>
    </w:p>
    <w:p w:rsidR="00AE1F4B" w:rsidRPr="00843C30" w:rsidRDefault="00AE1F4B" w:rsidP="00B44B79">
      <w:pPr>
        <w:widowControl w:val="0"/>
        <w:spacing w:before="130" w:line="240" w:lineRule="atLeast"/>
        <w:rPr>
          <w:sz w:val="20"/>
        </w:rPr>
      </w:pPr>
      <w:r w:rsidRPr="00843C30">
        <w:rPr>
          <w:sz w:val="20"/>
        </w:rPr>
        <w:t>Projects that combine reading and writing with art or music can help many students concentrate on the meaning of what they read. Drawing on individual interests and talents, group projects enable students to demonstrate their collective interpretation of a text and engage their classmates in discussion and analysis.</w:t>
      </w:r>
    </w:p>
    <w:p w:rsidR="00AE1F4B" w:rsidRPr="00843C30" w:rsidRDefault="00AE1F4B" w:rsidP="00AE1F4B">
      <w:pPr>
        <w:widowControl w:val="0"/>
        <w:spacing w:line="240" w:lineRule="atLeast"/>
        <w:rPr>
          <w:sz w:val="20"/>
        </w:rPr>
      </w:pPr>
    </w:p>
    <w:p w:rsidR="00AE1F4B" w:rsidRPr="00843C30" w:rsidRDefault="00AE1F4B" w:rsidP="00AE1F4B">
      <w:pPr>
        <w:widowControl w:val="0"/>
        <w:spacing w:line="240" w:lineRule="atLeast"/>
        <w:rPr>
          <w:sz w:val="20"/>
        </w:rPr>
      </w:pPr>
      <w:r w:rsidRPr="00843C30">
        <w:rPr>
          <w:b/>
          <w:sz w:val="20"/>
        </w:rPr>
        <w:t>Using School</w:t>
      </w:r>
      <w:r w:rsidR="00E95556">
        <w:rPr>
          <w:b/>
          <w:sz w:val="20"/>
        </w:rPr>
        <w:t>-W</w:t>
      </w:r>
      <w:r w:rsidRPr="00843C30">
        <w:rPr>
          <w:b/>
          <w:sz w:val="20"/>
        </w:rPr>
        <w:t xml:space="preserve">ide and Community Resources </w:t>
      </w:r>
    </w:p>
    <w:p w:rsidR="00DE230C" w:rsidRPr="00A11A6C" w:rsidRDefault="00AE1F4B" w:rsidP="00B44B79">
      <w:pPr>
        <w:widowControl w:val="0"/>
        <w:spacing w:before="130" w:line="240" w:lineRule="atLeast"/>
        <w:jc w:val="both"/>
        <w:rPr>
          <w:sz w:val="20"/>
        </w:rPr>
      </w:pPr>
      <w:r w:rsidRPr="00843C30">
        <w:rPr>
          <w:sz w:val="20"/>
        </w:rPr>
        <w:t xml:space="preserve">The school library/media center and the classroom library are essential resources in developing a strong and varied literature curriculum. Library teachers </w:t>
      </w:r>
      <w:r w:rsidR="00A11A6C">
        <w:rPr>
          <w:sz w:val="20"/>
        </w:rPr>
        <w:t xml:space="preserve">and public librarians </w:t>
      </w:r>
      <w:r w:rsidRPr="00843C30">
        <w:rPr>
          <w:sz w:val="20"/>
        </w:rPr>
        <w:t xml:space="preserve">can </w:t>
      </w:r>
      <w:r w:rsidR="00A11A6C">
        <w:rPr>
          <w:sz w:val="20"/>
        </w:rPr>
        <w:t>help classroom teachers support literary</w:t>
      </w:r>
      <w:r w:rsidRPr="00843C30">
        <w:rPr>
          <w:sz w:val="20"/>
        </w:rPr>
        <w:t xml:space="preserve"> study through film, photographs,</w:t>
      </w:r>
      <w:r w:rsidR="00A11A6C">
        <w:rPr>
          <w:sz w:val="20"/>
        </w:rPr>
        <w:t xml:space="preserve"> paintings, music, CD-ROMs, computer software, and </w:t>
      </w:r>
      <w:r w:rsidRPr="00843C30">
        <w:rPr>
          <w:sz w:val="20"/>
        </w:rPr>
        <w:t xml:space="preserve">larger public </w:t>
      </w:r>
      <w:r w:rsidR="00A11A6C">
        <w:rPr>
          <w:sz w:val="20"/>
        </w:rPr>
        <w:t>collections</w:t>
      </w:r>
      <w:r w:rsidRPr="00843C30">
        <w:rPr>
          <w:sz w:val="20"/>
        </w:rPr>
        <w:t>. Another excellent use of community resources is th</w:t>
      </w:r>
      <w:r w:rsidR="00A11A6C">
        <w:rPr>
          <w:sz w:val="20"/>
        </w:rPr>
        <w:t>e practice of inviting authors into the classroom to describe</w:t>
      </w:r>
      <w:r w:rsidRPr="00843C30">
        <w:rPr>
          <w:sz w:val="20"/>
        </w:rPr>
        <w:t xml:space="preserve"> the process of composing </w:t>
      </w:r>
      <w:r w:rsidR="00A11A6C">
        <w:rPr>
          <w:sz w:val="20"/>
        </w:rPr>
        <w:t>a</w:t>
      </w:r>
      <w:r w:rsidRPr="00843C30">
        <w:rPr>
          <w:sz w:val="20"/>
        </w:rPr>
        <w:t xml:space="preserve"> liter</w:t>
      </w:r>
      <w:r w:rsidR="00A11A6C">
        <w:rPr>
          <w:sz w:val="20"/>
        </w:rPr>
        <w:t>ary work</w:t>
      </w:r>
      <w:r w:rsidRPr="00843C30">
        <w:rPr>
          <w:sz w:val="20"/>
        </w:rPr>
        <w:t xml:space="preserve">. </w:t>
      </w:r>
    </w:p>
    <w:p w:rsidR="00E70D4F" w:rsidRDefault="00A42134" w:rsidP="00A11A6C">
      <w:pPr>
        <w:ind w:firstLine="720"/>
        <w:rPr>
          <w:rFonts w:ascii="Times New Roman" w:hAnsi="Times New Roman"/>
          <w:b/>
          <w:i/>
        </w:rPr>
      </w:pPr>
      <w:r>
        <w:rPr>
          <w:b/>
          <w:i/>
        </w:rPr>
        <w:lastRenderedPageBreak/>
        <w:t xml:space="preserve">                           </w:t>
      </w:r>
      <w:r w:rsidR="00E70D4F">
        <w:rPr>
          <w:b/>
          <w:i/>
        </w:rPr>
        <w:t>6: Foundations of Reading and Spelling</w:t>
      </w:r>
    </w:p>
    <w:p w:rsidR="00E70D4F" w:rsidRDefault="00E70D4F" w:rsidP="00A11A6C"/>
    <w:p w:rsidR="00A11A6C" w:rsidRPr="003E0557" w:rsidRDefault="00E70D4F" w:rsidP="0046298A">
      <w:pPr>
        <w:pStyle w:val="BodyText"/>
        <w:spacing w:after="0"/>
        <w:jc w:val="both"/>
        <w:rPr>
          <w:rFonts w:ascii="Times New Roman" w:hAnsi="Times New Roman"/>
          <w:sz w:val="22"/>
          <w:szCs w:val="22"/>
        </w:rPr>
      </w:pPr>
      <w:r w:rsidRPr="003E0557">
        <w:rPr>
          <w:rFonts w:ascii="Times New Roman" w:hAnsi="Times New Roman"/>
          <w:sz w:val="22"/>
          <w:szCs w:val="22"/>
        </w:rPr>
        <w:t xml:space="preserve">Phonemic awareness, accurate and fluent decoding and word recognition, and an understanding of the basic features of written English texts are essential to beginning reading and writing. These skills should be taught, continually practiced, and carefully monitored until mastered.  </w:t>
      </w:r>
    </w:p>
    <w:p w:rsidR="00A11A6C" w:rsidRPr="003E0557" w:rsidRDefault="00A11A6C" w:rsidP="0046298A">
      <w:pPr>
        <w:pStyle w:val="BodyText"/>
        <w:spacing w:after="0"/>
        <w:jc w:val="both"/>
        <w:rPr>
          <w:rFonts w:ascii="Times New Roman" w:hAnsi="Times New Roman"/>
          <w:sz w:val="22"/>
          <w:szCs w:val="22"/>
        </w:rPr>
      </w:pPr>
    </w:p>
    <w:p w:rsidR="003E0557" w:rsidRDefault="00E70D4F" w:rsidP="0046298A">
      <w:pPr>
        <w:pStyle w:val="BodyText"/>
        <w:spacing w:after="0"/>
        <w:jc w:val="both"/>
        <w:rPr>
          <w:rFonts w:ascii="Times New Roman" w:hAnsi="Times New Roman"/>
          <w:sz w:val="22"/>
          <w:szCs w:val="22"/>
        </w:rPr>
      </w:pPr>
      <w:r w:rsidRPr="003E0557">
        <w:rPr>
          <w:rFonts w:ascii="Times New Roman" w:hAnsi="Times New Roman"/>
          <w:sz w:val="22"/>
          <w:szCs w:val="22"/>
        </w:rPr>
        <w:t>In addition, children need to be taught how to use their cognitive skills to comprehend written texts.  They first need to be taught to how to understand what is presented directly in a text; this requires their identification and recall of its main ideas and basic facts.  To go beyond what is directly stated in a text, children must be taught how to analyze a text, drawing on their own powers of reasoning and on what they have l</w:t>
      </w:r>
      <w:r w:rsidR="00B763D7">
        <w:rPr>
          <w:rFonts w:ascii="Times New Roman" w:hAnsi="Times New Roman"/>
          <w:sz w:val="22"/>
          <w:szCs w:val="22"/>
        </w:rPr>
        <w:t>earned from other texts or</w:t>
      </w:r>
      <w:r w:rsidRPr="003E0557">
        <w:rPr>
          <w:rFonts w:ascii="Times New Roman" w:hAnsi="Times New Roman"/>
          <w:sz w:val="22"/>
          <w:szCs w:val="22"/>
        </w:rPr>
        <w:t xml:space="preserve"> sources </w:t>
      </w:r>
      <w:r w:rsidR="007650D3" w:rsidRPr="003E0557">
        <w:rPr>
          <w:rFonts w:ascii="Times New Roman" w:hAnsi="Times New Roman"/>
          <w:sz w:val="22"/>
          <w:szCs w:val="22"/>
        </w:rPr>
        <w:t xml:space="preserve">of knowledge and information. </w:t>
      </w:r>
    </w:p>
    <w:p w:rsidR="003E0557" w:rsidRDefault="003E0557" w:rsidP="0046298A">
      <w:pPr>
        <w:pStyle w:val="BodyText"/>
        <w:spacing w:after="0"/>
        <w:jc w:val="both"/>
        <w:rPr>
          <w:rFonts w:ascii="Times New Roman" w:hAnsi="Times New Roman"/>
          <w:sz w:val="22"/>
          <w:szCs w:val="22"/>
        </w:rPr>
      </w:pPr>
    </w:p>
    <w:p w:rsidR="00E70D4F" w:rsidRPr="003E0557" w:rsidRDefault="00E70D4F" w:rsidP="0046298A">
      <w:pPr>
        <w:pStyle w:val="BodyText"/>
        <w:spacing w:after="0"/>
        <w:jc w:val="both"/>
        <w:rPr>
          <w:rFonts w:ascii="Times New Roman" w:hAnsi="Times New Roman"/>
          <w:sz w:val="22"/>
          <w:szCs w:val="22"/>
        </w:rPr>
      </w:pPr>
      <w:r w:rsidRPr="003E0557">
        <w:rPr>
          <w:rFonts w:ascii="Times New Roman" w:hAnsi="Times New Roman"/>
          <w:sz w:val="22"/>
          <w:szCs w:val="22"/>
        </w:rPr>
        <w:t xml:space="preserve">To critique or evaluate what is in </w:t>
      </w:r>
      <w:r w:rsidR="00A11A6C" w:rsidRPr="003E0557">
        <w:rPr>
          <w:rFonts w:ascii="Times New Roman" w:hAnsi="Times New Roman"/>
          <w:sz w:val="22"/>
          <w:szCs w:val="22"/>
        </w:rPr>
        <w:t xml:space="preserve">an </w:t>
      </w:r>
      <w:r w:rsidRPr="003E0557">
        <w:rPr>
          <w:rFonts w:ascii="Times New Roman" w:hAnsi="Times New Roman"/>
          <w:sz w:val="22"/>
          <w:szCs w:val="22"/>
        </w:rPr>
        <w:t>informational or persuasive text, children need to be taught how to determine the author's purpose or message, how to analyze the coherence of the information in it and the logic of its conclusion, and how to locat</w:t>
      </w:r>
      <w:r w:rsidR="00B763D7">
        <w:rPr>
          <w:rFonts w:ascii="Times New Roman" w:hAnsi="Times New Roman"/>
          <w:sz w:val="22"/>
          <w:szCs w:val="22"/>
        </w:rPr>
        <w:t xml:space="preserve">e </w:t>
      </w:r>
      <w:r w:rsidRPr="003E0557">
        <w:rPr>
          <w:rFonts w:ascii="Times New Roman" w:hAnsi="Times New Roman"/>
          <w:sz w:val="22"/>
          <w:szCs w:val="22"/>
        </w:rPr>
        <w:t>alternative and reliable sources of information to double-check the text for accuracy, trut</w:t>
      </w:r>
      <w:r w:rsidR="00B763D7">
        <w:rPr>
          <w:rFonts w:ascii="Times New Roman" w:hAnsi="Times New Roman"/>
          <w:sz w:val="22"/>
          <w:szCs w:val="22"/>
        </w:rPr>
        <w:t xml:space="preserve">hfulness, and comprehensiveness.  </w:t>
      </w:r>
      <w:r w:rsidRPr="003E0557">
        <w:rPr>
          <w:rFonts w:ascii="Times New Roman" w:hAnsi="Times New Roman"/>
          <w:sz w:val="22"/>
          <w:szCs w:val="22"/>
        </w:rPr>
        <w:t>Finally, students need to learn how to argue a point of view of their own using evidence from the author's text and other texts to support their point of view.</w:t>
      </w:r>
    </w:p>
    <w:p w:rsidR="00B763D7" w:rsidRDefault="00B763D7" w:rsidP="0046298A">
      <w:pPr>
        <w:pStyle w:val="BodyText"/>
        <w:ind w:right="-360"/>
        <w:jc w:val="both"/>
        <w:rPr>
          <w:rFonts w:ascii="Times New Roman" w:hAnsi="Times New Roman"/>
          <w:sz w:val="22"/>
          <w:szCs w:val="22"/>
        </w:rPr>
      </w:pPr>
    </w:p>
    <w:p w:rsidR="00E70D4F" w:rsidRDefault="00B763D7" w:rsidP="0046298A">
      <w:pPr>
        <w:pStyle w:val="BodyText"/>
        <w:ind w:right="-360"/>
        <w:jc w:val="both"/>
        <w:rPr>
          <w:rFonts w:ascii="Times New Roman" w:hAnsi="Times New Roman"/>
          <w:sz w:val="22"/>
          <w:szCs w:val="22"/>
        </w:rPr>
      </w:pPr>
      <w:r>
        <w:rPr>
          <w:rFonts w:ascii="Times New Roman" w:hAnsi="Times New Roman"/>
          <w:sz w:val="22"/>
          <w:szCs w:val="22"/>
        </w:rPr>
        <w:t>When we read a text carefully</w:t>
      </w:r>
      <w:r w:rsidR="00E70D4F" w:rsidRPr="003E0557">
        <w:rPr>
          <w:rFonts w:ascii="Times New Roman" w:hAnsi="Times New Roman"/>
          <w:sz w:val="22"/>
          <w:szCs w:val="22"/>
        </w:rPr>
        <w:t xml:space="preserve">, we work carefully to discern the author’s main ideas and the particular facts and details that support them.  Good readers read thoughtfully and purposefully, constantly checking their understanding of the text against logic, their personal experiences, and broader sources of knowledge in order to construct a sound interpretation. Students who gain a strong grounding in the foundational skills of reading are ready to tackle comprehension of increasingly complex and unfamiliar literary and informational texts. </w:t>
      </w:r>
    </w:p>
    <w:p w:rsidR="00B763D7" w:rsidRPr="003E0557" w:rsidRDefault="00B763D7" w:rsidP="00A11A6C">
      <w:pPr>
        <w:pStyle w:val="BodyText"/>
        <w:ind w:right="-360"/>
        <w:rPr>
          <w:rFonts w:ascii="Times New Roman" w:hAnsi="Times New Roman"/>
          <w:sz w:val="22"/>
          <w:szCs w:val="22"/>
        </w:rPr>
      </w:pP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8402"/>
      </w:tblGrid>
      <w:tr w:rsidR="00E70D4F">
        <w:tc>
          <w:tcPr>
            <w:tcW w:w="477"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Grade</w:t>
            </w:r>
          </w:p>
        </w:tc>
        <w:tc>
          <w:tcPr>
            <w:tcW w:w="4523" w:type="pct"/>
            <w:tcBorders>
              <w:top w:val="single" w:sz="4" w:space="0" w:color="auto"/>
              <w:left w:val="single" w:sz="4" w:space="0" w:color="auto"/>
              <w:bottom w:val="single" w:sz="4" w:space="0" w:color="auto"/>
              <w:right w:val="single" w:sz="4" w:space="0" w:color="auto"/>
            </w:tcBorders>
          </w:tcPr>
          <w:p w:rsidR="00E70D4F" w:rsidRPr="00B763D7" w:rsidRDefault="00E70D4F">
            <w:pPr>
              <w:jc w:val="center"/>
              <w:rPr>
                <w:rFonts w:ascii="Times New Roman" w:hAnsi="Times New Roman"/>
                <w:b/>
                <w:sz w:val="22"/>
                <w:szCs w:val="22"/>
              </w:rPr>
            </w:pPr>
            <w:r w:rsidRPr="00B763D7">
              <w:rPr>
                <w:rFonts w:ascii="Times New Roman" w:hAnsi="Times New Roman"/>
                <w:b/>
                <w:sz w:val="22"/>
                <w:szCs w:val="22"/>
              </w:rPr>
              <w:t>Student Learning Standards</w:t>
            </w:r>
          </w:p>
          <w:p w:rsidR="00DE230C" w:rsidRDefault="00DE230C" w:rsidP="00DE230C">
            <w:pPr>
              <w:jc w:val="center"/>
              <w:rPr>
                <w:rFonts w:ascii="Times New Roman" w:hAnsi="Times New Roman"/>
                <w:sz w:val="22"/>
                <w:szCs w:val="22"/>
              </w:rPr>
            </w:pPr>
            <w:r>
              <w:rPr>
                <w:rFonts w:ascii="Times New Roman" w:hAnsi="Times New Roman"/>
                <w:sz w:val="22"/>
                <w:szCs w:val="22"/>
              </w:rPr>
              <w:t>Students</w:t>
            </w:r>
            <w:r w:rsidRPr="00AC0A6A">
              <w:rPr>
                <w:rFonts w:ascii="Times New Roman" w:hAnsi="Times New Roman"/>
                <w:sz w:val="22"/>
                <w:szCs w:val="22"/>
              </w:rPr>
              <w:t xml:space="preserve"> address earlier standards as needed.</w:t>
            </w:r>
          </w:p>
          <w:p w:rsidR="00DE230C" w:rsidRDefault="00DE230C" w:rsidP="00DE230C">
            <w:pPr>
              <w:jc w:val="center"/>
              <w:rPr>
                <w:rFonts w:ascii="Times New Roman" w:hAnsi="Times New Roman"/>
              </w:rPr>
            </w:pPr>
          </w:p>
        </w:tc>
      </w:tr>
      <w:tr w:rsidR="00E70D4F">
        <w:tc>
          <w:tcPr>
            <w:tcW w:w="47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PreK</w:t>
            </w:r>
          </w:p>
        </w:tc>
        <w:tc>
          <w:tcPr>
            <w:tcW w:w="4523" w:type="pct"/>
            <w:tcBorders>
              <w:top w:val="single" w:sz="4" w:space="0" w:color="auto"/>
              <w:left w:val="single" w:sz="4" w:space="0" w:color="auto"/>
              <w:bottom w:val="single" w:sz="4" w:space="0" w:color="auto"/>
              <w:right w:val="single" w:sz="4" w:space="0" w:color="auto"/>
            </w:tcBorders>
          </w:tcPr>
          <w:p w:rsidR="00E70D4F" w:rsidRDefault="00E70D4F">
            <w:pPr>
              <w:pStyle w:val="Heading3"/>
              <w:ind w:left="914" w:hanging="914"/>
            </w:pPr>
            <w:r>
              <w:t>Print Concepts</w:t>
            </w:r>
          </w:p>
          <w:p w:rsidR="00E70D4F" w:rsidRDefault="00E70D4F">
            <w:r>
              <w:t>P.R.1</w:t>
            </w:r>
            <w:r>
              <w:tab/>
              <w:t xml:space="preserve">  Read labels or signs in t</w:t>
            </w:r>
            <w:r w:rsidR="00A11A6C">
              <w:t>he classroom, school</w:t>
            </w:r>
            <w:r>
              <w:t xml:space="preserve">, or street. (e.g., </w:t>
            </w:r>
            <w:r w:rsidR="00E77E40">
              <w:t xml:space="preserve">a </w:t>
            </w:r>
            <w:r>
              <w:t>stop sign).</w:t>
            </w:r>
          </w:p>
          <w:p w:rsidR="00C33CD7" w:rsidRDefault="00E70D4F" w:rsidP="00C33CD7">
            <w:pPr>
              <w:ind w:left="734" w:hanging="734"/>
            </w:pPr>
            <w:r>
              <w:t>P.R.2</w:t>
            </w:r>
            <w:r>
              <w:tab/>
              <w:t xml:space="preserve">  Identify the title of a book on the front cover.</w:t>
            </w:r>
          </w:p>
          <w:p w:rsidR="00E70D4F" w:rsidRDefault="00E70D4F" w:rsidP="00C33CD7">
            <w:pPr>
              <w:ind w:left="734" w:hanging="734"/>
            </w:pPr>
            <w:r>
              <w:t>P.R.3      Distinguish alphabet books from counting books.</w:t>
            </w:r>
          </w:p>
          <w:p w:rsidR="00E70D4F" w:rsidRDefault="00E70D4F">
            <w:pPr>
              <w:ind w:left="914" w:hanging="914"/>
            </w:pPr>
            <w:r>
              <w:t>P.R.4      Demonstrate how to handle a book and turn pages.</w:t>
            </w:r>
          </w:p>
          <w:p w:rsidR="00E70D4F" w:rsidRDefault="00E70D4F" w:rsidP="00BA687D">
            <w:pPr>
              <w:ind w:left="734" w:hanging="734"/>
            </w:pPr>
            <w:r>
              <w:t>P.R.5      Identify some uppe</w:t>
            </w:r>
            <w:r w:rsidR="00BA687D">
              <w:t>r-case and lower-case alphabet</w:t>
            </w:r>
            <w:r>
              <w:t xml:space="preserve"> letters.</w:t>
            </w:r>
          </w:p>
          <w:p w:rsidR="00E70D4F" w:rsidRDefault="00E70D4F">
            <w:pPr>
              <w:ind w:left="914" w:hanging="914"/>
            </w:pPr>
            <w:r>
              <w:t>P.R.6      Print some upper-case alphabet letters.</w:t>
            </w:r>
          </w:p>
          <w:p w:rsidR="00DE230C" w:rsidRDefault="00DE230C">
            <w:pPr>
              <w:pStyle w:val="Heading3"/>
              <w:ind w:left="914" w:hanging="914"/>
            </w:pPr>
          </w:p>
          <w:p w:rsidR="00E70D4F" w:rsidRDefault="00E70D4F">
            <w:pPr>
              <w:pStyle w:val="Heading3"/>
              <w:ind w:left="914" w:hanging="914"/>
            </w:pPr>
            <w:r>
              <w:t>Phonemic and Phonological Awareness</w:t>
            </w:r>
          </w:p>
          <w:p w:rsidR="00E70D4F" w:rsidRDefault="00E70D4F" w:rsidP="00BA687D">
            <w:pPr>
              <w:ind w:left="914" w:hanging="900"/>
            </w:pPr>
            <w:r>
              <w:t>P.R.7      Link an initial sound to a picture of an object that begins with that sound. (e.g., given a picture of a ball, identify the</w:t>
            </w:r>
            <w:r w:rsidR="00BA687D">
              <w:t xml:space="preserve"> </w:t>
            </w:r>
            <w:r>
              <w:t>initial sound as /b/).</w:t>
            </w:r>
          </w:p>
          <w:p w:rsidR="00E70D4F" w:rsidRDefault="00E70D4F">
            <w:pPr>
              <w:ind w:left="914" w:hanging="914"/>
            </w:pPr>
            <w:r>
              <w:t>P.R.8      Recognize and produce rhyming words (e.g., identify words that rhyme with /cat/ such as /bat/ and /sat/).</w:t>
            </w:r>
          </w:p>
          <w:p w:rsidR="00E70D4F" w:rsidRDefault="00E70D4F">
            <w:pPr>
              <w:ind w:left="914" w:hanging="914"/>
            </w:pPr>
            <w:r>
              <w:t xml:space="preserve">P.R.9      Segment the words in a simple sentence. </w:t>
            </w:r>
          </w:p>
          <w:p w:rsidR="00DE230C" w:rsidRDefault="00DE230C" w:rsidP="00A11A6C">
            <w:pPr>
              <w:rPr>
                <w:i/>
              </w:rPr>
            </w:pPr>
          </w:p>
          <w:p w:rsidR="00E70D4F" w:rsidRDefault="00E70D4F">
            <w:pPr>
              <w:ind w:left="914" w:hanging="914"/>
            </w:pPr>
            <w:r>
              <w:rPr>
                <w:i/>
              </w:rPr>
              <w:t>Phonics, Word Recognition, and Spelling</w:t>
            </w:r>
          </w:p>
          <w:p w:rsidR="00A11A6C" w:rsidRDefault="00E70D4F" w:rsidP="00B763D7">
            <w:pPr>
              <w:ind w:left="914" w:hanging="914"/>
            </w:pPr>
            <w:r>
              <w:t xml:space="preserve">P.R.10    Identify sight words in common labels or signs (e.g., </w:t>
            </w:r>
            <w:r>
              <w:rPr>
                <w:i/>
              </w:rPr>
              <w:t>stop</w:t>
            </w:r>
            <w:r>
              <w:t xml:space="preserve"> on a stop sign). </w:t>
            </w:r>
          </w:p>
        </w:tc>
      </w:tr>
    </w:tbl>
    <w:p w:rsidR="000D76A6" w:rsidRDefault="000D76A6"/>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8402"/>
      </w:tblGrid>
      <w:tr w:rsidR="00E70D4F">
        <w:tc>
          <w:tcPr>
            <w:tcW w:w="47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K</w:t>
            </w:r>
          </w:p>
        </w:tc>
        <w:tc>
          <w:tcPr>
            <w:tcW w:w="4523" w:type="pct"/>
            <w:tcBorders>
              <w:top w:val="single" w:sz="4" w:space="0" w:color="auto"/>
              <w:left w:val="single" w:sz="4" w:space="0" w:color="auto"/>
              <w:bottom w:val="single" w:sz="4" w:space="0" w:color="auto"/>
              <w:right w:val="single" w:sz="4" w:space="0" w:color="auto"/>
            </w:tcBorders>
          </w:tcPr>
          <w:p w:rsidR="00E70D4F" w:rsidRDefault="00E70D4F">
            <w:pPr>
              <w:ind w:left="14" w:hanging="14"/>
              <w:rPr>
                <w:b/>
              </w:rPr>
            </w:pPr>
            <w:r>
              <w:rPr>
                <w:i/>
              </w:rPr>
              <w:t>Print Concepts</w:t>
            </w:r>
          </w:p>
          <w:p w:rsidR="00E70D4F" w:rsidRDefault="00E70D4F">
            <w:pPr>
              <w:ind w:left="914" w:hanging="914"/>
            </w:pPr>
            <w:r>
              <w:t>K.R.1</w:t>
            </w:r>
            <w:r>
              <w:tab/>
              <w:t xml:space="preserve">Determine the purpose of a text (i.e., </w:t>
            </w:r>
            <w:r>
              <w:rPr>
                <w:i/>
              </w:rPr>
              <w:t>to provide information, tell a story, or provide language play, as in nursery rhymes, riddles, etc.</w:t>
            </w:r>
            <w:r>
              <w:t xml:space="preserve">). </w:t>
            </w:r>
          </w:p>
          <w:p w:rsidR="00E70D4F" w:rsidRDefault="00E70D4F">
            <w:pPr>
              <w:ind w:left="914" w:hanging="914"/>
            </w:pPr>
            <w:r>
              <w:t>K.R.2</w:t>
            </w:r>
            <w:r>
              <w:tab/>
              <w:t xml:space="preserve">Demonstrate how to handle a book and turn the pages. </w:t>
            </w:r>
          </w:p>
          <w:p w:rsidR="00E70D4F" w:rsidRDefault="00E70D4F">
            <w:pPr>
              <w:ind w:left="914" w:hanging="914"/>
            </w:pPr>
            <w:r>
              <w:t>K.R.3</w:t>
            </w:r>
            <w:r>
              <w:tab/>
              <w:t xml:space="preserve">Locate the title and name of the author of a book. </w:t>
            </w:r>
          </w:p>
          <w:p w:rsidR="00E70D4F" w:rsidRDefault="00E70D4F">
            <w:pPr>
              <w:ind w:left="914" w:hanging="914"/>
            </w:pPr>
            <w:r>
              <w:t>K.R.4</w:t>
            </w:r>
            <w:r>
              <w:tab/>
              <w:t>Point to show that English print moves left to right across the page and from top to bottom.</w:t>
            </w:r>
          </w:p>
          <w:p w:rsidR="00E70D4F" w:rsidRDefault="00E70D4F">
            <w:pPr>
              <w:ind w:left="914" w:hanging="914"/>
            </w:pPr>
            <w:r>
              <w:t>K.R.5</w:t>
            </w:r>
            <w:r>
              <w:tab/>
              <w:t xml:space="preserve">Point to show that written sentences are made up of separate words. </w:t>
            </w:r>
          </w:p>
          <w:p w:rsidR="00E70D4F" w:rsidRDefault="00E70D4F">
            <w:pPr>
              <w:ind w:left="914" w:hanging="914"/>
            </w:pPr>
            <w:r>
              <w:t>K.R.6</w:t>
            </w:r>
            <w:r>
              <w:tab/>
              <w:t>Point to show that written words are made up of separate letters.</w:t>
            </w:r>
          </w:p>
          <w:p w:rsidR="00E70D4F" w:rsidRDefault="00E70D4F">
            <w:pPr>
              <w:ind w:left="914" w:hanging="914"/>
            </w:pPr>
            <w:r>
              <w:t>K.R.7</w:t>
            </w:r>
            <w:r>
              <w:tab/>
              <w:t>Identify and name all uppercase and lowercase letters.</w:t>
            </w:r>
          </w:p>
          <w:p w:rsidR="00E70D4F" w:rsidRDefault="00E70D4F">
            <w:pPr>
              <w:ind w:left="914" w:hanging="914"/>
            </w:pPr>
            <w:r>
              <w:t>K.R.8</w:t>
            </w:r>
            <w:r>
              <w:tab/>
              <w:t>Rapidly name the letters of the alphabet in order.</w:t>
            </w:r>
          </w:p>
          <w:p w:rsidR="00E70D4F" w:rsidRDefault="00E70D4F">
            <w:pPr>
              <w:ind w:left="914" w:hanging="914"/>
            </w:pPr>
            <w:r>
              <w:t>K.R.9</w:t>
            </w:r>
            <w:r>
              <w:tab/>
              <w:t>Point to identify spacing between words.</w:t>
            </w:r>
          </w:p>
          <w:p w:rsidR="00E70D4F" w:rsidRDefault="00E70D4F">
            <w:pPr>
              <w:ind w:left="914" w:hanging="914"/>
            </w:pPr>
            <w:r>
              <w:t>K.R.10</w:t>
            </w:r>
            <w:r>
              <w:tab/>
              <w:t>Print one’s own first name and all upper- and lower-case letters.</w:t>
            </w:r>
          </w:p>
          <w:p w:rsidR="00DE230C" w:rsidRDefault="00DE230C">
            <w:pPr>
              <w:ind w:left="914" w:hanging="914"/>
              <w:rPr>
                <w:i/>
              </w:rPr>
            </w:pPr>
          </w:p>
          <w:p w:rsidR="00E70D4F" w:rsidRDefault="00E70D4F">
            <w:pPr>
              <w:ind w:left="914" w:hanging="914"/>
              <w:rPr>
                <w:i/>
              </w:rPr>
            </w:pPr>
            <w:r>
              <w:rPr>
                <w:i/>
              </w:rPr>
              <w:t>Phonemic and Phonological Awareness</w:t>
            </w:r>
          </w:p>
          <w:p w:rsidR="00E70D4F" w:rsidRDefault="00E70D4F">
            <w:pPr>
              <w:ind w:left="914" w:hanging="914"/>
            </w:pPr>
            <w:r>
              <w:t>K.R.11</w:t>
            </w:r>
            <w:r>
              <w:tab/>
              <w:t>Segment the parts of a compound word (e.g. base + ball → baseball).</w:t>
            </w:r>
          </w:p>
          <w:p w:rsidR="00E70D4F" w:rsidRPr="00E77E40" w:rsidRDefault="00E70D4F" w:rsidP="00E77E40">
            <w:pPr>
              <w:ind w:left="1454" w:hanging="914"/>
              <w:rPr>
                <w:rFonts w:ascii="Times New Roman" w:hAnsi="Times New Roman"/>
                <w:i/>
              </w:rPr>
            </w:pPr>
            <w:r>
              <w:tab/>
            </w:r>
            <w:r w:rsidRPr="00E77E40">
              <w:rPr>
                <w:rFonts w:ascii="Times New Roman" w:hAnsi="Times New Roman"/>
                <w:i/>
              </w:rPr>
              <w:t>For example, students clap to show that they understand the syllables of a word.</w:t>
            </w:r>
          </w:p>
          <w:p w:rsidR="00E70D4F" w:rsidRDefault="00E70D4F">
            <w:pPr>
              <w:ind w:left="914" w:hanging="914"/>
            </w:pPr>
            <w:r>
              <w:t>K.R.12</w:t>
            </w:r>
            <w:r>
              <w:tab/>
              <w:t xml:space="preserve">Orally blend and segment words into syllables (e.g. /ta/ + /ble/ → </w:t>
            </w:r>
            <w:r>
              <w:rPr>
                <w:i/>
              </w:rPr>
              <w:t>table</w:t>
            </w:r>
            <w:r>
              <w:t>).</w:t>
            </w:r>
          </w:p>
          <w:p w:rsidR="00E70D4F" w:rsidRDefault="00E70D4F">
            <w:pPr>
              <w:ind w:left="914" w:hanging="914"/>
            </w:pPr>
            <w:r>
              <w:t>K.R.13</w:t>
            </w:r>
            <w:r>
              <w:tab/>
              <w:t xml:space="preserve">Identify and produce rhyming words (e.g., </w:t>
            </w:r>
            <w:r>
              <w:rPr>
                <w:i/>
              </w:rPr>
              <w:t>mop</w:t>
            </w:r>
            <w:r>
              <w:t xml:space="preserve"> as a </w:t>
            </w:r>
            <w:r w:rsidR="00FE492E">
              <w:t xml:space="preserve">word rhyming </w:t>
            </w:r>
            <w:r>
              <w:t xml:space="preserve">with </w:t>
            </w:r>
            <w:r>
              <w:rPr>
                <w:i/>
              </w:rPr>
              <w:t>top</w:t>
            </w:r>
            <w:r>
              <w:t>).</w:t>
            </w:r>
          </w:p>
          <w:p w:rsidR="00E70D4F" w:rsidRDefault="00E70D4F">
            <w:pPr>
              <w:ind w:left="914" w:hanging="914"/>
            </w:pPr>
            <w:r>
              <w:t>K.R.14</w:t>
            </w:r>
            <w:r>
              <w:tab/>
              <w:t xml:space="preserve">Orally blend the onset (e.g., the initial sound) and the rime (e.g., the vowel and ending sound) in words (e.g., /c/ + /at/ → </w:t>
            </w:r>
            <w:r>
              <w:rPr>
                <w:i/>
              </w:rPr>
              <w:t>cat</w:t>
            </w:r>
            <w:r>
              <w:t>).</w:t>
            </w:r>
          </w:p>
          <w:p w:rsidR="00E70D4F" w:rsidRDefault="00E70D4F">
            <w:pPr>
              <w:ind w:left="914" w:hanging="914"/>
            </w:pPr>
            <w:r>
              <w:t>K.R.15</w:t>
            </w:r>
            <w:r>
              <w:tab/>
              <w:t xml:space="preserve">Identify the initial sound in spoken words (e.g., /f/ as the first sound in </w:t>
            </w:r>
            <w:r>
              <w:rPr>
                <w:i/>
              </w:rPr>
              <w:t>fish</w:t>
            </w:r>
            <w:r>
              <w:t xml:space="preserve">). </w:t>
            </w:r>
          </w:p>
          <w:p w:rsidR="00E70D4F" w:rsidRDefault="00E70D4F">
            <w:pPr>
              <w:ind w:left="914" w:hanging="914"/>
            </w:pPr>
            <w:r>
              <w:t>K.R.16</w:t>
            </w:r>
            <w:r>
              <w:tab/>
              <w:t xml:space="preserve">Identify words that have the same initial sound (e.g., Given </w:t>
            </w:r>
            <w:r>
              <w:rPr>
                <w:i/>
              </w:rPr>
              <w:t>pat, put, sat,</w:t>
            </w:r>
            <w:r>
              <w:t xml:space="preserve"> indicate that the first two words begin with /p/).</w:t>
            </w:r>
          </w:p>
          <w:p w:rsidR="00E70D4F" w:rsidRDefault="00E70D4F">
            <w:pPr>
              <w:ind w:left="914" w:hanging="914"/>
            </w:pPr>
            <w:r>
              <w:t>K.R.17</w:t>
            </w:r>
            <w:r>
              <w:tab/>
              <w:t xml:space="preserve">Orally blend individual sounds in simple one-syllable words (e.g., /c/ /u/ /p/ → </w:t>
            </w:r>
            <w:r>
              <w:rPr>
                <w:i/>
              </w:rPr>
              <w:t>cup</w:t>
            </w:r>
            <w:r>
              <w:t>).</w:t>
            </w:r>
            <w:r>
              <w:rPr>
                <w:i/>
              </w:rPr>
              <w:t xml:space="preserve"> </w:t>
            </w:r>
            <w:r>
              <w:t xml:space="preserve"> </w:t>
            </w:r>
          </w:p>
          <w:p w:rsidR="00E70D4F" w:rsidRDefault="00E70D4F">
            <w:pPr>
              <w:ind w:left="914" w:hanging="914"/>
            </w:pPr>
            <w:r>
              <w:t>K.R.18</w:t>
            </w:r>
            <w:r>
              <w:tab/>
              <w:t xml:space="preserve">Segment the individual sounds in simple one-syllable words (e.g., </w:t>
            </w:r>
            <w:r>
              <w:rPr>
                <w:i/>
              </w:rPr>
              <w:t>put</w:t>
            </w:r>
            <w:r>
              <w:t xml:space="preserve"> → /p/ /u/ /t/).</w:t>
            </w:r>
          </w:p>
          <w:p w:rsidR="00DE230C" w:rsidRDefault="00DE230C">
            <w:pPr>
              <w:ind w:left="914" w:hanging="914"/>
              <w:rPr>
                <w:i/>
              </w:rPr>
            </w:pPr>
          </w:p>
          <w:p w:rsidR="00E70D4F" w:rsidRDefault="00E70D4F">
            <w:pPr>
              <w:ind w:left="914" w:hanging="914"/>
            </w:pPr>
            <w:r>
              <w:rPr>
                <w:i/>
              </w:rPr>
              <w:t>Phonics, Word Recognition, and Spelling</w:t>
            </w:r>
          </w:p>
          <w:p w:rsidR="00E70D4F" w:rsidRDefault="00E70D4F">
            <w:pPr>
              <w:ind w:left="914" w:hanging="914"/>
            </w:pPr>
            <w:r>
              <w:t>K.R.19</w:t>
            </w:r>
            <w:r>
              <w:tab/>
              <w:t>Name a printed letter that matches a sound (e.g., The teacher says /t/, and the student points to the /t/ letter tile).</w:t>
            </w:r>
          </w:p>
          <w:p w:rsidR="00E70D4F" w:rsidRDefault="00E70D4F">
            <w:pPr>
              <w:ind w:left="914" w:hanging="914"/>
            </w:pPr>
            <w:r>
              <w:t>K.R.20</w:t>
            </w:r>
            <w:r>
              <w:tab/>
              <w:t xml:space="preserve">Match spoken words to printed words (e.g., The teacher pronounces /pat/, and the student selects </w:t>
            </w:r>
            <w:r>
              <w:rPr>
                <w:i/>
              </w:rPr>
              <w:t>pat</w:t>
            </w:r>
            <w:r>
              <w:t xml:space="preserve"> from a set of three word cards. </w:t>
            </w:r>
          </w:p>
          <w:p w:rsidR="00E70D4F" w:rsidRDefault="00E70D4F">
            <w:pPr>
              <w:ind w:left="914" w:hanging="914"/>
            </w:pPr>
            <w:r>
              <w:t>K.R.21</w:t>
            </w:r>
            <w:r>
              <w:tab/>
              <w:t xml:space="preserve">Blend letter sounds to decode simple CVC (consonant-vowel-consonant) or VC (vowel-consonant) words with two or three letters (e.g., </w:t>
            </w:r>
            <w:r>
              <w:rPr>
                <w:i/>
              </w:rPr>
              <w:t>man, cat, up</w:t>
            </w:r>
            <w:r>
              <w:t>).</w:t>
            </w:r>
          </w:p>
          <w:p w:rsidR="00E70D4F" w:rsidRDefault="00E70D4F">
            <w:pPr>
              <w:ind w:left="914" w:hanging="914"/>
            </w:pPr>
            <w:r>
              <w:t>K.R.22</w:t>
            </w:r>
            <w:r>
              <w:tab/>
              <w:t xml:space="preserve">Read some common high frequency words by sight (e.g., </w:t>
            </w:r>
            <w:r w:rsidRPr="00FE492E">
              <w:rPr>
                <w:i/>
              </w:rPr>
              <w:t>a</w:t>
            </w:r>
            <w:r>
              <w:rPr>
                <w:i/>
              </w:rPr>
              <w:t>, the, I, my, you, is, are</w:t>
            </w:r>
            <w:r>
              <w:t>).</w:t>
            </w:r>
          </w:p>
          <w:p w:rsidR="00B219BF" w:rsidRDefault="00E70D4F">
            <w:pPr>
              <w:ind w:left="914" w:hanging="914"/>
            </w:pPr>
            <w:r>
              <w:t>K.R.23</w:t>
            </w:r>
            <w:r>
              <w:tab/>
              <w:t xml:space="preserve">Use letter-sound knowledge to write simple messages and words, which accurately represent at least the initial sounds (e.g., </w:t>
            </w:r>
            <w:r>
              <w:rPr>
                <w:i/>
              </w:rPr>
              <w:t>soap</w:t>
            </w:r>
            <w:r>
              <w:t xml:space="preserve"> written as </w:t>
            </w:r>
            <w:r>
              <w:rPr>
                <w:i/>
              </w:rPr>
              <w:t>sop</w:t>
            </w:r>
            <w:r>
              <w:t>).</w:t>
            </w:r>
          </w:p>
          <w:p w:rsidR="00DE230C" w:rsidRDefault="00DE230C" w:rsidP="00A42134">
            <w:pPr>
              <w:rPr>
                <w:i/>
              </w:rPr>
            </w:pPr>
          </w:p>
          <w:p w:rsidR="00B763D7" w:rsidRDefault="00B763D7" w:rsidP="00A42134">
            <w:pPr>
              <w:rPr>
                <w:i/>
              </w:rPr>
            </w:pPr>
          </w:p>
          <w:p w:rsidR="00E70D4F" w:rsidRPr="00B219BF" w:rsidRDefault="00E70D4F">
            <w:pPr>
              <w:ind w:left="914" w:hanging="914"/>
            </w:pPr>
            <w:r>
              <w:rPr>
                <w:i/>
              </w:rPr>
              <w:lastRenderedPageBreak/>
              <w:t xml:space="preserve">Comprehension </w:t>
            </w:r>
          </w:p>
          <w:p w:rsidR="00E70D4F" w:rsidRDefault="00E70D4F">
            <w:pPr>
              <w:ind w:left="914" w:hanging="914"/>
            </w:pPr>
            <w:r>
              <w:t>K.R.24   Make predictions about text content using the illustrations.</w:t>
            </w:r>
          </w:p>
          <w:p w:rsidR="00E70D4F" w:rsidRDefault="00E70D4F">
            <w:r>
              <w:t>K.R.2</w:t>
            </w:r>
            <w:r w:rsidR="00C33CD7">
              <w:t>5</w:t>
            </w:r>
            <w:r>
              <w:t xml:space="preserve">   Identify import</w:t>
            </w:r>
            <w:r w:rsidR="0041316F">
              <w:t xml:space="preserve">ant elements of the text (e.g., </w:t>
            </w:r>
            <w:r>
              <w:t>characters, events, topics).</w:t>
            </w:r>
          </w:p>
          <w:p w:rsidR="00E70D4F" w:rsidRDefault="00E70D4F">
            <w:r>
              <w:t>K.R.2</w:t>
            </w:r>
            <w:r w:rsidR="00C33CD7">
              <w:t>6</w:t>
            </w:r>
            <w:r>
              <w:t xml:space="preserve">   Retell main ideas from text heard or read.</w:t>
            </w:r>
          </w:p>
          <w:p w:rsidR="00DE230C" w:rsidRDefault="00DE230C"/>
        </w:tc>
      </w:tr>
      <w:tr w:rsidR="00E70D4F">
        <w:tc>
          <w:tcPr>
            <w:tcW w:w="47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lastRenderedPageBreak/>
              <w:t>1</w:t>
            </w:r>
          </w:p>
        </w:tc>
        <w:tc>
          <w:tcPr>
            <w:tcW w:w="4523" w:type="pct"/>
            <w:tcBorders>
              <w:top w:val="single" w:sz="4" w:space="0" w:color="auto"/>
              <w:left w:val="single" w:sz="4" w:space="0" w:color="auto"/>
              <w:bottom w:val="single" w:sz="4" w:space="0" w:color="auto"/>
              <w:right w:val="single" w:sz="4" w:space="0" w:color="auto"/>
            </w:tcBorders>
          </w:tcPr>
          <w:p w:rsidR="00E70D4F" w:rsidRPr="007650D3" w:rsidRDefault="00E70D4F" w:rsidP="007650D3">
            <w:pPr>
              <w:rPr>
                <w:i/>
              </w:rPr>
            </w:pPr>
            <w:r w:rsidRPr="007650D3">
              <w:rPr>
                <w:i/>
              </w:rPr>
              <w:t>Print Concepts</w:t>
            </w:r>
          </w:p>
          <w:p w:rsidR="00E70D4F" w:rsidRDefault="00E70D4F">
            <w:r>
              <w:t>1.R.1</w:t>
            </w:r>
            <w:r>
              <w:tab/>
              <w:t xml:space="preserve">   Use a table of contents to identify chapters or parts of a book.</w:t>
            </w:r>
          </w:p>
          <w:p w:rsidR="00E70D4F" w:rsidRDefault="00E70D4F">
            <w:pPr>
              <w:ind w:left="914" w:hanging="914"/>
            </w:pPr>
            <w:r>
              <w:t>1.R.2</w:t>
            </w:r>
            <w:r>
              <w:tab/>
              <w:t>Print one’s own first and last name, address, telephone number, and words and sentences legibly, using upper- and lower case letters and leaving spaces between words.</w:t>
            </w:r>
          </w:p>
          <w:p w:rsidR="00DE230C" w:rsidRDefault="00DE230C">
            <w:pPr>
              <w:ind w:left="914" w:hanging="914"/>
              <w:rPr>
                <w:i/>
              </w:rPr>
            </w:pPr>
          </w:p>
          <w:p w:rsidR="00E70D4F" w:rsidRDefault="00E70D4F">
            <w:pPr>
              <w:ind w:left="914" w:hanging="914"/>
            </w:pPr>
            <w:r>
              <w:rPr>
                <w:i/>
              </w:rPr>
              <w:t>Phonemic and Phonological Awareness</w:t>
            </w:r>
          </w:p>
          <w:p w:rsidR="00E70D4F" w:rsidRDefault="00E70D4F">
            <w:pPr>
              <w:ind w:left="914" w:hanging="914"/>
            </w:pPr>
            <w:r>
              <w:t>1.R.3</w:t>
            </w:r>
            <w:r>
              <w:tab/>
              <w:t>Produce a series of rhyming words.</w:t>
            </w:r>
          </w:p>
          <w:p w:rsidR="00E70D4F" w:rsidRDefault="00E70D4F">
            <w:pPr>
              <w:ind w:left="914" w:hanging="914"/>
            </w:pPr>
            <w:r>
              <w:t>1.R.4</w:t>
            </w:r>
            <w:r>
              <w:tab/>
              <w:t>Identify the number of words in a sentence.</w:t>
            </w:r>
          </w:p>
          <w:p w:rsidR="00E70D4F" w:rsidRDefault="00E70D4F">
            <w:pPr>
              <w:ind w:left="914" w:hanging="914"/>
            </w:pPr>
            <w:r>
              <w:t>1.R.5</w:t>
            </w:r>
            <w:r>
              <w:tab/>
              <w:t>Identify the number of syllables in a spoken word.</w:t>
            </w:r>
          </w:p>
          <w:p w:rsidR="00E70D4F" w:rsidRDefault="00E70D4F">
            <w:pPr>
              <w:ind w:left="914" w:hanging="914"/>
            </w:pPr>
            <w:r>
              <w:t>1.R.6</w:t>
            </w:r>
            <w:r>
              <w:tab/>
              <w:t>Isolate the medial and final sounds of spoken words, determining when two words have the same final or medial sounds.</w:t>
            </w:r>
          </w:p>
          <w:p w:rsidR="00E70D4F" w:rsidRDefault="00E70D4F">
            <w:pPr>
              <w:ind w:left="914" w:hanging="914"/>
            </w:pPr>
            <w:r>
              <w:t>1.R.7</w:t>
            </w:r>
            <w:r>
              <w:tab/>
              <w:t>Identify the individual sounds in one-syllable words.</w:t>
            </w:r>
          </w:p>
          <w:p w:rsidR="00E70D4F" w:rsidRDefault="00E70D4F">
            <w:pPr>
              <w:ind w:left="914" w:hanging="914"/>
            </w:pPr>
            <w:r>
              <w:t>1.R.8</w:t>
            </w:r>
            <w:r>
              <w:tab/>
              <w:t xml:space="preserve">Orally blend the sounds in one-syllable words that have </w:t>
            </w:r>
            <w:r w:rsidR="00E77E40">
              <w:t>3-4</w:t>
            </w:r>
            <w:r>
              <w:t xml:space="preserve"> letters and </w:t>
            </w:r>
            <w:r w:rsidR="00E77E40">
              <w:t xml:space="preserve">4-5 </w:t>
            </w:r>
            <w:r>
              <w:t>phonemes.</w:t>
            </w:r>
          </w:p>
          <w:p w:rsidR="00E70D4F" w:rsidRDefault="00E70D4F">
            <w:pPr>
              <w:ind w:left="914" w:hanging="914"/>
            </w:pPr>
            <w:r>
              <w:t>1.R.9</w:t>
            </w:r>
            <w:r>
              <w:tab/>
              <w:t>Segment the individual sounds in one-syllable words that have 3-4 letters and 4-5 phonemes).</w:t>
            </w:r>
          </w:p>
          <w:p w:rsidR="00E70D4F" w:rsidRDefault="00E70D4F">
            <w:pPr>
              <w:ind w:left="914" w:hanging="914"/>
            </w:pPr>
            <w:r>
              <w:t>1.R.10</w:t>
            </w:r>
            <w:r>
              <w:tab/>
              <w:t xml:space="preserve">Add, delete, or substitute sounds to change words (e.g., delete the /s/ in </w:t>
            </w:r>
            <w:r>
              <w:rPr>
                <w:i/>
              </w:rPr>
              <w:t>small</w:t>
            </w:r>
            <w:r>
              <w:t xml:space="preserve"> - </w:t>
            </w:r>
            <w:r>
              <w:rPr>
                <w:i/>
              </w:rPr>
              <w:t>mall</w:t>
            </w:r>
            <w:r>
              <w:t xml:space="preserve">). </w:t>
            </w:r>
          </w:p>
          <w:p w:rsidR="00DE230C" w:rsidRDefault="00DE230C">
            <w:pPr>
              <w:ind w:left="914" w:hanging="914"/>
              <w:rPr>
                <w:i/>
              </w:rPr>
            </w:pPr>
          </w:p>
          <w:p w:rsidR="00E70D4F" w:rsidRDefault="00E70D4F">
            <w:pPr>
              <w:ind w:left="914" w:hanging="914"/>
            </w:pPr>
            <w:r>
              <w:rPr>
                <w:i/>
              </w:rPr>
              <w:t>Phonics, Word Recognition, and Spelling</w:t>
            </w:r>
          </w:p>
          <w:p w:rsidR="00E70D4F" w:rsidRDefault="00E70D4F">
            <w:pPr>
              <w:ind w:left="914" w:hanging="914"/>
            </w:pPr>
            <w:r>
              <w:t>1.R.11</w:t>
            </w:r>
            <w:r>
              <w:tab/>
              <w:t xml:space="preserve">Use letter-sound knowledge of single consonants, short and long vowels, consonant blends and digraphs, vowel blends and digraphs, and r-controlled vowels to decode phonetically regular words (e.g., </w:t>
            </w:r>
            <w:r>
              <w:rPr>
                <w:i/>
              </w:rPr>
              <w:t>cat, go, black, boat, her</w:t>
            </w:r>
            <w:r>
              <w:t>) independent of context.</w:t>
            </w:r>
          </w:p>
          <w:p w:rsidR="00E70D4F" w:rsidRDefault="00E70D4F">
            <w:pPr>
              <w:ind w:left="914" w:hanging="914"/>
            </w:pPr>
            <w:r>
              <w:t>1.R.12</w:t>
            </w:r>
            <w:r>
              <w:tab/>
              <w:t xml:space="preserve">Decode one-syllable words in the major syllable patterns (CVC/CVr, V, VV, VCe) independent of context (e.g., </w:t>
            </w:r>
            <w:r>
              <w:rPr>
                <w:i/>
              </w:rPr>
              <w:t>bat, car, me, goat, fame).</w:t>
            </w:r>
          </w:p>
          <w:p w:rsidR="00E70D4F" w:rsidRDefault="00E70D4F">
            <w:pPr>
              <w:ind w:left="914" w:hanging="914"/>
            </w:pPr>
            <w:r>
              <w:t>1.R.13</w:t>
            </w:r>
            <w:r>
              <w:tab/>
              <w:t xml:space="preserve">Decode phonetically regular words having the same consonant but with two different common sounds (e.g., hard and soft /c/ and /g/ as in </w:t>
            </w:r>
            <w:r>
              <w:rPr>
                <w:i/>
              </w:rPr>
              <w:t>cent/cat and gem/gun).</w:t>
            </w:r>
          </w:p>
          <w:p w:rsidR="00E70D4F" w:rsidRDefault="00E70D4F">
            <w:pPr>
              <w:ind w:left="914" w:hanging="914"/>
            </w:pPr>
            <w:r>
              <w:t>1.R.14</w:t>
            </w:r>
            <w:r>
              <w:tab/>
              <w:t>Read words in common word families (e.g.,</w:t>
            </w:r>
            <w:r>
              <w:rPr>
                <w:i/>
              </w:rPr>
              <w:t xml:space="preserve"> -at, -ate). </w:t>
            </w:r>
          </w:p>
          <w:p w:rsidR="00E70D4F" w:rsidRDefault="00E70D4F">
            <w:pPr>
              <w:ind w:left="914" w:hanging="914"/>
            </w:pPr>
            <w:r>
              <w:t>1.R.15</w:t>
            </w:r>
            <w:r>
              <w:tab/>
              <w:t xml:space="preserve">Read common, irregularly-spelled sight words (e.g., </w:t>
            </w:r>
            <w:r>
              <w:rPr>
                <w:i/>
              </w:rPr>
              <w:t>have, said, where</w:t>
            </w:r>
            <w:r>
              <w:t>).</w:t>
            </w:r>
          </w:p>
          <w:p w:rsidR="00E70D4F" w:rsidRDefault="00E70D4F">
            <w:pPr>
              <w:ind w:left="914" w:hanging="914"/>
            </w:pPr>
            <w:r>
              <w:t>1.R.16</w:t>
            </w:r>
            <w:r>
              <w:tab/>
              <w:t xml:space="preserve">Read grade-appropriate root words and affixes including plurals, verb tense, and comparatives (e.g., </w:t>
            </w:r>
            <w:r>
              <w:rPr>
                <w:i/>
              </w:rPr>
              <w:t>look</w:t>
            </w:r>
            <w:r>
              <w:t xml:space="preserve">, </w:t>
            </w:r>
            <w:r>
              <w:rPr>
                <w:i/>
              </w:rPr>
              <w:t>-ed, -ing, -s, -er, -est</w:t>
            </w:r>
            <w:r>
              <w:t>).</w:t>
            </w:r>
          </w:p>
          <w:p w:rsidR="00E70D4F" w:rsidRDefault="00E70D4F">
            <w:pPr>
              <w:ind w:left="914" w:hanging="914"/>
            </w:pPr>
            <w:r>
              <w:t>1.R.17</w:t>
            </w:r>
            <w:r>
              <w:tab/>
              <w:t xml:space="preserve">Read simple compound words (e.g., </w:t>
            </w:r>
            <w:r>
              <w:rPr>
                <w:i/>
              </w:rPr>
              <w:t>birthday</w:t>
            </w:r>
            <w:r>
              <w:t xml:space="preserve">, </w:t>
            </w:r>
            <w:r>
              <w:rPr>
                <w:i/>
              </w:rPr>
              <w:t>anything</w:t>
            </w:r>
            <w:r>
              <w:t xml:space="preserve">) and contractions (e.g., </w:t>
            </w:r>
            <w:r>
              <w:rPr>
                <w:i/>
              </w:rPr>
              <w:t>isn’t</w:t>
            </w:r>
            <w:r>
              <w:t xml:space="preserve">, </w:t>
            </w:r>
            <w:r>
              <w:rPr>
                <w:i/>
              </w:rPr>
              <w:t>aren’t</w:t>
            </w:r>
            <w:r>
              <w:t xml:space="preserve">, </w:t>
            </w:r>
            <w:r>
              <w:rPr>
                <w:i/>
              </w:rPr>
              <w:t>can’t</w:t>
            </w:r>
            <w:r>
              <w:t xml:space="preserve">, </w:t>
            </w:r>
            <w:r>
              <w:rPr>
                <w:i/>
              </w:rPr>
              <w:t>won’</w:t>
            </w:r>
            <w:r>
              <w:rPr>
                <w:i/>
                <w:spacing w:val="20"/>
              </w:rPr>
              <w:t>t</w:t>
            </w:r>
            <w:r>
              <w:t>).</w:t>
            </w:r>
          </w:p>
          <w:p w:rsidR="00E70D4F" w:rsidRDefault="00E70D4F">
            <w:pPr>
              <w:ind w:left="914" w:hanging="914"/>
            </w:pPr>
            <w:r>
              <w:t>1.R.18</w:t>
            </w:r>
            <w:r>
              <w:tab/>
              <w:t xml:space="preserve">Correctly spell grade-appropriate, highly decodable words and common irregularly-spelled sight words (e.g., </w:t>
            </w:r>
            <w:r>
              <w:rPr>
                <w:i/>
              </w:rPr>
              <w:t>cup, sit, cart, the).</w:t>
            </w:r>
          </w:p>
          <w:p w:rsidR="00E70D4F" w:rsidRDefault="00E70D4F">
            <w:pPr>
              <w:ind w:left="914" w:hanging="914"/>
            </w:pPr>
            <w:r>
              <w:t>1.R.19</w:t>
            </w:r>
            <w:r>
              <w:tab/>
              <w:t>Demonstrate use of decoding skills and context when reading new words in a text.</w:t>
            </w:r>
          </w:p>
          <w:p w:rsidR="00B763D7" w:rsidRDefault="00B763D7" w:rsidP="00AF2423">
            <w:pPr>
              <w:rPr>
                <w:i/>
              </w:rPr>
            </w:pPr>
          </w:p>
          <w:p w:rsidR="00E70D4F" w:rsidRDefault="00E70D4F" w:rsidP="00AF2423">
            <w:pPr>
              <w:rPr>
                <w:i/>
              </w:rPr>
            </w:pPr>
            <w:r>
              <w:rPr>
                <w:i/>
              </w:rPr>
              <w:lastRenderedPageBreak/>
              <w:t>Fluency</w:t>
            </w:r>
          </w:p>
          <w:p w:rsidR="00E70D4F" w:rsidRDefault="00E70D4F">
            <w:pPr>
              <w:ind w:left="914" w:hanging="914"/>
            </w:pPr>
            <w:r>
              <w:t>1.R.20</w:t>
            </w:r>
            <w:r>
              <w:tab/>
              <w:t>Orally read grade-appropriate text smoothly and accurately with expression that connotes comprehension at the independent level (e.g., 95% comprehension, benchmark fluency).</w:t>
            </w:r>
          </w:p>
          <w:p w:rsidR="00C1037A" w:rsidRDefault="00C1037A">
            <w:pPr>
              <w:ind w:left="914" w:hanging="914"/>
            </w:pPr>
          </w:p>
          <w:p w:rsidR="00E70D4F" w:rsidRDefault="00E70D4F">
            <w:pPr>
              <w:ind w:left="914" w:hanging="914"/>
              <w:rPr>
                <w:i/>
                <w:color w:val="000000"/>
              </w:rPr>
            </w:pPr>
            <w:r>
              <w:rPr>
                <w:i/>
                <w:color w:val="000000"/>
              </w:rPr>
              <w:t xml:space="preserve">Comprehension </w:t>
            </w:r>
          </w:p>
          <w:p w:rsidR="00E70D4F" w:rsidRDefault="00E70D4F">
            <w:pPr>
              <w:ind w:left="914" w:hanging="914"/>
              <w:rPr>
                <w:rFonts w:ascii="Times New Roman" w:hAnsi="Times New Roman"/>
                <w:color w:val="000000"/>
              </w:rPr>
            </w:pPr>
            <w:r>
              <w:rPr>
                <w:rFonts w:ascii="Times New Roman" w:hAnsi="Times New Roman"/>
                <w:color w:val="000000"/>
              </w:rPr>
              <w:t>1.</w:t>
            </w:r>
            <w:r>
              <w:rPr>
                <w:color w:val="000000"/>
              </w:rPr>
              <w:t>R.</w:t>
            </w:r>
            <w:r>
              <w:rPr>
                <w:rFonts w:ascii="Times New Roman" w:hAnsi="Times New Roman"/>
                <w:color w:val="000000"/>
              </w:rPr>
              <w:t>21     Make predictions about what will happen in texts using prior knowledge and text features.</w:t>
            </w:r>
          </w:p>
          <w:p w:rsidR="00E70D4F" w:rsidRDefault="00E70D4F">
            <w:pPr>
              <w:ind w:left="914" w:hanging="914"/>
              <w:rPr>
                <w:rFonts w:ascii="Times New Roman" w:hAnsi="Times New Roman"/>
                <w:color w:val="000000"/>
              </w:rPr>
            </w:pPr>
            <w:r>
              <w:rPr>
                <w:rFonts w:ascii="Times New Roman" w:hAnsi="Times New Roman"/>
                <w:color w:val="000000"/>
              </w:rPr>
              <w:t>1.R.22     Answer questions to clarify or confirm their understanding of a story.</w:t>
            </w:r>
          </w:p>
          <w:p w:rsidR="00E70D4F" w:rsidRDefault="00E70D4F">
            <w:pPr>
              <w:ind w:left="914" w:hanging="914"/>
              <w:rPr>
                <w:rFonts w:ascii="Times New Roman" w:hAnsi="Times New Roman"/>
                <w:color w:val="000000"/>
              </w:rPr>
            </w:pPr>
            <w:r>
              <w:rPr>
                <w:rFonts w:ascii="Times New Roman" w:hAnsi="Times New Roman"/>
                <w:color w:val="000000"/>
              </w:rPr>
              <w:t>1.R.23     Restate main ideas in sequence.</w:t>
            </w:r>
          </w:p>
          <w:p w:rsidR="00DE230C" w:rsidRDefault="00DE230C">
            <w:pPr>
              <w:ind w:left="914" w:hanging="914"/>
              <w:rPr>
                <w:rFonts w:ascii="Times New Roman" w:hAnsi="Times New Roman"/>
                <w:color w:val="000000"/>
              </w:rPr>
            </w:pPr>
          </w:p>
        </w:tc>
      </w:tr>
      <w:tr w:rsidR="00E70D4F">
        <w:tc>
          <w:tcPr>
            <w:tcW w:w="47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lastRenderedPageBreak/>
              <w:t>2</w:t>
            </w:r>
          </w:p>
        </w:tc>
        <w:tc>
          <w:tcPr>
            <w:tcW w:w="4523" w:type="pct"/>
            <w:tcBorders>
              <w:top w:val="single" w:sz="4" w:space="0" w:color="auto"/>
              <w:left w:val="single" w:sz="4" w:space="0" w:color="auto"/>
              <w:bottom w:val="single" w:sz="4" w:space="0" w:color="auto"/>
              <w:right w:val="single" w:sz="4" w:space="0" w:color="auto"/>
            </w:tcBorders>
          </w:tcPr>
          <w:p w:rsidR="00E70D4F" w:rsidRPr="007650D3" w:rsidRDefault="00E70D4F">
            <w:r>
              <w:rPr>
                <w:i/>
              </w:rPr>
              <w:t>Print Concepts</w:t>
            </w:r>
          </w:p>
          <w:p w:rsidR="00E70D4F" w:rsidRDefault="000D76A6" w:rsidP="000D76A6">
            <w:pPr>
              <w:ind w:left="914" w:hanging="914"/>
            </w:pPr>
            <w:r>
              <w:t xml:space="preserve">2. R.1 </w:t>
            </w:r>
            <w:r>
              <w:tab/>
              <w:t xml:space="preserve"> </w:t>
            </w:r>
            <w:r w:rsidR="00E70D4F">
              <w:t>Print family names, words, and sentences legibly, using upper- and lower-case letters and leaving spaces between words.</w:t>
            </w:r>
          </w:p>
          <w:p w:rsidR="00DE230C" w:rsidRDefault="00DE230C">
            <w:pPr>
              <w:pStyle w:val="Heading3"/>
            </w:pPr>
          </w:p>
          <w:p w:rsidR="00E70D4F" w:rsidRDefault="00E70D4F">
            <w:pPr>
              <w:pStyle w:val="Heading3"/>
            </w:pPr>
            <w:r>
              <w:t>Phonics, Word Recognition, and Spelling</w:t>
            </w:r>
          </w:p>
          <w:p w:rsidR="00E70D4F" w:rsidRDefault="00E70D4F">
            <w:pPr>
              <w:ind w:left="914" w:hanging="914"/>
            </w:pPr>
            <w:r>
              <w:t>2.R.2</w:t>
            </w:r>
            <w:r>
              <w:tab/>
              <w:t>Decode two-syllable words using letter-sound knowledge of consonants, consonant blends and digraphs, short and long vowels, and vowel digraphs and r-controlled vowels independent of context.</w:t>
            </w:r>
          </w:p>
          <w:p w:rsidR="00E70D4F" w:rsidRDefault="00E70D4F">
            <w:pPr>
              <w:ind w:left="914" w:hanging="914"/>
            </w:pPr>
            <w:r>
              <w:t>2.R.3</w:t>
            </w:r>
            <w:r>
              <w:tab/>
              <w:t>Use knowledge of the six major syllable patterns (e.g., CVC, CVr,, V, VV, VCe, Cle) to decode two-syllable words  independent of context</w:t>
            </w:r>
            <w:r>
              <w:rPr>
                <w:i/>
              </w:rPr>
              <w:t>.</w:t>
            </w:r>
          </w:p>
          <w:p w:rsidR="00E70D4F" w:rsidRDefault="00E70D4F">
            <w:pPr>
              <w:ind w:left="914" w:hanging="914"/>
            </w:pPr>
            <w:r>
              <w:t>2.R.4</w:t>
            </w:r>
            <w:r>
              <w:tab/>
              <w:t>Read words in common word families (e.g., -</w:t>
            </w:r>
            <w:r>
              <w:rPr>
                <w:i/>
              </w:rPr>
              <w:t>ale</w:t>
            </w:r>
            <w:r>
              <w:t xml:space="preserve">, </w:t>
            </w:r>
            <w:r>
              <w:rPr>
                <w:i/>
              </w:rPr>
              <w:t>-est</w:t>
            </w:r>
            <w:r>
              <w:t xml:space="preserve">, </w:t>
            </w:r>
            <w:r>
              <w:rPr>
                <w:i/>
              </w:rPr>
              <w:t>-ine</w:t>
            </w:r>
            <w:r>
              <w:t xml:space="preserve">, </w:t>
            </w:r>
            <w:r>
              <w:rPr>
                <w:i/>
              </w:rPr>
              <w:t>-ock</w:t>
            </w:r>
            <w:r>
              <w:t>).</w:t>
            </w:r>
          </w:p>
          <w:p w:rsidR="00E70D4F" w:rsidRDefault="00E70D4F">
            <w:pPr>
              <w:ind w:left="914" w:hanging="914"/>
            </w:pPr>
            <w:r>
              <w:t>2.R.5</w:t>
            </w:r>
            <w:r>
              <w:tab/>
              <w:t>Read multi-syllabic words composed of roots, prefixes, and suffixes.</w:t>
            </w:r>
          </w:p>
          <w:p w:rsidR="00E70D4F" w:rsidRDefault="00E70D4F">
            <w:pPr>
              <w:ind w:left="914" w:hanging="914"/>
            </w:pPr>
            <w:r>
              <w:t>2.R.6</w:t>
            </w:r>
            <w:r>
              <w:tab/>
              <w:t xml:space="preserve">Read common, irregularly spelled sight words (e.g., </w:t>
            </w:r>
            <w:r>
              <w:rPr>
                <w:i/>
              </w:rPr>
              <w:t>through, tough</w:t>
            </w:r>
            <w:r>
              <w:t>)</w:t>
            </w:r>
          </w:p>
          <w:p w:rsidR="00E70D4F" w:rsidRDefault="00E70D4F">
            <w:pPr>
              <w:ind w:left="914" w:hanging="914"/>
            </w:pPr>
            <w:r>
              <w:t>2.R.7</w:t>
            </w:r>
            <w:r>
              <w:tab/>
              <w:t xml:space="preserve">Read common abbreviations (e.g., </w:t>
            </w:r>
            <w:r>
              <w:rPr>
                <w:i/>
              </w:rPr>
              <w:t>Dr</w:t>
            </w:r>
            <w:r>
              <w:t>.,</w:t>
            </w:r>
            <w:r>
              <w:rPr>
                <w:i/>
              </w:rPr>
              <w:t xml:space="preserve"> Mr</w:t>
            </w:r>
            <w:r>
              <w:t xml:space="preserve">., </w:t>
            </w:r>
            <w:r>
              <w:rPr>
                <w:i/>
              </w:rPr>
              <w:t>AM, PM</w:t>
            </w:r>
            <w:r>
              <w:t>).</w:t>
            </w:r>
          </w:p>
          <w:p w:rsidR="00E70D4F" w:rsidRDefault="00E70D4F">
            <w:pPr>
              <w:ind w:left="914" w:hanging="914"/>
            </w:pPr>
            <w:r>
              <w:t>2.R.8</w:t>
            </w:r>
            <w:r>
              <w:tab/>
              <w:t xml:space="preserve">Correctly spell grade-appropriate, phonetically regular and irregularly-spelled sight words (e.g., </w:t>
            </w:r>
            <w:r>
              <w:rPr>
                <w:i/>
              </w:rPr>
              <w:t>said, does</w:t>
            </w:r>
            <w:r>
              <w:t>).</w:t>
            </w:r>
          </w:p>
          <w:p w:rsidR="00E70D4F" w:rsidRDefault="00E70D4F">
            <w:pPr>
              <w:ind w:left="914" w:hanging="914"/>
            </w:pPr>
            <w:r>
              <w:t>2.R.9</w:t>
            </w:r>
            <w:r>
              <w:tab/>
              <w:t xml:space="preserve">Correctly spell the plural of grade-appropriate nouns by adding </w:t>
            </w:r>
            <w:r>
              <w:rPr>
                <w:i/>
              </w:rPr>
              <w:t>-es</w:t>
            </w:r>
            <w:r>
              <w:t xml:space="preserve"> to nouns ending in -</w:t>
            </w:r>
            <w:r>
              <w:rPr>
                <w:i/>
              </w:rPr>
              <w:t>s, -ss, -sh, -ch, or -x</w:t>
            </w:r>
            <w:r>
              <w:t>.</w:t>
            </w:r>
          </w:p>
          <w:p w:rsidR="00E70D4F" w:rsidRDefault="00E70D4F">
            <w:pPr>
              <w:ind w:left="914" w:hanging="914"/>
            </w:pPr>
            <w:r>
              <w:t>2.R.10</w:t>
            </w:r>
            <w:r>
              <w:tab/>
              <w:t xml:space="preserve">Identify nouns that change their spelling in plural form (e.g., </w:t>
            </w:r>
            <w:r>
              <w:rPr>
                <w:i/>
              </w:rPr>
              <w:t>man, men; woman, women; tooth, teeth).</w:t>
            </w:r>
          </w:p>
          <w:p w:rsidR="00E70D4F" w:rsidRDefault="00E70D4F">
            <w:pPr>
              <w:ind w:left="914" w:hanging="914"/>
            </w:pPr>
            <w:r>
              <w:t>2.R.11</w:t>
            </w:r>
            <w:r>
              <w:tab/>
              <w:t>Demonstrate use of decoding skills and context to identify new words in a text.</w:t>
            </w:r>
          </w:p>
          <w:p w:rsidR="00DE230C" w:rsidRDefault="00DE230C">
            <w:pPr>
              <w:pStyle w:val="Heading3"/>
              <w:ind w:left="914" w:hanging="914"/>
            </w:pPr>
          </w:p>
          <w:p w:rsidR="00E70D4F" w:rsidRDefault="00E70D4F">
            <w:pPr>
              <w:pStyle w:val="Heading3"/>
              <w:ind w:left="914" w:hanging="914"/>
            </w:pPr>
            <w:r>
              <w:t>Fluency</w:t>
            </w:r>
          </w:p>
          <w:p w:rsidR="00E70D4F" w:rsidRDefault="00E70D4F">
            <w:pPr>
              <w:ind w:left="914" w:hanging="914"/>
            </w:pPr>
            <w:r>
              <w:t>2.R.12</w:t>
            </w:r>
            <w:r>
              <w:tab/>
              <w:t>Orally read grade-appropriate text smoothly and accurately with expression that connotes comprehension at the independent level (e.g., 95% comprehension, benchmark fluency).</w:t>
            </w:r>
          </w:p>
          <w:p w:rsidR="00DE230C" w:rsidRDefault="00DE230C">
            <w:pPr>
              <w:pStyle w:val="Heading3"/>
              <w:ind w:left="914" w:hanging="914"/>
            </w:pPr>
          </w:p>
          <w:p w:rsidR="00E70D4F" w:rsidRDefault="00E70D4F">
            <w:pPr>
              <w:pStyle w:val="Heading3"/>
              <w:ind w:left="914" w:hanging="914"/>
              <w:rPr>
                <w:color w:val="FF0000"/>
              </w:rPr>
            </w:pPr>
            <w:r>
              <w:t xml:space="preserve">Comprehension </w:t>
            </w:r>
          </w:p>
          <w:p w:rsidR="00E70D4F" w:rsidRDefault="00E70D4F">
            <w:pPr>
              <w:ind w:left="914" w:hanging="914"/>
              <w:rPr>
                <w:rFonts w:ascii="Times New Roman" w:hAnsi="Times New Roman"/>
              </w:rPr>
            </w:pPr>
            <w:r>
              <w:rPr>
                <w:rFonts w:ascii="Times New Roman" w:hAnsi="Times New Roman"/>
              </w:rPr>
              <w:t xml:space="preserve">2.R.13    Make predictions about the content of texts using prior knowledge and text features (e.g., headings, table of contents, key words in informational texts, story events in literary texts), explaining whether they were confirmed or disconfirmed and why. </w:t>
            </w:r>
          </w:p>
          <w:p w:rsidR="00E70D4F" w:rsidRDefault="00E70D4F">
            <w:pPr>
              <w:ind w:left="914" w:hanging="914"/>
              <w:rPr>
                <w:rFonts w:ascii="Times New Roman" w:hAnsi="Times New Roman"/>
              </w:rPr>
            </w:pPr>
            <w:r>
              <w:rPr>
                <w:rFonts w:ascii="Times New Roman" w:hAnsi="Times New Roman"/>
              </w:rPr>
              <w:t>2.R.14     Retell a story’s beginning, middle, and end.</w:t>
            </w:r>
          </w:p>
          <w:p w:rsidR="00E70D4F" w:rsidRDefault="00E70D4F">
            <w:pPr>
              <w:ind w:left="914" w:hanging="914"/>
              <w:rPr>
                <w:rFonts w:ascii="Times New Roman" w:hAnsi="Times New Roman"/>
              </w:rPr>
            </w:pPr>
            <w:r>
              <w:rPr>
                <w:rFonts w:ascii="Times New Roman" w:hAnsi="Times New Roman"/>
              </w:rPr>
              <w:t>2.</w:t>
            </w:r>
            <w:r>
              <w:t>R.</w:t>
            </w:r>
            <w:r>
              <w:rPr>
                <w:rFonts w:ascii="Times New Roman" w:hAnsi="Times New Roman"/>
              </w:rPr>
              <w:t xml:space="preserve">15     </w:t>
            </w:r>
            <w:r>
              <w:rPr>
                <w:rFonts w:ascii="Times New Roman" w:hAnsi="Times New Roman"/>
                <w:color w:val="000000"/>
              </w:rPr>
              <w:t>Locate</w:t>
            </w:r>
            <w:r>
              <w:rPr>
                <w:rFonts w:ascii="Times New Roman" w:hAnsi="Times New Roman"/>
              </w:rPr>
              <w:t xml:space="preserve"> details to support main ideas in text.</w:t>
            </w:r>
          </w:p>
          <w:p w:rsidR="00E70D4F" w:rsidRDefault="00E70D4F">
            <w:pPr>
              <w:ind w:left="914" w:hanging="914"/>
              <w:rPr>
                <w:rFonts w:ascii="Times New Roman" w:hAnsi="Times New Roman"/>
              </w:rPr>
            </w:pPr>
            <w:r>
              <w:rPr>
                <w:rFonts w:ascii="Times New Roman" w:hAnsi="Times New Roman"/>
              </w:rPr>
              <w:lastRenderedPageBreak/>
              <w:t>2.R.15     Distinguish cause and effect</w:t>
            </w:r>
            <w:r w:rsidR="00C33CD7">
              <w:rPr>
                <w:rFonts w:ascii="Times New Roman" w:hAnsi="Times New Roman"/>
              </w:rPr>
              <w:t>.</w:t>
            </w:r>
          </w:p>
          <w:p w:rsidR="00E70D4F" w:rsidRDefault="00E70D4F">
            <w:pPr>
              <w:ind w:left="914" w:hanging="914"/>
              <w:rPr>
                <w:rFonts w:ascii="Times New Roman" w:hAnsi="Times New Roman"/>
              </w:rPr>
            </w:pPr>
            <w:r>
              <w:rPr>
                <w:rFonts w:ascii="Times New Roman" w:hAnsi="Times New Roman"/>
              </w:rPr>
              <w:t>2.R.16     Restate main ideas.</w:t>
            </w:r>
          </w:p>
          <w:p w:rsidR="00DE230C" w:rsidRDefault="00DE230C">
            <w:pPr>
              <w:ind w:left="914" w:hanging="914"/>
            </w:pPr>
          </w:p>
        </w:tc>
      </w:tr>
      <w:tr w:rsidR="00E70D4F">
        <w:tc>
          <w:tcPr>
            <w:tcW w:w="47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lastRenderedPageBreak/>
              <w:t>3</w:t>
            </w:r>
          </w:p>
        </w:tc>
        <w:tc>
          <w:tcPr>
            <w:tcW w:w="4523" w:type="pct"/>
            <w:tcBorders>
              <w:top w:val="single" w:sz="4" w:space="0" w:color="auto"/>
              <w:left w:val="single" w:sz="4" w:space="0" w:color="auto"/>
              <w:bottom w:val="single" w:sz="4" w:space="0" w:color="auto"/>
              <w:right w:val="single" w:sz="4" w:space="0" w:color="auto"/>
            </w:tcBorders>
          </w:tcPr>
          <w:p w:rsidR="00E70D4F" w:rsidRDefault="00E70D4F">
            <w:pPr>
              <w:ind w:left="914" w:hanging="914"/>
              <w:rPr>
                <w:rFonts w:ascii="Times New Roman" w:hAnsi="Times New Roman"/>
                <w:i/>
              </w:rPr>
            </w:pPr>
            <w:r>
              <w:rPr>
                <w:i/>
              </w:rPr>
              <w:t>Print Concepts</w:t>
            </w:r>
          </w:p>
          <w:p w:rsidR="00E70D4F" w:rsidRDefault="00E70D4F">
            <w:r>
              <w:t>3.R.1</w:t>
            </w:r>
            <w:r>
              <w:tab/>
              <w:t xml:space="preserve">   Write upper- and lower-case cursive letters, and use them in words and </w:t>
            </w:r>
          </w:p>
          <w:p w:rsidR="00E70D4F" w:rsidRDefault="00E70D4F">
            <w:r>
              <w:t xml:space="preserve">               sentences, leaving spaces between words.</w:t>
            </w:r>
          </w:p>
          <w:p w:rsidR="00A42134" w:rsidRDefault="00A42134"/>
          <w:p w:rsidR="00E70D4F" w:rsidRDefault="00E70D4F">
            <w:pPr>
              <w:pStyle w:val="Heading3"/>
            </w:pPr>
            <w:r>
              <w:t>Phonics, Word Recognition, and Spelling</w:t>
            </w:r>
          </w:p>
          <w:p w:rsidR="00E70D4F" w:rsidRDefault="00E70D4F">
            <w:pPr>
              <w:ind w:left="914" w:hanging="914"/>
            </w:pPr>
            <w:r>
              <w:t>3.R.2</w:t>
            </w:r>
            <w:r>
              <w:tab/>
              <w:t xml:space="preserve">Decode multi-syllabic words using letter-sound knowledge of all major letter-sound correspondences including those that are less familiar (e.g., /ph/ = /f/ as in </w:t>
            </w:r>
            <w:r>
              <w:rPr>
                <w:i/>
              </w:rPr>
              <w:t>graph</w:t>
            </w:r>
            <w:r>
              <w:t xml:space="preserve">). </w:t>
            </w:r>
          </w:p>
          <w:p w:rsidR="00E70D4F" w:rsidRDefault="00E70D4F">
            <w:pPr>
              <w:ind w:left="914" w:hanging="914"/>
            </w:pPr>
            <w:r>
              <w:t>3.R.3</w:t>
            </w:r>
            <w:r>
              <w:tab/>
              <w:t xml:space="preserve">Read multi-syllabic words composed of one or more of the six syllable patterns: VC, VR, V, VV, VCe, Cle (e.g., </w:t>
            </w:r>
            <w:r>
              <w:rPr>
                <w:i/>
              </w:rPr>
              <w:t>caterpillar</w:t>
            </w:r>
            <w:r>
              <w:t>).</w:t>
            </w:r>
          </w:p>
          <w:p w:rsidR="00E70D4F" w:rsidRDefault="00E70D4F">
            <w:pPr>
              <w:ind w:left="914" w:hanging="914"/>
            </w:pPr>
            <w:r>
              <w:t>3.R.4</w:t>
            </w:r>
            <w:r>
              <w:tab/>
              <w:t xml:space="preserve">Read aloud words in common word families </w:t>
            </w:r>
            <w:r>
              <w:rPr>
                <w:i/>
              </w:rPr>
              <w:t>(-ight, -ump</w:t>
            </w:r>
            <w:r>
              <w:t>).</w:t>
            </w:r>
          </w:p>
          <w:p w:rsidR="00E70D4F" w:rsidRDefault="00E70D4F">
            <w:pPr>
              <w:ind w:left="914" w:hanging="914"/>
            </w:pPr>
            <w:r>
              <w:t>3.R.5</w:t>
            </w:r>
            <w:r>
              <w:tab/>
              <w:t>Read multi-syllabic words composed of roots and related prefixes, suffixes, contractions, possessives, and compounds.</w:t>
            </w:r>
          </w:p>
          <w:p w:rsidR="00E70D4F" w:rsidRDefault="00E70D4F">
            <w:pPr>
              <w:ind w:left="914" w:hanging="914"/>
            </w:pPr>
            <w:r>
              <w:t>3.R.6</w:t>
            </w:r>
            <w:r>
              <w:tab/>
              <w:t>Read aloud grade-appropriate irregularly spelled sight words.</w:t>
            </w:r>
          </w:p>
          <w:p w:rsidR="00E70D4F" w:rsidRDefault="00E70D4F">
            <w:pPr>
              <w:ind w:left="914" w:hanging="914"/>
            </w:pPr>
            <w:r>
              <w:t>3.R.7</w:t>
            </w:r>
            <w:r>
              <w:tab/>
              <w:t>Read and correctly spell grade-appropriate words that have blends (</w:t>
            </w:r>
            <w:r>
              <w:rPr>
                <w:i/>
              </w:rPr>
              <w:t>wa</w:t>
            </w:r>
            <w:r>
              <w:rPr>
                <w:i/>
                <w:u w:val="single"/>
              </w:rPr>
              <w:t>lk</w:t>
            </w:r>
            <w:r>
              <w:t xml:space="preserve">, </w:t>
            </w:r>
            <w:r>
              <w:rPr>
                <w:i/>
                <w:u w:val="single"/>
              </w:rPr>
              <w:t>pl</w:t>
            </w:r>
            <w:r>
              <w:rPr>
                <w:i/>
              </w:rPr>
              <w:t>ay</w:t>
            </w:r>
            <w:r>
              <w:t xml:space="preserve">, </w:t>
            </w:r>
            <w:r>
              <w:rPr>
                <w:i/>
                <w:u w:val="single"/>
              </w:rPr>
              <w:t>bl</w:t>
            </w:r>
            <w:r>
              <w:rPr>
                <w:i/>
              </w:rPr>
              <w:t>e</w:t>
            </w:r>
            <w:r>
              <w:rPr>
                <w:i/>
                <w:u w:val="single"/>
              </w:rPr>
              <w:t>nd</w:t>
            </w:r>
            <w:r>
              <w:t>), contractions (</w:t>
            </w:r>
            <w:r>
              <w:rPr>
                <w:i/>
              </w:rPr>
              <w:t>isn’t</w:t>
            </w:r>
            <w:r>
              <w:t xml:space="preserve">, </w:t>
            </w:r>
            <w:r>
              <w:rPr>
                <w:i/>
              </w:rPr>
              <w:t>can’t</w:t>
            </w:r>
            <w:r>
              <w:t>), compounds, common spelling patterns (</w:t>
            </w:r>
            <w:r>
              <w:rPr>
                <w:i/>
              </w:rPr>
              <w:t>qu</w:t>
            </w:r>
            <w:r>
              <w:t xml:space="preserve">-; doubling the consonant and adding </w:t>
            </w:r>
            <w:r>
              <w:rPr>
                <w:i/>
              </w:rPr>
              <w:t>–ing</w:t>
            </w:r>
            <w:r>
              <w:t xml:space="preserve"> as in </w:t>
            </w:r>
            <w:r>
              <w:rPr>
                <w:i/>
              </w:rPr>
              <w:t>win/winning</w:t>
            </w:r>
            <w:r>
              <w:t>; changing the ending of a word from -</w:t>
            </w:r>
            <w:r>
              <w:rPr>
                <w:i/>
              </w:rPr>
              <w:t>y</w:t>
            </w:r>
            <w:r>
              <w:t xml:space="preserve"> to –</w:t>
            </w:r>
            <w:r>
              <w:rPr>
                <w:i/>
              </w:rPr>
              <w:t xml:space="preserve">ies </w:t>
            </w:r>
            <w:r>
              <w:t xml:space="preserve">to make a plural, such as </w:t>
            </w:r>
            <w:r>
              <w:rPr>
                <w:i/>
              </w:rPr>
              <w:t>cherry/cherries</w:t>
            </w:r>
            <w:r>
              <w:t xml:space="preserve">), and common homophones (words that sound the same but have different spellings, such as </w:t>
            </w:r>
            <w:r>
              <w:rPr>
                <w:i/>
              </w:rPr>
              <w:t>hair/hare</w:t>
            </w:r>
            <w:r>
              <w:t>).</w:t>
            </w:r>
          </w:p>
          <w:p w:rsidR="00E70D4F" w:rsidRDefault="00E70D4F">
            <w:pPr>
              <w:ind w:left="914" w:hanging="914"/>
            </w:pPr>
            <w:r>
              <w:t>3.R.8</w:t>
            </w:r>
            <w:r>
              <w:tab/>
              <w:t xml:space="preserve">Arrange words in alphabetical order (e.g., </w:t>
            </w:r>
            <w:r w:rsidR="00E77E40">
              <w:t>g</w:t>
            </w:r>
            <w:r>
              <w:t xml:space="preserve">iven a list of words, such as </w:t>
            </w:r>
            <w:r>
              <w:rPr>
                <w:i/>
              </w:rPr>
              <w:t>apple</w:t>
            </w:r>
            <w:r>
              <w:t xml:space="preserve">, </w:t>
            </w:r>
            <w:r>
              <w:rPr>
                <w:i/>
              </w:rPr>
              <w:t>grapefruit</w:t>
            </w:r>
            <w:r>
              <w:t xml:space="preserve">, </w:t>
            </w:r>
            <w:r>
              <w:rPr>
                <w:i/>
              </w:rPr>
              <w:t>cherry</w:t>
            </w:r>
            <w:r>
              <w:t xml:space="preserve">, </w:t>
            </w:r>
            <w:r>
              <w:rPr>
                <w:i/>
              </w:rPr>
              <w:t>banana</w:t>
            </w:r>
            <w:r>
              <w:t xml:space="preserve">, </w:t>
            </w:r>
            <w:r>
              <w:rPr>
                <w:i/>
              </w:rPr>
              <w:t>pineapple</w:t>
            </w:r>
            <w:r>
              <w:t xml:space="preserve">, and </w:t>
            </w:r>
            <w:r>
              <w:rPr>
                <w:i/>
              </w:rPr>
              <w:t>peach</w:t>
            </w:r>
            <w:r>
              <w:t>, put them in alphabetical order).</w:t>
            </w:r>
          </w:p>
          <w:p w:rsidR="00E70D4F" w:rsidRDefault="00E70D4F">
            <w:pPr>
              <w:ind w:left="914" w:hanging="914"/>
            </w:pPr>
            <w:r>
              <w:t>3.R.9</w:t>
            </w:r>
            <w:r>
              <w:tab/>
              <w:t xml:space="preserve">Demonstrate use of decoding skills and context to identify new words in a text. </w:t>
            </w:r>
          </w:p>
          <w:p w:rsidR="00A42134" w:rsidRDefault="00A42134">
            <w:pPr>
              <w:pStyle w:val="Heading3"/>
              <w:ind w:left="914" w:hanging="914"/>
            </w:pPr>
          </w:p>
          <w:p w:rsidR="00E70D4F" w:rsidRDefault="00E70D4F">
            <w:pPr>
              <w:pStyle w:val="Heading3"/>
              <w:ind w:left="914" w:hanging="914"/>
            </w:pPr>
            <w:r>
              <w:t>Fluency</w:t>
            </w:r>
          </w:p>
          <w:p w:rsidR="00E70D4F" w:rsidRDefault="00E70D4F">
            <w:pPr>
              <w:ind w:left="914" w:hanging="914"/>
            </w:pPr>
            <w:r>
              <w:t>3.R.10</w:t>
            </w:r>
            <w:r>
              <w:tab/>
              <w:t>Orally read grade-appropriate text smoothly and accurately with expression that connotes comprehension at the independent level (e.g., 95% comprehension, benchmark fluency)</w:t>
            </w:r>
          </w:p>
          <w:p w:rsidR="00A42134" w:rsidRDefault="00A42134">
            <w:pPr>
              <w:jc w:val="both"/>
              <w:rPr>
                <w:rFonts w:ascii="Times New Roman" w:hAnsi="Times New Roman"/>
                <w:i/>
              </w:rPr>
            </w:pPr>
          </w:p>
          <w:p w:rsidR="00E70D4F" w:rsidRDefault="00E70D4F">
            <w:pPr>
              <w:jc w:val="both"/>
              <w:rPr>
                <w:rFonts w:ascii="Times New Roman" w:hAnsi="Times New Roman"/>
                <w:i/>
              </w:rPr>
            </w:pPr>
            <w:r>
              <w:rPr>
                <w:rFonts w:ascii="Times New Roman" w:hAnsi="Times New Roman"/>
                <w:i/>
              </w:rPr>
              <w:t>Comprehension</w:t>
            </w:r>
          </w:p>
          <w:p w:rsidR="00E70D4F" w:rsidRDefault="00E70D4F" w:rsidP="00C33CD7">
            <w:pPr>
              <w:ind w:left="914" w:hanging="914"/>
            </w:pPr>
            <w:r>
              <w:rPr>
                <w:rFonts w:ascii="Times New Roman" w:hAnsi="Times New Roman"/>
              </w:rPr>
              <w:t xml:space="preserve">3.R.11    </w:t>
            </w:r>
            <w:r>
              <w:rPr>
                <w:rFonts w:ascii="Times New Roman" w:hAnsi="Times New Roman"/>
                <w:i/>
              </w:rPr>
              <w:t xml:space="preserve"> </w:t>
            </w:r>
            <w:r>
              <w:t>Read silently unfamiliar, grade-appropriate text with comprehension at the independent level (e.g., 95% comprehension).</w:t>
            </w:r>
          </w:p>
          <w:p w:rsidR="000D76A6" w:rsidRDefault="000D76A6" w:rsidP="000D76A6">
            <w:pPr>
              <w:ind w:left="914" w:right="253" w:hanging="914"/>
              <w:rPr>
                <w:rFonts w:ascii="Times New Roman" w:hAnsi="Times New Roman"/>
              </w:rPr>
            </w:pPr>
            <w:r>
              <w:rPr>
                <w:rFonts w:ascii="Times New Roman" w:hAnsi="Times New Roman"/>
              </w:rPr>
              <w:t>3.R.12    Apply Grade 3 standards for comprehension of Nonfictio</w:t>
            </w:r>
            <w:r w:rsidR="00E77E40">
              <w:rPr>
                <w:rFonts w:ascii="Times New Roman" w:hAnsi="Times New Roman"/>
              </w:rPr>
              <w:t xml:space="preserve">n, Fiction, Poetry, Drama, and </w:t>
            </w:r>
            <w:r>
              <w:rPr>
                <w:rFonts w:ascii="Times New Roman" w:hAnsi="Times New Roman"/>
              </w:rPr>
              <w:t xml:space="preserve">Myth, </w:t>
            </w:r>
            <w:r w:rsidR="002312FD">
              <w:rPr>
                <w:rFonts w:ascii="Times New Roman" w:hAnsi="Times New Roman"/>
              </w:rPr>
              <w:t xml:space="preserve">Legend, </w:t>
            </w:r>
            <w:r>
              <w:rPr>
                <w:rFonts w:ascii="Times New Roman" w:hAnsi="Times New Roman"/>
              </w:rPr>
              <w:t>Traditional Narrative, and Classical Literature.</w:t>
            </w:r>
          </w:p>
          <w:p w:rsidR="00DE230C" w:rsidRPr="000D76A6" w:rsidRDefault="00DE230C" w:rsidP="000D76A6">
            <w:pPr>
              <w:ind w:left="914" w:right="253" w:hanging="914"/>
              <w:rPr>
                <w:rFonts w:ascii="Times New Roman" w:hAnsi="Times New Roman"/>
              </w:rPr>
            </w:pPr>
          </w:p>
        </w:tc>
      </w:tr>
      <w:tr w:rsidR="00E70D4F">
        <w:tc>
          <w:tcPr>
            <w:tcW w:w="47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4</w:t>
            </w:r>
          </w:p>
        </w:tc>
        <w:tc>
          <w:tcPr>
            <w:tcW w:w="4523" w:type="pct"/>
            <w:tcBorders>
              <w:top w:val="single" w:sz="4" w:space="0" w:color="auto"/>
              <w:left w:val="single" w:sz="4" w:space="0" w:color="auto"/>
              <w:bottom w:val="single" w:sz="4" w:space="0" w:color="auto"/>
              <w:right w:val="single" w:sz="4" w:space="0" w:color="auto"/>
            </w:tcBorders>
          </w:tcPr>
          <w:p w:rsidR="00E70D4F" w:rsidRDefault="00E70D4F" w:rsidP="002312FD">
            <w:pPr>
              <w:ind w:left="914" w:hanging="914"/>
              <w:rPr>
                <w:rFonts w:ascii="Times New Roman" w:hAnsi="Times New Roman"/>
              </w:rPr>
            </w:pPr>
            <w:r>
              <w:rPr>
                <w:i/>
              </w:rPr>
              <w:t>Print Concepts Writing</w:t>
            </w:r>
          </w:p>
          <w:p w:rsidR="00E70D4F" w:rsidRDefault="00E70D4F" w:rsidP="002312FD">
            <w:pPr>
              <w:rPr>
                <w:i/>
              </w:rPr>
            </w:pPr>
            <w:r>
              <w:t>4.R.1       Write legibly in cursive, leaving spaces between words.</w:t>
            </w:r>
          </w:p>
          <w:p w:rsidR="00A42134" w:rsidRDefault="00A42134" w:rsidP="002312FD">
            <w:pPr>
              <w:pStyle w:val="Heading3"/>
            </w:pPr>
          </w:p>
          <w:p w:rsidR="00DE230C" w:rsidRPr="00DE230C" w:rsidRDefault="00E70D4F" w:rsidP="00B763D7">
            <w:pPr>
              <w:pStyle w:val="Heading3"/>
            </w:pPr>
            <w:r>
              <w:t>Phonics, Word Recognition, and Spelling</w:t>
            </w:r>
          </w:p>
          <w:p w:rsidR="00E70D4F" w:rsidRDefault="00E70D4F">
            <w:pPr>
              <w:ind w:left="914" w:hanging="914"/>
            </w:pPr>
            <w:r>
              <w:t xml:space="preserve">4.R.2 </w:t>
            </w:r>
            <w:r>
              <w:tab/>
              <w:t xml:space="preserve">Use knowledge of all letter-sound correspondences, syllabication patterns, </w:t>
            </w:r>
            <w:r>
              <w:lastRenderedPageBreak/>
              <w:t>and morphology (e.g., roots and affixes) to read accurately unfamiliar multi-syllabic words.</w:t>
            </w:r>
          </w:p>
          <w:p w:rsidR="00E70D4F" w:rsidRDefault="00E70D4F">
            <w:pPr>
              <w:ind w:left="914" w:hanging="914"/>
            </w:pPr>
            <w:r>
              <w:t>4.R.3</w:t>
            </w:r>
            <w:r>
              <w:tab/>
              <w:t xml:space="preserve">Read and correctly spell grade-appropriate roots (e.g., </w:t>
            </w:r>
            <w:r>
              <w:rPr>
                <w:i/>
              </w:rPr>
              <w:t>un</w:t>
            </w:r>
            <w:r>
              <w:rPr>
                <w:i/>
                <w:u w:val="single"/>
              </w:rPr>
              <w:t>necessary</w:t>
            </w:r>
            <w:r>
              <w:t xml:space="preserve">, </w:t>
            </w:r>
            <w:r>
              <w:rPr>
                <w:i/>
                <w:u w:val="single"/>
              </w:rPr>
              <w:t>coward</w:t>
            </w:r>
            <w:r>
              <w:rPr>
                <w:i/>
              </w:rPr>
              <w:t>ly</w:t>
            </w:r>
            <w:r>
              <w:t>), prefixes and suffixes (</w:t>
            </w:r>
            <w:r>
              <w:rPr>
                <w:i/>
              </w:rPr>
              <w:t>mis-, un-, -ful, -ing</w:t>
            </w:r>
            <w:r>
              <w:t>), and important words from all grade-specific content curricula.</w:t>
            </w:r>
          </w:p>
          <w:p w:rsidR="00DE230C" w:rsidRDefault="00DE230C">
            <w:pPr>
              <w:ind w:left="914" w:hanging="914"/>
              <w:rPr>
                <w:i/>
              </w:rPr>
            </w:pPr>
          </w:p>
          <w:p w:rsidR="00E70D4F" w:rsidRDefault="00E70D4F">
            <w:pPr>
              <w:ind w:left="914" w:hanging="914"/>
              <w:rPr>
                <w:i/>
              </w:rPr>
            </w:pPr>
            <w:r>
              <w:rPr>
                <w:i/>
              </w:rPr>
              <w:t>Fluency</w:t>
            </w:r>
          </w:p>
          <w:p w:rsidR="00E70D4F" w:rsidRDefault="00E70D4F">
            <w:pPr>
              <w:tabs>
                <w:tab w:val="left" w:pos="914"/>
              </w:tabs>
            </w:pPr>
            <w:r>
              <w:t>4.R.4</w:t>
            </w:r>
            <w:r>
              <w:tab/>
              <w:t xml:space="preserve">Orally read grade-appropriate text smoothly and accurately with </w:t>
            </w:r>
          </w:p>
          <w:p w:rsidR="00E70D4F" w:rsidRDefault="00E70D4F">
            <w:pPr>
              <w:tabs>
                <w:tab w:val="left" w:pos="914"/>
              </w:tabs>
            </w:pPr>
            <w:r>
              <w:t xml:space="preserve">                expression that connotes comprehension at the independent level (e.g.,</w:t>
            </w:r>
          </w:p>
          <w:p w:rsidR="00E70D4F" w:rsidRDefault="00E70D4F">
            <w:pPr>
              <w:tabs>
                <w:tab w:val="left" w:pos="914"/>
              </w:tabs>
            </w:pPr>
            <w:r>
              <w:t xml:space="preserve">                95% comprehension, benchmark fluency).</w:t>
            </w:r>
          </w:p>
          <w:p w:rsidR="00DE230C" w:rsidRDefault="00DE230C">
            <w:pPr>
              <w:ind w:left="914" w:hanging="914"/>
              <w:rPr>
                <w:i/>
              </w:rPr>
            </w:pPr>
          </w:p>
          <w:p w:rsidR="00E70D4F" w:rsidRDefault="00E70D4F">
            <w:pPr>
              <w:ind w:left="914" w:hanging="914"/>
            </w:pPr>
            <w:r>
              <w:rPr>
                <w:i/>
              </w:rPr>
              <w:t>Comprehension</w:t>
            </w:r>
          </w:p>
          <w:p w:rsidR="00E70D4F" w:rsidRDefault="00E70D4F" w:rsidP="00C33CD7">
            <w:pPr>
              <w:ind w:left="914" w:hanging="914"/>
            </w:pPr>
            <w:r>
              <w:rPr>
                <w:rFonts w:ascii="Times New Roman" w:hAnsi="Times New Roman"/>
              </w:rPr>
              <w:t>4.</w:t>
            </w:r>
            <w:r>
              <w:t>R.</w:t>
            </w:r>
            <w:r>
              <w:rPr>
                <w:rFonts w:ascii="Times New Roman" w:hAnsi="Times New Roman"/>
              </w:rPr>
              <w:t xml:space="preserve">5      </w:t>
            </w:r>
            <w:r>
              <w:t>Read silently unfamiliar, grade-appropriate text with comprehension at the independent level (e.g., 95% comprehension)</w:t>
            </w:r>
            <w:r w:rsidR="000D76A6">
              <w:t>.</w:t>
            </w:r>
          </w:p>
          <w:p w:rsidR="000D76A6" w:rsidRDefault="000D76A6" w:rsidP="00C33CD7">
            <w:pPr>
              <w:ind w:left="914" w:hanging="914"/>
              <w:rPr>
                <w:rFonts w:ascii="Times New Roman" w:hAnsi="Times New Roman"/>
              </w:rPr>
            </w:pPr>
            <w:r>
              <w:rPr>
                <w:rFonts w:ascii="Times New Roman" w:hAnsi="Times New Roman"/>
              </w:rPr>
              <w:t xml:space="preserve">4.R.6      Apply Grade 4 standards for comprehension of Nonfiction, Fiction, Poetry, Drama, and  Myth, </w:t>
            </w:r>
            <w:r w:rsidR="002312FD">
              <w:rPr>
                <w:rFonts w:ascii="Times New Roman" w:hAnsi="Times New Roman"/>
              </w:rPr>
              <w:t xml:space="preserve">Legend, </w:t>
            </w:r>
            <w:r>
              <w:rPr>
                <w:rFonts w:ascii="Times New Roman" w:hAnsi="Times New Roman"/>
              </w:rPr>
              <w:t>Traditional Narrative, and Classical Literature.</w:t>
            </w:r>
          </w:p>
          <w:p w:rsidR="00DE230C" w:rsidRDefault="00DE230C" w:rsidP="00C33CD7">
            <w:pPr>
              <w:ind w:left="914" w:hanging="914"/>
            </w:pPr>
          </w:p>
        </w:tc>
      </w:tr>
      <w:tr w:rsidR="00E70D4F">
        <w:tc>
          <w:tcPr>
            <w:tcW w:w="47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lastRenderedPageBreak/>
              <w:t>5</w:t>
            </w:r>
          </w:p>
        </w:tc>
        <w:tc>
          <w:tcPr>
            <w:tcW w:w="4523" w:type="pct"/>
            <w:tcBorders>
              <w:top w:val="single" w:sz="4" w:space="0" w:color="auto"/>
              <w:left w:val="single" w:sz="4" w:space="0" w:color="auto"/>
              <w:bottom w:val="single" w:sz="4" w:space="0" w:color="auto"/>
              <w:right w:val="single" w:sz="4" w:space="0" w:color="auto"/>
            </w:tcBorders>
          </w:tcPr>
          <w:p w:rsidR="00E70D4F" w:rsidRDefault="00E70D4F">
            <w:pPr>
              <w:tabs>
                <w:tab w:val="left" w:pos="524"/>
              </w:tabs>
              <w:ind w:left="914" w:hanging="914"/>
            </w:pPr>
            <w:r>
              <w:t>5.R.1</w:t>
            </w:r>
            <w:r>
              <w:tab/>
              <w:t xml:space="preserve">      Read and spell correctly all key words from grade-specific content curricula and hyphenate them correctly.</w:t>
            </w:r>
          </w:p>
          <w:p w:rsidR="00E70D4F" w:rsidRDefault="00E70D4F">
            <w:pPr>
              <w:ind w:left="914" w:hanging="914"/>
            </w:pPr>
            <w:r>
              <w:t>5.R.2</w:t>
            </w:r>
            <w:r>
              <w:tab/>
              <w:t>Read and spell correctly grade-appropriate words with prefixes (understood/</w:t>
            </w:r>
            <w:r>
              <w:rPr>
                <w:i/>
                <w:u w:val="single"/>
              </w:rPr>
              <w:t>mis</w:t>
            </w:r>
            <w:r>
              <w:t>understood, excused/</w:t>
            </w:r>
            <w:r>
              <w:rPr>
                <w:u w:val="single"/>
              </w:rPr>
              <w:t>un</w:t>
            </w:r>
            <w:r>
              <w:t>excused) or suffixes (final/final</w:t>
            </w:r>
            <w:r>
              <w:rPr>
                <w:i/>
              </w:rPr>
              <w:t>ly</w:t>
            </w:r>
            <w:r>
              <w:t>, mean/mean</w:t>
            </w:r>
            <w:r>
              <w:rPr>
                <w:i/>
              </w:rPr>
              <w:t>ness</w:t>
            </w:r>
            <w:r>
              <w:t>) and contractions (will not/</w:t>
            </w:r>
            <w:r>
              <w:rPr>
                <w:i/>
              </w:rPr>
              <w:t>won’t</w:t>
            </w:r>
            <w:r>
              <w:t>, it is/</w:t>
            </w:r>
            <w:r>
              <w:rPr>
                <w:i/>
              </w:rPr>
              <w:t>it’s,</w:t>
            </w:r>
            <w:r>
              <w:t xml:space="preserve"> they would/</w:t>
            </w:r>
            <w:r>
              <w:rPr>
                <w:i/>
              </w:rPr>
              <w:t>they’d</w:t>
            </w:r>
            <w:r>
              <w:t xml:space="preserve">) </w:t>
            </w:r>
          </w:p>
          <w:p w:rsidR="00DE230C" w:rsidRDefault="00DE230C">
            <w:pPr>
              <w:ind w:left="914" w:hanging="914"/>
              <w:rPr>
                <w:i/>
              </w:rPr>
            </w:pPr>
          </w:p>
          <w:p w:rsidR="00E70D4F" w:rsidRDefault="00E70D4F">
            <w:pPr>
              <w:ind w:left="914" w:hanging="914"/>
              <w:rPr>
                <w:i/>
              </w:rPr>
            </w:pPr>
            <w:r>
              <w:rPr>
                <w:i/>
              </w:rPr>
              <w:t>Fluency</w:t>
            </w:r>
          </w:p>
          <w:p w:rsidR="00E70D4F" w:rsidRDefault="00E70D4F">
            <w:pPr>
              <w:tabs>
                <w:tab w:val="left" w:pos="914"/>
              </w:tabs>
            </w:pPr>
            <w:r>
              <w:t>5.R.3</w:t>
            </w:r>
            <w:r>
              <w:tab/>
              <w:t xml:space="preserve">Orally read grade-appropriate text smoothly and accurately with </w:t>
            </w:r>
          </w:p>
          <w:p w:rsidR="00E70D4F" w:rsidRDefault="00E70D4F">
            <w:pPr>
              <w:tabs>
                <w:tab w:val="left" w:pos="914"/>
              </w:tabs>
            </w:pPr>
            <w:r>
              <w:t xml:space="preserve">               expression that connotes comprehension at the independent level (e.g.,</w:t>
            </w:r>
          </w:p>
          <w:p w:rsidR="00E70D4F" w:rsidRDefault="00E70D4F">
            <w:pPr>
              <w:tabs>
                <w:tab w:val="left" w:pos="914"/>
              </w:tabs>
            </w:pPr>
            <w:r>
              <w:t xml:space="preserve">               95% comprehension, benchmark fluency)</w:t>
            </w:r>
          </w:p>
          <w:p w:rsidR="00DE230C" w:rsidRDefault="00DE230C">
            <w:pPr>
              <w:ind w:left="914" w:hanging="914"/>
              <w:rPr>
                <w:i/>
              </w:rPr>
            </w:pPr>
          </w:p>
          <w:p w:rsidR="00E70D4F" w:rsidRDefault="00E70D4F">
            <w:pPr>
              <w:ind w:left="914" w:hanging="914"/>
              <w:rPr>
                <w:i/>
              </w:rPr>
            </w:pPr>
            <w:r>
              <w:rPr>
                <w:i/>
              </w:rPr>
              <w:t>Comprehension</w:t>
            </w:r>
          </w:p>
          <w:p w:rsidR="00E70D4F" w:rsidRDefault="00E70D4F">
            <w:pPr>
              <w:ind w:left="914" w:hanging="914"/>
            </w:pPr>
            <w:r>
              <w:t>5.R.4      Read silently unfamiliar, grade-appropriate text with comprehension at the independent level (e.g., 95% comprehension).</w:t>
            </w:r>
          </w:p>
          <w:p w:rsidR="000D76A6" w:rsidRDefault="00A84E98">
            <w:pPr>
              <w:ind w:left="914" w:hanging="914"/>
              <w:rPr>
                <w:rFonts w:ascii="Times New Roman" w:hAnsi="Times New Roman"/>
              </w:rPr>
            </w:pPr>
            <w:r>
              <w:rPr>
                <w:rFonts w:ascii="Times New Roman" w:hAnsi="Times New Roman"/>
              </w:rPr>
              <w:t>5</w:t>
            </w:r>
            <w:r w:rsidR="000D76A6">
              <w:rPr>
                <w:rFonts w:ascii="Times New Roman" w:hAnsi="Times New Roman"/>
              </w:rPr>
              <w:t>.R.</w:t>
            </w:r>
            <w:r>
              <w:rPr>
                <w:rFonts w:ascii="Times New Roman" w:hAnsi="Times New Roman"/>
              </w:rPr>
              <w:t>5</w:t>
            </w:r>
            <w:r w:rsidR="000D76A6">
              <w:rPr>
                <w:rFonts w:ascii="Times New Roman" w:hAnsi="Times New Roman"/>
              </w:rPr>
              <w:t xml:space="preserve">      Apply Grade </w:t>
            </w:r>
            <w:r w:rsidR="00EE7FC2">
              <w:rPr>
                <w:rFonts w:ascii="Times New Roman" w:hAnsi="Times New Roman"/>
              </w:rPr>
              <w:t>5</w:t>
            </w:r>
            <w:r w:rsidR="000D76A6">
              <w:rPr>
                <w:rFonts w:ascii="Times New Roman" w:hAnsi="Times New Roman"/>
              </w:rPr>
              <w:t xml:space="preserve"> standards for comprehension of Nonfiction, Fiction, Poetry, Drama, and  Myth, </w:t>
            </w:r>
            <w:r w:rsidR="002312FD">
              <w:rPr>
                <w:rFonts w:ascii="Times New Roman" w:hAnsi="Times New Roman"/>
              </w:rPr>
              <w:t xml:space="preserve">Legend, </w:t>
            </w:r>
            <w:r w:rsidR="000D76A6">
              <w:rPr>
                <w:rFonts w:ascii="Times New Roman" w:hAnsi="Times New Roman"/>
              </w:rPr>
              <w:t>Traditional Narrative, and Classical Literature.</w:t>
            </w:r>
          </w:p>
          <w:p w:rsidR="00DE230C" w:rsidRDefault="00DE230C">
            <w:pPr>
              <w:ind w:left="914" w:hanging="914"/>
            </w:pPr>
          </w:p>
        </w:tc>
      </w:tr>
      <w:tr w:rsidR="00E70D4F">
        <w:tc>
          <w:tcPr>
            <w:tcW w:w="47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6</w:t>
            </w:r>
          </w:p>
        </w:tc>
        <w:tc>
          <w:tcPr>
            <w:tcW w:w="4523" w:type="pct"/>
            <w:tcBorders>
              <w:top w:val="single" w:sz="4" w:space="0" w:color="auto"/>
              <w:left w:val="single" w:sz="4" w:space="0" w:color="auto"/>
              <w:bottom w:val="single" w:sz="4" w:space="0" w:color="auto"/>
              <w:right w:val="single" w:sz="4" w:space="0" w:color="auto"/>
            </w:tcBorders>
          </w:tcPr>
          <w:p w:rsidR="00E70D4F" w:rsidRDefault="00E70D4F">
            <w:pPr>
              <w:ind w:left="914" w:hanging="914"/>
            </w:pPr>
            <w:r>
              <w:t>6.R.1       Read and spell correctly Latin plurals (e.g.,</w:t>
            </w:r>
            <w:r w:rsidR="002312FD">
              <w:t xml:space="preserve"> </w:t>
            </w:r>
            <w:r w:rsidRPr="002312FD">
              <w:rPr>
                <w:i/>
              </w:rPr>
              <w:t>alumnus/alumni</w:t>
            </w:r>
            <w:r>
              <w:t>) in assigned curriculum materials.</w:t>
            </w:r>
          </w:p>
          <w:p w:rsidR="00E70D4F" w:rsidRDefault="00E70D4F">
            <w:pPr>
              <w:ind w:left="914" w:hanging="914"/>
              <w:rPr>
                <w:i/>
              </w:rPr>
            </w:pPr>
            <w:r>
              <w:t>6.R.2</w:t>
            </w:r>
            <w:r>
              <w:tab/>
              <w:t xml:space="preserve">Correctly spell frequently misspelled words (e.g., </w:t>
            </w:r>
            <w:r>
              <w:rPr>
                <w:i/>
              </w:rPr>
              <w:t>license, recommendation, exaggerate</w:t>
            </w:r>
            <w:r>
              <w:t>)</w:t>
            </w:r>
            <w:r>
              <w:rPr>
                <w:i/>
              </w:rPr>
              <w:t>.</w:t>
            </w:r>
          </w:p>
          <w:p w:rsidR="00DE230C" w:rsidRDefault="00DE230C">
            <w:pPr>
              <w:pStyle w:val="Heading3"/>
              <w:ind w:left="914" w:hanging="914"/>
            </w:pPr>
          </w:p>
          <w:p w:rsidR="00E70D4F" w:rsidRDefault="00E70D4F">
            <w:pPr>
              <w:pStyle w:val="Heading3"/>
              <w:ind w:left="914" w:hanging="914"/>
            </w:pPr>
            <w:r>
              <w:t xml:space="preserve">Fluency </w:t>
            </w:r>
          </w:p>
          <w:p w:rsidR="00E70D4F" w:rsidRDefault="00E70D4F">
            <w:pPr>
              <w:tabs>
                <w:tab w:val="left" w:pos="929"/>
              </w:tabs>
            </w:pPr>
            <w:r>
              <w:t xml:space="preserve">6.R.3      Orally read grade-appropriate literary and expository text smoothly </w:t>
            </w:r>
          </w:p>
          <w:p w:rsidR="00E70D4F" w:rsidRDefault="00E70D4F">
            <w:pPr>
              <w:tabs>
                <w:tab w:val="left" w:pos="914"/>
              </w:tabs>
            </w:pPr>
            <w:r>
              <w:t xml:space="preserve">               and accurately with expression that connotes comprehension at the </w:t>
            </w:r>
          </w:p>
          <w:p w:rsidR="00E70D4F" w:rsidRDefault="00E70D4F">
            <w:pPr>
              <w:tabs>
                <w:tab w:val="left" w:pos="914"/>
              </w:tabs>
            </w:pPr>
            <w:r>
              <w:t xml:space="preserve">               independent level (e.g., 95% comprehension, benchmark fluency)</w:t>
            </w:r>
          </w:p>
          <w:p w:rsidR="00DE230C" w:rsidRDefault="00DE230C">
            <w:pPr>
              <w:rPr>
                <w:i/>
              </w:rPr>
            </w:pPr>
          </w:p>
          <w:p w:rsidR="00AA114F" w:rsidRDefault="00AA114F">
            <w:pPr>
              <w:rPr>
                <w:i/>
              </w:rPr>
            </w:pPr>
          </w:p>
          <w:p w:rsidR="00E70D4F" w:rsidRDefault="00E70D4F">
            <w:r>
              <w:rPr>
                <w:i/>
              </w:rPr>
              <w:lastRenderedPageBreak/>
              <w:t>Comprehension</w:t>
            </w:r>
          </w:p>
          <w:p w:rsidR="00E70D4F" w:rsidRDefault="00E70D4F">
            <w:pPr>
              <w:ind w:left="914" w:hanging="914"/>
            </w:pPr>
            <w:r>
              <w:t>6.R.4</w:t>
            </w:r>
            <w:r>
              <w:tab/>
              <w:t>Read silently unfamiliar, grade-appropriate text with comprehension at the independent level (e.g., 95% comprehension).</w:t>
            </w:r>
          </w:p>
          <w:p w:rsidR="00A42134" w:rsidRDefault="00A84E98" w:rsidP="00A84E98">
            <w:pPr>
              <w:ind w:left="914" w:hanging="914"/>
              <w:rPr>
                <w:rFonts w:ascii="Times New Roman" w:hAnsi="Times New Roman"/>
              </w:rPr>
            </w:pPr>
            <w:r>
              <w:rPr>
                <w:rFonts w:ascii="Times New Roman" w:hAnsi="Times New Roman"/>
              </w:rPr>
              <w:t xml:space="preserve">6.R.5      Apply Grade </w:t>
            </w:r>
            <w:r w:rsidR="00EE7FC2">
              <w:rPr>
                <w:rFonts w:ascii="Times New Roman" w:hAnsi="Times New Roman"/>
              </w:rPr>
              <w:t>6</w:t>
            </w:r>
            <w:r>
              <w:rPr>
                <w:rFonts w:ascii="Times New Roman" w:hAnsi="Times New Roman"/>
              </w:rPr>
              <w:t xml:space="preserve"> standards for comprehension of Nonfictio</w:t>
            </w:r>
            <w:r w:rsidR="002312FD">
              <w:rPr>
                <w:rFonts w:ascii="Times New Roman" w:hAnsi="Times New Roman"/>
              </w:rPr>
              <w:t xml:space="preserve">n, Fiction, Poetry, Drama, and </w:t>
            </w:r>
            <w:r>
              <w:rPr>
                <w:rFonts w:ascii="Times New Roman" w:hAnsi="Times New Roman"/>
              </w:rPr>
              <w:t>Myth,</w:t>
            </w:r>
            <w:r w:rsidR="002312FD">
              <w:rPr>
                <w:rFonts w:ascii="Times New Roman" w:hAnsi="Times New Roman"/>
              </w:rPr>
              <w:t xml:space="preserve"> Legend,</w:t>
            </w:r>
            <w:r>
              <w:rPr>
                <w:rFonts w:ascii="Times New Roman" w:hAnsi="Times New Roman"/>
              </w:rPr>
              <w:t xml:space="preserve"> Traditional Narrative, and Classical Literature</w:t>
            </w:r>
          </w:p>
          <w:p w:rsidR="00E70D4F" w:rsidRDefault="00A84E98" w:rsidP="00A84E98">
            <w:pPr>
              <w:ind w:left="914" w:hanging="914"/>
            </w:pPr>
            <w:r>
              <w:rPr>
                <w:rFonts w:ascii="Times New Roman" w:hAnsi="Times New Roman"/>
              </w:rPr>
              <w:t>.</w:t>
            </w:r>
          </w:p>
        </w:tc>
      </w:tr>
      <w:tr w:rsidR="00E70D4F">
        <w:tc>
          <w:tcPr>
            <w:tcW w:w="47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lastRenderedPageBreak/>
              <w:t>7-12</w:t>
            </w:r>
          </w:p>
        </w:tc>
        <w:tc>
          <w:tcPr>
            <w:tcW w:w="4523" w:type="pct"/>
            <w:tcBorders>
              <w:top w:val="single" w:sz="4" w:space="0" w:color="auto"/>
              <w:left w:val="single" w:sz="4" w:space="0" w:color="auto"/>
              <w:bottom w:val="single" w:sz="4" w:space="0" w:color="auto"/>
              <w:right w:val="single" w:sz="4" w:space="0" w:color="auto"/>
            </w:tcBorders>
          </w:tcPr>
          <w:p w:rsidR="00E70D4F" w:rsidRDefault="00E70D4F">
            <w:pPr>
              <w:rPr>
                <w:i/>
              </w:rPr>
            </w:pPr>
            <w:r>
              <w:t>Students continue to address earlier standards as they apply to more difficult texts.</w:t>
            </w:r>
            <w:r>
              <w:rPr>
                <w:i/>
              </w:rPr>
              <w:t xml:space="preserve"> </w:t>
            </w:r>
          </w:p>
          <w:p w:rsidR="003016B7" w:rsidRDefault="003016B7"/>
        </w:tc>
      </w:tr>
    </w:tbl>
    <w:p w:rsidR="00E70D4F" w:rsidRDefault="00E70D4F"/>
    <w:p w:rsidR="00B763D7" w:rsidRDefault="00B763D7" w:rsidP="00B219BF">
      <w:pPr>
        <w:ind w:right="-360"/>
        <w:jc w:val="center"/>
        <w:rPr>
          <w:rFonts w:ascii="Times New Roman" w:hAnsi="Times New Roman"/>
          <w:b/>
          <w:i/>
        </w:rPr>
      </w:pPr>
    </w:p>
    <w:p w:rsidR="00E70D4F" w:rsidRDefault="00E70D4F" w:rsidP="00B219BF">
      <w:pPr>
        <w:ind w:right="-360"/>
        <w:jc w:val="center"/>
        <w:rPr>
          <w:rFonts w:ascii="Times New Roman" w:hAnsi="Times New Roman"/>
        </w:rPr>
      </w:pPr>
      <w:r>
        <w:rPr>
          <w:rFonts w:ascii="Times New Roman" w:hAnsi="Times New Roman"/>
          <w:b/>
          <w:i/>
        </w:rPr>
        <w:br w:type="page"/>
      </w:r>
      <w:r>
        <w:rPr>
          <w:rFonts w:ascii="Times New Roman" w:hAnsi="Times New Roman"/>
          <w:b/>
          <w:i/>
        </w:rPr>
        <w:lastRenderedPageBreak/>
        <w:t xml:space="preserve"> 7: Nonfiction</w:t>
      </w:r>
    </w:p>
    <w:p w:rsidR="00E70D4F" w:rsidRDefault="00E70D4F">
      <w:pPr>
        <w:rPr>
          <w:rFonts w:ascii="Times New Roman" w:hAnsi="Times New Roman"/>
        </w:rPr>
      </w:pPr>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641"/>
      </w:tblGrid>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pStyle w:val="Header"/>
              <w:tabs>
                <w:tab w:val="left" w:pos="720"/>
              </w:tabs>
              <w:jc w:val="center"/>
              <w:rPr>
                <w:rFonts w:ascii="Times New Roman" w:hAnsi="Times New Roman"/>
              </w:rPr>
            </w:pPr>
            <w:r>
              <w:rPr>
                <w:rFonts w:ascii="Times New Roman" w:hAnsi="Times New Roman"/>
              </w:rPr>
              <w:t>Grade</w:t>
            </w:r>
          </w:p>
        </w:tc>
        <w:tc>
          <w:tcPr>
            <w:tcW w:w="8640" w:type="dxa"/>
            <w:tcBorders>
              <w:top w:val="single" w:sz="4" w:space="0" w:color="auto"/>
              <w:left w:val="single" w:sz="4" w:space="0" w:color="auto"/>
              <w:bottom w:val="single" w:sz="4" w:space="0" w:color="auto"/>
              <w:right w:val="single" w:sz="4" w:space="0" w:color="auto"/>
            </w:tcBorders>
          </w:tcPr>
          <w:p w:rsidR="00E70D4F" w:rsidRPr="00B763D7" w:rsidRDefault="00E70D4F">
            <w:pPr>
              <w:jc w:val="center"/>
              <w:rPr>
                <w:rFonts w:ascii="Times New Roman" w:hAnsi="Times New Roman"/>
                <w:b/>
                <w:sz w:val="22"/>
                <w:szCs w:val="22"/>
              </w:rPr>
            </w:pPr>
            <w:r w:rsidRPr="00B763D7">
              <w:rPr>
                <w:rFonts w:ascii="Times New Roman" w:hAnsi="Times New Roman"/>
                <w:b/>
                <w:sz w:val="22"/>
                <w:szCs w:val="22"/>
              </w:rPr>
              <w:t>Student Learning Standards</w:t>
            </w:r>
            <w:r w:rsidR="00A84E98" w:rsidRPr="00B763D7">
              <w:rPr>
                <w:rFonts w:ascii="Times New Roman" w:hAnsi="Times New Roman"/>
                <w:b/>
                <w:sz w:val="22"/>
                <w:szCs w:val="22"/>
              </w:rPr>
              <w:t xml:space="preserve"> </w:t>
            </w:r>
          </w:p>
          <w:p w:rsidR="00A42134" w:rsidRDefault="00A42134">
            <w:pPr>
              <w:jc w:val="center"/>
              <w:rPr>
                <w:rFonts w:ascii="Times New Roman" w:hAnsi="Times New Roman"/>
                <w:sz w:val="22"/>
                <w:szCs w:val="22"/>
              </w:rPr>
            </w:pPr>
            <w:r>
              <w:rPr>
                <w:rFonts w:ascii="Times New Roman" w:hAnsi="Times New Roman"/>
                <w:sz w:val="22"/>
                <w:szCs w:val="22"/>
              </w:rPr>
              <w:t>Students</w:t>
            </w:r>
            <w:r w:rsidRPr="00AC0A6A">
              <w:rPr>
                <w:rFonts w:ascii="Times New Roman" w:hAnsi="Times New Roman"/>
                <w:sz w:val="22"/>
                <w:szCs w:val="22"/>
              </w:rPr>
              <w:t xml:space="preserve"> address earlier standards as needed.</w:t>
            </w:r>
          </w:p>
          <w:p w:rsidR="00A42134" w:rsidRDefault="00A42134">
            <w:pPr>
              <w:jc w:val="center"/>
              <w:rPr>
                <w:rFonts w:ascii="Times New Roman" w:hAnsi="Times New Roman"/>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ind w:right="72"/>
              <w:jc w:val="center"/>
              <w:rPr>
                <w:rFonts w:ascii="Times New Roman" w:hAnsi="Times New Roman"/>
                <w:sz w:val="22"/>
                <w:szCs w:val="22"/>
              </w:rPr>
            </w:pPr>
            <w:r w:rsidRPr="00B763D7">
              <w:rPr>
                <w:rFonts w:ascii="Times New Roman" w:hAnsi="Times New Roman"/>
                <w:sz w:val="22"/>
                <w:szCs w:val="22"/>
              </w:rPr>
              <w:t>PreK</w:t>
            </w:r>
          </w:p>
        </w:tc>
        <w:tc>
          <w:tcPr>
            <w:tcW w:w="8640" w:type="dxa"/>
            <w:tcBorders>
              <w:top w:val="single" w:sz="4" w:space="0" w:color="auto"/>
              <w:left w:val="single" w:sz="4" w:space="0" w:color="auto"/>
              <w:bottom w:val="single" w:sz="4" w:space="0" w:color="auto"/>
              <w:right w:val="single" w:sz="4" w:space="0" w:color="auto"/>
            </w:tcBorders>
          </w:tcPr>
          <w:p w:rsidR="00E70D4F" w:rsidRPr="00B763D7" w:rsidRDefault="00E70D4F" w:rsidP="006C4FE7">
            <w:pPr>
              <w:pStyle w:val="BodyTextIndent"/>
              <w:spacing w:after="0"/>
              <w:ind w:left="619" w:hanging="547"/>
              <w:rPr>
                <w:rFonts w:ascii="Times New Roman" w:hAnsi="Times New Roman"/>
                <w:sz w:val="22"/>
                <w:szCs w:val="22"/>
              </w:rPr>
            </w:pPr>
            <w:r w:rsidRPr="00B763D7">
              <w:rPr>
                <w:rFonts w:ascii="Times New Roman" w:hAnsi="Times New Roman"/>
                <w:sz w:val="22"/>
                <w:szCs w:val="22"/>
              </w:rPr>
              <w:t>P.N.1   Identify the topic of a nonfiction text read aloud.</w:t>
            </w:r>
          </w:p>
          <w:p w:rsidR="00E70D4F" w:rsidRPr="00B763D7" w:rsidRDefault="00E70D4F" w:rsidP="006C4FE7">
            <w:pPr>
              <w:pStyle w:val="BodyTextIndent"/>
              <w:spacing w:after="0"/>
              <w:ind w:left="619" w:hanging="547"/>
              <w:rPr>
                <w:rFonts w:ascii="Times New Roman" w:hAnsi="Times New Roman"/>
                <w:sz w:val="22"/>
                <w:szCs w:val="22"/>
              </w:rPr>
            </w:pPr>
            <w:r w:rsidRPr="00B763D7">
              <w:rPr>
                <w:rFonts w:ascii="Times New Roman" w:hAnsi="Times New Roman"/>
                <w:sz w:val="22"/>
                <w:szCs w:val="22"/>
              </w:rPr>
              <w:t xml:space="preserve">P.N.2   Identify steps to follow after hearing a simple list of instructions. </w:t>
            </w:r>
          </w:p>
          <w:p w:rsidR="00A42134" w:rsidRPr="00B763D7" w:rsidRDefault="00A42134" w:rsidP="006C4FE7">
            <w:pPr>
              <w:pStyle w:val="BodyTextIndent"/>
              <w:spacing w:after="0"/>
              <w:ind w:left="619" w:hanging="547"/>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ind w:right="72"/>
              <w:jc w:val="center"/>
              <w:rPr>
                <w:rFonts w:ascii="Times New Roman" w:hAnsi="Times New Roman"/>
                <w:sz w:val="22"/>
                <w:szCs w:val="22"/>
              </w:rPr>
            </w:pPr>
            <w:r w:rsidRPr="00B763D7">
              <w:rPr>
                <w:rFonts w:ascii="Times New Roman" w:hAnsi="Times New Roman"/>
                <w:sz w:val="22"/>
                <w:szCs w:val="22"/>
              </w:rPr>
              <w:t>K</w:t>
            </w:r>
          </w:p>
        </w:tc>
        <w:tc>
          <w:tcPr>
            <w:tcW w:w="8640" w:type="dxa"/>
            <w:tcBorders>
              <w:top w:val="single" w:sz="4" w:space="0" w:color="auto"/>
              <w:left w:val="single" w:sz="4" w:space="0" w:color="auto"/>
              <w:bottom w:val="single" w:sz="4" w:space="0" w:color="auto"/>
              <w:right w:val="single" w:sz="4" w:space="0" w:color="auto"/>
            </w:tcBorders>
          </w:tcPr>
          <w:p w:rsidR="006C4FE7" w:rsidRPr="00B763D7" w:rsidRDefault="00E70D4F" w:rsidP="003543F2">
            <w:pPr>
              <w:pStyle w:val="Header"/>
              <w:tabs>
                <w:tab w:val="left" w:pos="720"/>
              </w:tabs>
              <w:ind w:left="792" w:hanging="792"/>
              <w:rPr>
                <w:rFonts w:ascii="Times New Roman" w:hAnsi="Times New Roman"/>
                <w:sz w:val="22"/>
                <w:szCs w:val="22"/>
              </w:rPr>
            </w:pPr>
            <w:r w:rsidRPr="00B763D7">
              <w:rPr>
                <w:rFonts w:ascii="Times New Roman" w:hAnsi="Times New Roman"/>
                <w:sz w:val="22"/>
                <w:szCs w:val="22"/>
              </w:rPr>
              <w:t>K.N.1    Identify important elements of the text (e.g., events, topics, concepts) and answer questions about them.</w:t>
            </w:r>
          </w:p>
          <w:p w:rsidR="006C4FE7" w:rsidRPr="00B763D7" w:rsidRDefault="00E70D4F" w:rsidP="003543F2">
            <w:pPr>
              <w:pStyle w:val="BodyTextIndent"/>
              <w:spacing w:after="0"/>
              <w:ind w:left="792" w:hanging="792"/>
              <w:rPr>
                <w:rFonts w:ascii="Times New Roman" w:hAnsi="Times New Roman"/>
                <w:sz w:val="22"/>
                <w:szCs w:val="22"/>
              </w:rPr>
            </w:pPr>
            <w:r w:rsidRPr="00B763D7">
              <w:rPr>
                <w:rFonts w:ascii="Times New Roman" w:hAnsi="Times New Roman"/>
                <w:sz w:val="22"/>
                <w:szCs w:val="22"/>
              </w:rPr>
              <w:t>K.N.</w:t>
            </w:r>
            <w:r w:rsidR="003543F2" w:rsidRPr="00B763D7">
              <w:rPr>
                <w:rFonts w:ascii="Times New Roman" w:hAnsi="Times New Roman"/>
                <w:sz w:val="22"/>
                <w:szCs w:val="22"/>
              </w:rPr>
              <w:t>2</w:t>
            </w:r>
            <w:r w:rsidRPr="00B763D7">
              <w:rPr>
                <w:rFonts w:ascii="Times New Roman" w:hAnsi="Times New Roman"/>
                <w:sz w:val="22"/>
                <w:szCs w:val="22"/>
              </w:rPr>
              <w:t xml:space="preserve">   Identify textual and graphic features of </w:t>
            </w:r>
            <w:r w:rsidR="003543F2" w:rsidRPr="00B763D7">
              <w:rPr>
                <w:rFonts w:ascii="Times New Roman" w:hAnsi="Times New Roman"/>
                <w:sz w:val="22"/>
                <w:szCs w:val="22"/>
              </w:rPr>
              <w:t>a nonfiction</w:t>
            </w:r>
            <w:r w:rsidRPr="00B763D7">
              <w:rPr>
                <w:rFonts w:ascii="Times New Roman" w:hAnsi="Times New Roman"/>
                <w:sz w:val="22"/>
                <w:szCs w:val="22"/>
              </w:rPr>
              <w:t xml:space="preserve"> text (e.g., title, </w:t>
            </w:r>
            <w:r w:rsidR="003543F2" w:rsidRPr="00B763D7">
              <w:rPr>
                <w:rFonts w:ascii="Times New Roman" w:hAnsi="Times New Roman"/>
                <w:sz w:val="22"/>
                <w:szCs w:val="22"/>
              </w:rPr>
              <w:t xml:space="preserve">author, </w:t>
            </w:r>
            <w:r w:rsidRPr="00B763D7">
              <w:rPr>
                <w:rFonts w:ascii="Times New Roman" w:hAnsi="Times New Roman"/>
                <w:sz w:val="22"/>
                <w:szCs w:val="22"/>
              </w:rPr>
              <w:t>table of contents, illustrations, and index).</w:t>
            </w:r>
          </w:p>
          <w:p w:rsidR="00E70D4F" w:rsidRPr="00B763D7" w:rsidRDefault="006C4FE7" w:rsidP="003543F2">
            <w:pPr>
              <w:pStyle w:val="BodyTextIndent"/>
              <w:spacing w:after="0"/>
              <w:ind w:left="792" w:hanging="792"/>
              <w:rPr>
                <w:rFonts w:ascii="Times New Roman" w:hAnsi="Times New Roman"/>
                <w:sz w:val="22"/>
                <w:szCs w:val="22"/>
              </w:rPr>
            </w:pPr>
            <w:r w:rsidRPr="00B763D7">
              <w:rPr>
                <w:rFonts w:ascii="Times New Roman" w:hAnsi="Times New Roman"/>
                <w:sz w:val="22"/>
                <w:szCs w:val="22"/>
              </w:rPr>
              <w:t>K.N.</w:t>
            </w:r>
            <w:r w:rsidR="003543F2" w:rsidRPr="00B763D7">
              <w:rPr>
                <w:rFonts w:ascii="Times New Roman" w:hAnsi="Times New Roman"/>
                <w:sz w:val="22"/>
                <w:szCs w:val="22"/>
              </w:rPr>
              <w:t>3</w:t>
            </w:r>
            <w:r w:rsidR="00E70D4F" w:rsidRPr="00B763D7">
              <w:rPr>
                <w:rFonts w:ascii="Times New Roman" w:hAnsi="Times New Roman"/>
                <w:sz w:val="22"/>
                <w:szCs w:val="22"/>
              </w:rPr>
              <w:t xml:space="preserve">   Restate and follow two-step directions.</w:t>
            </w:r>
          </w:p>
          <w:p w:rsidR="00A42134" w:rsidRPr="00B763D7" w:rsidRDefault="00A42134" w:rsidP="003543F2">
            <w:pPr>
              <w:pStyle w:val="BodyTextIndent"/>
              <w:spacing w:after="0"/>
              <w:ind w:left="792" w:hanging="79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ind w:right="72"/>
              <w:jc w:val="center"/>
              <w:rPr>
                <w:rFonts w:ascii="Times New Roman" w:hAnsi="Times New Roman"/>
                <w:sz w:val="22"/>
                <w:szCs w:val="22"/>
              </w:rPr>
            </w:pPr>
            <w:r w:rsidRPr="00B763D7">
              <w:rPr>
                <w:rFonts w:ascii="Times New Roman" w:hAnsi="Times New Roman"/>
                <w:sz w:val="22"/>
                <w:szCs w:val="22"/>
              </w:rPr>
              <w:t>1</w:t>
            </w:r>
          </w:p>
        </w:tc>
        <w:tc>
          <w:tcPr>
            <w:tcW w:w="8640" w:type="dxa"/>
            <w:tcBorders>
              <w:top w:val="single" w:sz="4" w:space="0" w:color="auto"/>
              <w:left w:val="single" w:sz="4" w:space="0" w:color="auto"/>
              <w:bottom w:val="single" w:sz="4" w:space="0" w:color="auto"/>
              <w:right w:val="single" w:sz="4" w:space="0" w:color="auto"/>
            </w:tcBorders>
          </w:tcPr>
          <w:p w:rsidR="00E70D4F" w:rsidRPr="00B763D7" w:rsidRDefault="00E70D4F" w:rsidP="003543F2">
            <w:pPr>
              <w:pStyle w:val="Header"/>
              <w:tabs>
                <w:tab w:val="left" w:pos="1062"/>
              </w:tabs>
              <w:ind w:left="792" w:hanging="720"/>
              <w:rPr>
                <w:rFonts w:ascii="Times New Roman" w:hAnsi="Times New Roman"/>
                <w:sz w:val="22"/>
                <w:szCs w:val="22"/>
              </w:rPr>
            </w:pPr>
            <w:r w:rsidRPr="00B763D7">
              <w:rPr>
                <w:rFonts w:ascii="Times New Roman" w:hAnsi="Times New Roman"/>
                <w:sz w:val="22"/>
                <w:szCs w:val="22"/>
              </w:rPr>
              <w:t>1.N.</w:t>
            </w:r>
            <w:r w:rsidR="003543F2" w:rsidRPr="00B763D7">
              <w:rPr>
                <w:rFonts w:ascii="Times New Roman" w:hAnsi="Times New Roman"/>
                <w:sz w:val="22"/>
                <w:szCs w:val="22"/>
              </w:rPr>
              <w:t xml:space="preserve">1  </w:t>
            </w:r>
            <w:r w:rsidRPr="00B763D7">
              <w:rPr>
                <w:rFonts w:ascii="Times New Roman" w:hAnsi="Times New Roman"/>
                <w:sz w:val="22"/>
                <w:szCs w:val="22"/>
              </w:rPr>
              <w:t xml:space="preserve"> Answer questions to clarify or </w:t>
            </w:r>
            <w:r w:rsidR="003543F2" w:rsidRPr="00B763D7">
              <w:rPr>
                <w:rFonts w:ascii="Times New Roman" w:hAnsi="Times New Roman"/>
                <w:sz w:val="22"/>
                <w:szCs w:val="22"/>
              </w:rPr>
              <w:t>confirm understanding of a text</w:t>
            </w:r>
            <w:r w:rsidRPr="00B763D7">
              <w:rPr>
                <w:rFonts w:ascii="Times New Roman" w:hAnsi="Times New Roman"/>
                <w:sz w:val="22"/>
                <w:szCs w:val="22"/>
              </w:rPr>
              <w:t>.</w:t>
            </w:r>
          </w:p>
          <w:p w:rsidR="00E70D4F" w:rsidRPr="00B763D7" w:rsidRDefault="00E70D4F" w:rsidP="003543F2">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 xml:space="preserve">1.N.2   Identify words in a text that indicate logical relationships (e.g., </w:t>
            </w:r>
            <w:r w:rsidRPr="00B763D7">
              <w:rPr>
                <w:rFonts w:ascii="Times New Roman" w:hAnsi="Times New Roman"/>
                <w:i/>
                <w:sz w:val="22"/>
                <w:szCs w:val="22"/>
              </w:rPr>
              <w:t>because, therefore, in order to</w:t>
            </w:r>
            <w:r w:rsidRPr="00B763D7">
              <w:rPr>
                <w:rFonts w:ascii="Times New Roman" w:hAnsi="Times New Roman"/>
                <w:sz w:val="22"/>
                <w:szCs w:val="22"/>
              </w:rPr>
              <w:t xml:space="preserve">).  </w:t>
            </w:r>
          </w:p>
          <w:p w:rsidR="00E70D4F" w:rsidRPr="00B763D7" w:rsidRDefault="00E70D4F" w:rsidP="003543F2">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1.N.3   Explain and follow two-step directions.</w:t>
            </w:r>
          </w:p>
          <w:p w:rsidR="00A42134" w:rsidRPr="00B763D7" w:rsidRDefault="00A42134" w:rsidP="003543F2">
            <w:pPr>
              <w:pStyle w:val="Header"/>
              <w:tabs>
                <w:tab w:val="left" w:pos="720"/>
              </w:tabs>
              <w:ind w:left="792" w:hanging="720"/>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ind w:right="72"/>
              <w:jc w:val="center"/>
              <w:rPr>
                <w:rFonts w:ascii="Times New Roman" w:hAnsi="Times New Roman"/>
                <w:sz w:val="22"/>
                <w:szCs w:val="22"/>
              </w:rPr>
            </w:pPr>
            <w:r w:rsidRPr="00B763D7">
              <w:rPr>
                <w:rFonts w:ascii="Times New Roman" w:hAnsi="Times New Roman"/>
                <w:sz w:val="22"/>
                <w:szCs w:val="22"/>
              </w:rPr>
              <w:t>2</w:t>
            </w:r>
          </w:p>
        </w:tc>
        <w:tc>
          <w:tcPr>
            <w:tcW w:w="8640" w:type="dxa"/>
            <w:tcBorders>
              <w:top w:val="single" w:sz="4" w:space="0" w:color="auto"/>
              <w:left w:val="single" w:sz="4" w:space="0" w:color="auto"/>
              <w:bottom w:val="single" w:sz="4" w:space="0" w:color="auto"/>
              <w:right w:val="single" w:sz="4" w:space="0" w:color="auto"/>
            </w:tcBorders>
          </w:tcPr>
          <w:p w:rsidR="00E70D4F" w:rsidRPr="00B763D7" w:rsidRDefault="00E70D4F" w:rsidP="00827A6E">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 xml:space="preserve">2.N.1   Identify the author’s purpose in </w:t>
            </w:r>
            <w:r w:rsidR="003543F2" w:rsidRPr="00B763D7">
              <w:rPr>
                <w:rFonts w:ascii="Times New Roman" w:hAnsi="Times New Roman"/>
                <w:sz w:val="22"/>
                <w:szCs w:val="22"/>
              </w:rPr>
              <w:t>a nonfiction</w:t>
            </w:r>
            <w:r w:rsidRPr="00B763D7">
              <w:rPr>
                <w:rFonts w:ascii="Times New Roman" w:hAnsi="Times New Roman"/>
                <w:sz w:val="22"/>
                <w:szCs w:val="22"/>
              </w:rPr>
              <w:t xml:space="preserve"> text.</w:t>
            </w:r>
          </w:p>
          <w:p w:rsidR="00E70D4F" w:rsidRPr="00B763D7" w:rsidRDefault="00E70D4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2.N.2   Identify and explain the main idea and supporting facts.</w:t>
            </w:r>
          </w:p>
          <w:p w:rsidR="00E70D4F" w:rsidRPr="00B763D7" w:rsidRDefault="00E70D4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 xml:space="preserve">2.N.3   Explain </w:t>
            </w:r>
            <w:r w:rsidR="003543F2" w:rsidRPr="00B763D7">
              <w:rPr>
                <w:rFonts w:ascii="Times New Roman" w:hAnsi="Times New Roman"/>
                <w:sz w:val="22"/>
                <w:szCs w:val="22"/>
              </w:rPr>
              <w:t>the topic of</w:t>
            </w:r>
            <w:r w:rsidRPr="00B763D7">
              <w:rPr>
                <w:rFonts w:ascii="Times New Roman" w:hAnsi="Times New Roman"/>
                <w:sz w:val="22"/>
                <w:szCs w:val="22"/>
              </w:rPr>
              <w:t xml:space="preserve"> each paragraph in a multi-paragraph </w:t>
            </w:r>
            <w:r w:rsidR="003543F2" w:rsidRPr="00B763D7">
              <w:rPr>
                <w:rFonts w:ascii="Times New Roman" w:hAnsi="Times New Roman"/>
                <w:sz w:val="22"/>
                <w:szCs w:val="22"/>
              </w:rPr>
              <w:t>nonfiction text.</w:t>
            </w:r>
          </w:p>
          <w:p w:rsidR="00E70D4F" w:rsidRPr="00B763D7" w:rsidRDefault="00E70D4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2.N 4.  Identify the words and phrases that connect paragraphs and explain the logical relationship they signal</w:t>
            </w:r>
            <w:r w:rsidR="003543F2" w:rsidRPr="00B763D7">
              <w:rPr>
                <w:rFonts w:ascii="Times New Roman" w:hAnsi="Times New Roman"/>
                <w:sz w:val="22"/>
                <w:szCs w:val="22"/>
              </w:rPr>
              <w:t>.</w:t>
            </w:r>
          </w:p>
          <w:p w:rsidR="003543F2" w:rsidRPr="00B763D7" w:rsidRDefault="00E70D4F" w:rsidP="003543F2">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2.N.</w:t>
            </w:r>
            <w:r w:rsidR="003543F2" w:rsidRPr="00B763D7">
              <w:rPr>
                <w:rFonts w:ascii="Times New Roman" w:hAnsi="Times New Roman"/>
                <w:sz w:val="22"/>
                <w:szCs w:val="22"/>
              </w:rPr>
              <w:t>5</w:t>
            </w:r>
            <w:r w:rsidRPr="00B763D7">
              <w:rPr>
                <w:rFonts w:ascii="Times New Roman" w:hAnsi="Times New Roman"/>
                <w:sz w:val="22"/>
                <w:szCs w:val="22"/>
              </w:rPr>
              <w:t xml:space="preserve">   Identify common textual and graphic features (e.g., font type and size, diagrams) and explain how they help a reader understand a text. </w:t>
            </w:r>
          </w:p>
          <w:p w:rsidR="002F513F" w:rsidRPr="00B763D7" w:rsidRDefault="00E70D4F" w:rsidP="002F513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2.N.</w:t>
            </w:r>
            <w:r w:rsidR="003543F2" w:rsidRPr="00B763D7">
              <w:rPr>
                <w:rFonts w:ascii="Times New Roman" w:hAnsi="Times New Roman"/>
                <w:sz w:val="22"/>
                <w:szCs w:val="22"/>
              </w:rPr>
              <w:t>6</w:t>
            </w:r>
            <w:r w:rsidRPr="00B763D7">
              <w:rPr>
                <w:rFonts w:ascii="Times New Roman" w:hAnsi="Times New Roman"/>
                <w:sz w:val="22"/>
                <w:szCs w:val="22"/>
              </w:rPr>
              <w:t xml:space="preserve">   Restate and follow simple multi-step directions.</w:t>
            </w:r>
          </w:p>
          <w:p w:rsidR="00E70D4F" w:rsidRPr="00B763D7" w:rsidRDefault="002F513F" w:rsidP="002F513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 xml:space="preserve">2.N.7   </w:t>
            </w:r>
            <w:r w:rsidR="00E70D4F" w:rsidRPr="00B763D7">
              <w:rPr>
                <w:rFonts w:ascii="Times New Roman" w:hAnsi="Times New Roman"/>
                <w:sz w:val="22"/>
                <w:szCs w:val="22"/>
              </w:rPr>
              <w:t xml:space="preserve">Distinguish cause from effect in the events laid out in a </w:t>
            </w:r>
            <w:r w:rsidRPr="00B763D7">
              <w:rPr>
                <w:rFonts w:ascii="Times New Roman" w:hAnsi="Times New Roman"/>
                <w:sz w:val="22"/>
                <w:szCs w:val="22"/>
              </w:rPr>
              <w:t xml:space="preserve">nonfiction </w:t>
            </w:r>
            <w:r w:rsidR="00E70D4F" w:rsidRPr="00B763D7">
              <w:rPr>
                <w:rFonts w:ascii="Times New Roman" w:hAnsi="Times New Roman"/>
                <w:sz w:val="22"/>
                <w:szCs w:val="22"/>
              </w:rPr>
              <w:t>text.</w:t>
            </w:r>
          </w:p>
          <w:p w:rsidR="00A42134" w:rsidRPr="00B763D7" w:rsidRDefault="00A42134" w:rsidP="002F513F">
            <w:pPr>
              <w:pStyle w:val="Header"/>
              <w:tabs>
                <w:tab w:val="left" w:pos="720"/>
              </w:tabs>
              <w:ind w:left="792" w:hanging="720"/>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ind w:right="72"/>
              <w:jc w:val="center"/>
              <w:rPr>
                <w:rFonts w:ascii="Times New Roman" w:hAnsi="Times New Roman"/>
                <w:sz w:val="22"/>
                <w:szCs w:val="22"/>
              </w:rPr>
            </w:pPr>
            <w:r w:rsidRPr="00B763D7">
              <w:rPr>
                <w:rFonts w:ascii="Times New Roman" w:hAnsi="Times New Roman"/>
                <w:sz w:val="22"/>
                <w:szCs w:val="22"/>
              </w:rPr>
              <w:t>3</w:t>
            </w:r>
          </w:p>
        </w:tc>
        <w:tc>
          <w:tcPr>
            <w:tcW w:w="8640" w:type="dxa"/>
            <w:tcBorders>
              <w:top w:val="single" w:sz="4" w:space="0" w:color="auto"/>
              <w:left w:val="single" w:sz="4" w:space="0" w:color="auto"/>
              <w:bottom w:val="single" w:sz="4" w:space="0" w:color="auto"/>
              <w:right w:val="single" w:sz="4" w:space="0" w:color="auto"/>
            </w:tcBorders>
          </w:tcPr>
          <w:p w:rsidR="00E70D4F" w:rsidRPr="00B763D7" w:rsidRDefault="00E70D4F">
            <w:pPr>
              <w:ind w:left="792" w:hanging="720"/>
              <w:rPr>
                <w:rFonts w:ascii="Times New Roman" w:hAnsi="Times New Roman"/>
                <w:sz w:val="22"/>
                <w:szCs w:val="22"/>
              </w:rPr>
            </w:pPr>
            <w:r w:rsidRPr="00B763D7">
              <w:rPr>
                <w:rFonts w:ascii="Times New Roman" w:hAnsi="Times New Roman"/>
                <w:sz w:val="22"/>
                <w:szCs w:val="22"/>
              </w:rPr>
              <w:t xml:space="preserve">3.N.1  Identify the introduction in a multi-paragraph </w:t>
            </w:r>
            <w:r w:rsidR="002F513F" w:rsidRPr="00B763D7">
              <w:rPr>
                <w:rFonts w:ascii="Times New Roman" w:hAnsi="Times New Roman"/>
                <w:sz w:val="22"/>
                <w:szCs w:val="22"/>
              </w:rPr>
              <w:t>nonfiction</w:t>
            </w:r>
            <w:r w:rsidRPr="00B763D7">
              <w:rPr>
                <w:rFonts w:ascii="Times New Roman" w:hAnsi="Times New Roman"/>
                <w:sz w:val="22"/>
                <w:szCs w:val="22"/>
              </w:rPr>
              <w:t xml:space="preserve"> text and  locate the main idea of the whole text in that introduction.</w:t>
            </w:r>
          </w:p>
          <w:p w:rsidR="00E70D4F" w:rsidRPr="00B763D7" w:rsidRDefault="00E70D4F">
            <w:pPr>
              <w:ind w:left="792" w:hanging="720"/>
              <w:rPr>
                <w:rFonts w:ascii="Times New Roman" w:hAnsi="Times New Roman"/>
                <w:sz w:val="22"/>
                <w:szCs w:val="22"/>
              </w:rPr>
            </w:pPr>
            <w:r w:rsidRPr="00B763D7">
              <w:rPr>
                <w:rFonts w:ascii="Times New Roman" w:hAnsi="Times New Roman"/>
                <w:sz w:val="22"/>
                <w:szCs w:val="22"/>
              </w:rPr>
              <w:t>3.N.2   Identify the topic sentence and the gist of each paragraph.</w:t>
            </w:r>
          </w:p>
          <w:p w:rsidR="00E70D4F" w:rsidRPr="00B763D7" w:rsidRDefault="00E70D4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 xml:space="preserve">3.N.3   Identify how the </w:t>
            </w:r>
            <w:r w:rsidR="002F513F" w:rsidRPr="00B763D7">
              <w:rPr>
                <w:rFonts w:ascii="Times New Roman" w:hAnsi="Times New Roman"/>
                <w:sz w:val="22"/>
                <w:szCs w:val="22"/>
              </w:rPr>
              <w:t>nonfiction</w:t>
            </w:r>
            <w:r w:rsidRPr="00B763D7">
              <w:rPr>
                <w:rFonts w:ascii="Times New Roman" w:hAnsi="Times New Roman"/>
                <w:sz w:val="22"/>
                <w:szCs w:val="22"/>
              </w:rPr>
              <w:t xml:space="preserve"> text is organized (e.g., chronological, problem-solution, topical organization).</w:t>
            </w:r>
          </w:p>
          <w:p w:rsidR="00E70D4F" w:rsidRPr="00B763D7" w:rsidRDefault="00E70D4F">
            <w:pPr>
              <w:ind w:left="792" w:hanging="720"/>
              <w:rPr>
                <w:rFonts w:ascii="Times New Roman" w:hAnsi="Times New Roman"/>
                <w:sz w:val="22"/>
                <w:szCs w:val="22"/>
              </w:rPr>
            </w:pPr>
            <w:r w:rsidRPr="00B763D7">
              <w:rPr>
                <w:rFonts w:ascii="Times New Roman" w:hAnsi="Times New Roman"/>
                <w:sz w:val="22"/>
                <w:szCs w:val="22"/>
              </w:rPr>
              <w:t xml:space="preserve">3.N.4    Identify common textual features (e.g., paragraphing, topic sentences, words in bold or italics, glossary) and graphic features (e.g., charts, graphs, maps).  </w:t>
            </w:r>
          </w:p>
          <w:p w:rsidR="00E70D4F" w:rsidRPr="00B763D7" w:rsidRDefault="007650D3">
            <w:pPr>
              <w:ind w:left="792" w:hanging="720"/>
              <w:rPr>
                <w:rFonts w:ascii="Times New Roman" w:hAnsi="Times New Roman"/>
                <w:sz w:val="22"/>
                <w:szCs w:val="22"/>
              </w:rPr>
            </w:pPr>
            <w:r w:rsidRPr="00B763D7">
              <w:rPr>
                <w:rFonts w:ascii="Times New Roman" w:hAnsi="Times New Roman"/>
                <w:sz w:val="22"/>
                <w:szCs w:val="22"/>
              </w:rPr>
              <w:t xml:space="preserve">3.N.5  Identify </w:t>
            </w:r>
            <w:r w:rsidR="00E70D4F" w:rsidRPr="00B763D7">
              <w:rPr>
                <w:rFonts w:ascii="Times New Roman" w:hAnsi="Times New Roman"/>
                <w:sz w:val="22"/>
                <w:szCs w:val="22"/>
              </w:rPr>
              <w:t>texts written to provide information about a particular topic, expository texts written to examine or analyze  particular event, discovery, invention, or natural phenomenon, and biographies written to tell the story of a person’s life.</w:t>
            </w:r>
          </w:p>
          <w:p w:rsidR="00AC5BBE" w:rsidRPr="00B763D7" w:rsidRDefault="00E70D4F" w:rsidP="003016B7">
            <w:pPr>
              <w:ind w:left="792" w:hanging="720"/>
              <w:rPr>
                <w:rFonts w:ascii="Times New Roman" w:hAnsi="Times New Roman"/>
                <w:sz w:val="22"/>
                <w:szCs w:val="22"/>
              </w:rPr>
            </w:pPr>
            <w:r w:rsidRPr="00B763D7">
              <w:rPr>
                <w:rFonts w:ascii="Times New Roman" w:hAnsi="Times New Roman"/>
                <w:sz w:val="22"/>
                <w:szCs w:val="22"/>
              </w:rPr>
              <w:t>3.N.6    Distinguish fact from fiction or opinion.</w:t>
            </w:r>
          </w:p>
          <w:p w:rsidR="00B763D7" w:rsidRPr="00B763D7" w:rsidRDefault="00B763D7" w:rsidP="003016B7">
            <w:pPr>
              <w:ind w:left="792" w:hanging="720"/>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ind w:right="72"/>
              <w:jc w:val="center"/>
              <w:rPr>
                <w:rFonts w:ascii="Times New Roman" w:hAnsi="Times New Roman"/>
                <w:sz w:val="22"/>
                <w:szCs w:val="22"/>
              </w:rPr>
            </w:pPr>
            <w:r w:rsidRPr="00B763D7">
              <w:rPr>
                <w:rFonts w:ascii="Times New Roman" w:hAnsi="Times New Roman"/>
                <w:sz w:val="22"/>
                <w:szCs w:val="22"/>
              </w:rPr>
              <w:t>4</w:t>
            </w:r>
          </w:p>
        </w:tc>
        <w:tc>
          <w:tcPr>
            <w:tcW w:w="8640" w:type="dxa"/>
            <w:tcBorders>
              <w:top w:val="single" w:sz="4" w:space="0" w:color="auto"/>
              <w:left w:val="single" w:sz="4" w:space="0" w:color="auto"/>
              <w:bottom w:val="single" w:sz="4" w:space="0" w:color="auto"/>
              <w:right w:val="single" w:sz="4" w:space="0" w:color="auto"/>
            </w:tcBorders>
          </w:tcPr>
          <w:p w:rsidR="002F513F" w:rsidRPr="00B763D7" w:rsidRDefault="00E70D4F" w:rsidP="002F513F">
            <w:pPr>
              <w:ind w:left="792" w:hanging="720"/>
              <w:rPr>
                <w:rFonts w:ascii="Times New Roman" w:hAnsi="Times New Roman"/>
                <w:sz w:val="22"/>
                <w:szCs w:val="22"/>
              </w:rPr>
            </w:pPr>
            <w:r w:rsidRPr="00B763D7">
              <w:rPr>
                <w:rFonts w:ascii="Times New Roman" w:hAnsi="Times New Roman"/>
                <w:sz w:val="22"/>
                <w:szCs w:val="22"/>
              </w:rPr>
              <w:t>4.N</w:t>
            </w:r>
            <w:r w:rsidR="007650D3" w:rsidRPr="00B763D7">
              <w:rPr>
                <w:rFonts w:ascii="Times New Roman" w:hAnsi="Times New Roman"/>
                <w:sz w:val="22"/>
                <w:szCs w:val="22"/>
              </w:rPr>
              <w:t>.1   D</w:t>
            </w:r>
            <w:r w:rsidRPr="00B763D7">
              <w:rPr>
                <w:rFonts w:ascii="Times New Roman" w:hAnsi="Times New Roman"/>
                <w:sz w:val="22"/>
                <w:szCs w:val="22"/>
              </w:rPr>
              <w:t xml:space="preserve">istinguish between expository texts written to examine or analyze a particular event, discovery, invention, or natural phenomenon, and persuasive texts written to urge the reader to adopt a belief or take a particular course of action. </w:t>
            </w:r>
          </w:p>
          <w:p w:rsidR="00E70D4F" w:rsidRPr="00B763D7" w:rsidRDefault="002F513F" w:rsidP="002F513F">
            <w:pPr>
              <w:ind w:left="792" w:hanging="720"/>
              <w:rPr>
                <w:rFonts w:ascii="Times New Roman" w:hAnsi="Times New Roman"/>
                <w:sz w:val="22"/>
                <w:szCs w:val="22"/>
              </w:rPr>
            </w:pPr>
            <w:r w:rsidRPr="00B763D7">
              <w:rPr>
                <w:rFonts w:ascii="Times New Roman" w:hAnsi="Times New Roman"/>
                <w:sz w:val="22"/>
                <w:szCs w:val="22"/>
              </w:rPr>
              <w:t xml:space="preserve">4.N.2   </w:t>
            </w:r>
            <w:r w:rsidR="00E70D4F" w:rsidRPr="00B763D7">
              <w:rPr>
                <w:rFonts w:ascii="Times New Roman" w:hAnsi="Times New Roman"/>
                <w:sz w:val="22"/>
                <w:szCs w:val="22"/>
              </w:rPr>
              <w:t>Explain the author’s precise purpose in a piece of analytical or persuasive writing, using evidence from the text.</w:t>
            </w:r>
          </w:p>
          <w:p w:rsidR="00E70D4F" w:rsidRPr="00B763D7" w:rsidRDefault="00E70D4F">
            <w:pPr>
              <w:ind w:left="792" w:hanging="720"/>
              <w:rPr>
                <w:rFonts w:ascii="Times New Roman" w:hAnsi="Times New Roman"/>
                <w:sz w:val="22"/>
                <w:szCs w:val="22"/>
              </w:rPr>
            </w:pPr>
            <w:r w:rsidRPr="00B763D7">
              <w:rPr>
                <w:rFonts w:ascii="Times New Roman" w:hAnsi="Times New Roman"/>
                <w:sz w:val="22"/>
                <w:szCs w:val="22"/>
              </w:rPr>
              <w:t>4.N.</w:t>
            </w:r>
            <w:r w:rsidR="002F513F" w:rsidRPr="00B763D7">
              <w:rPr>
                <w:rFonts w:ascii="Times New Roman" w:hAnsi="Times New Roman"/>
                <w:sz w:val="22"/>
                <w:szCs w:val="22"/>
              </w:rPr>
              <w:t>3</w:t>
            </w:r>
            <w:r w:rsidRPr="00B763D7">
              <w:rPr>
                <w:rFonts w:ascii="Times New Roman" w:hAnsi="Times New Roman"/>
                <w:sz w:val="22"/>
                <w:szCs w:val="22"/>
              </w:rPr>
              <w:t xml:space="preserve">   Identify the topic of a multi-paragraph expository text, its introductory material, the main idea of the text, the topic sentences and details in the paragraphs that make up the body of the text, and the gist of its concluding paragraph. </w:t>
            </w:r>
          </w:p>
          <w:p w:rsidR="00E70D4F" w:rsidRPr="00B763D7" w:rsidRDefault="00E70D4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4.N.</w:t>
            </w:r>
            <w:r w:rsidR="002F513F" w:rsidRPr="00B763D7">
              <w:rPr>
                <w:rFonts w:ascii="Times New Roman" w:hAnsi="Times New Roman"/>
                <w:sz w:val="22"/>
                <w:szCs w:val="22"/>
              </w:rPr>
              <w:t>4</w:t>
            </w:r>
            <w:r w:rsidRPr="00B763D7">
              <w:rPr>
                <w:rFonts w:ascii="Times New Roman" w:hAnsi="Times New Roman"/>
                <w:sz w:val="22"/>
                <w:szCs w:val="22"/>
              </w:rPr>
              <w:t xml:space="preserve">  Identify the claim or argument made in a multi-paragraph persuasive text and explain </w:t>
            </w:r>
            <w:r w:rsidRPr="00B763D7">
              <w:rPr>
                <w:rFonts w:ascii="Times New Roman" w:hAnsi="Times New Roman"/>
                <w:sz w:val="22"/>
                <w:szCs w:val="22"/>
              </w:rPr>
              <w:lastRenderedPageBreak/>
              <w:t xml:space="preserve">how each paragraph supports the claim. </w:t>
            </w:r>
          </w:p>
          <w:p w:rsidR="00E70D4F" w:rsidRPr="00B763D7" w:rsidRDefault="00E70D4F">
            <w:pPr>
              <w:ind w:left="792" w:hanging="720"/>
              <w:rPr>
                <w:rFonts w:ascii="Times New Roman" w:hAnsi="Times New Roman"/>
                <w:i/>
                <w:sz w:val="22"/>
                <w:szCs w:val="22"/>
              </w:rPr>
            </w:pPr>
            <w:r w:rsidRPr="00B763D7">
              <w:rPr>
                <w:rFonts w:ascii="Times New Roman" w:hAnsi="Times New Roman"/>
                <w:sz w:val="22"/>
                <w:szCs w:val="22"/>
              </w:rPr>
              <w:t>4.N.</w:t>
            </w:r>
            <w:r w:rsidR="002F513F" w:rsidRPr="00B763D7">
              <w:rPr>
                <w:rFonts w:ascii="Times New Roman" w:hAnsi="Times New Roman"/>
                <w:sz w:val="22"/>
                <w:szCs w:val="22"/>
              </w:rPr>
              <w:t>5</w:t>
            </w:r>
            <w:r w:rsidRPr="00B763D7">
              <w:rPr>
                <w:rFonts w:ascii="Times New Roman" w:hAnsi="Times New Roman"/>
                <w:sz w:val="22"/>
                <w:szCs w:val="22"/>
              </w:rPr>
              <w:t xml:space="preserve">  Identify the connectives between paragraphs and the logical relationships they indicate.</w:t>
            </w:r>
          </w:p>
          <w:p w:rsidR="00E70D4F" w:rsidRPr="00B763D7" w:rsidRDefault="00E70D4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4.N.</w:t>
            </w:r>
            <w:r w:rsidR="002F513F" w:rsidRPr="00B763D7">
              <w:rPr>
                <w:rFonts w:ascii="Times New Roman" w:hAnsi="Times New Roman"/>
                <w:sz w:val="22"/>
                <w:szCs w:val="22"/>
              </w:rPr>
              <w:t>6</w:t>
            </w:r>
            <w:r w:rsidRPr="00B763D7">
              <w:rPr>
                <w:rFonts w:ascii="Times New Roman" w:hAnsi="Times New Roman"/>
                <w:sz w:val="22"/>
                <w:szCs w:val="22"/>
              </w:rPr>
              <w:t xml:space="preserve"> </w:t>
            </w:r>
            <w:r w:rsidR="002F513F" w:rsidRPr="00B763D7">
              <w:rPr>
                <w:rFonts w:ascii="Times New Roman" w:hAnsi="Times New Roman"/>
                <w:sz w:val="22"/>
                <w:szCs w:val="22"/>
              </w:rPr>
              <w:t xml:space="preserve"> </w:t>
            </w:r>
            <w:r w:rsidRPr="00B763D7">
              <w:rPr>
                <w:rFonts w:ascii="Times New Roman" w:hAnsi="Times New Roman"/>
                <w:sz w:val="22"/>
                <w:szCs w:val="22"/>
              </w:rPr>
              <w:t xml:space="preserve">Identify the organizational structures (e.g., order of importance, time and space; cause-and-effect; comparison-contrast) in expository or persuasive texts. </w:t>
            </w:r>
          </w:p>
          <w:p w:rsidR="00E70D4F" w:rsidRPr="00B763D7" w:rsidRDefault="00E70D4F" w:rsidP="002F513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4.N.</w:t>
            </w:r>
            <w:r w:rsidR="002F513F" w:rsidRPr="00B763D7">
              <w:rPr>
                <w:rFonts w:ascii="Times New Roman" w:hAnsi="Times New Roman"/>
                <w:sz w:val="22"/>
                <w:szCs w:val="22"/>
              </w:rPr>
              <w:t>7</w:t>
            </w:r>
            <w:r w:rsidRPr="00B763D7">
              <w:rPr>
                <w:rFonts w:ascii="Times New Roman" w:hAnsi="Times New Roman"/>
                <w:sz w:val="22"/>
                <w:szCs w:val="22"/>
              </w:rPr>
              <w:t xml:space="preserve">   Identify textual structures (e.g., subheadings, appendices, links, sidebars, and site maps for websites) and graphic features, (e.g., timelines, page or website design, and website video/audio clips) and explain how they help readers to comprehend text.</w:t>
            </w:r>
          </w:p>
          <w:p w:rsidR="00AC5BBE" w:rsidRPr="00B763D7" w:rsidRDefault="00AC5BBE" w:rsidP="002F513F">
            <w:pPr>
              <w:pStyle w:val="Header"/>
              <w:tabs>
                <w:tab w:val="left" w:pos="720"/>
              </w:tabs>
              <w:ind w:left="792" w:hanging="720"/>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jc w:val="center"/>
              <w:rPr>
                <w:rFonts w:ascii="Times New Roman" w:hAnsi="Times New Roman"/>
                <w:sz w:val="22"/>
                <w:szCs w:val="22"/>
              </w:rPr>
            </w:pPr>
            <w:r w:rsidRPr="00B763D7">
              <w:rPr>
                <w:rFonts w:ascii="Times New Roman" w:hAnsi="Times New Roman"/>
                <w:sz w:val="22"/>
                <w:szCs w:val="22"/>
              </w:rPr>
              <w:lastRenderedPageBreak/>
              <w:t>5</w:t>
            </w:r>
          </w:p>
        </w:tc>
        <w:tc>
          <w:tcPr>
            <w:tcW w:w="8640" w:type="dxa"/>
            <w:tcBorders>
              <w:top w:val="single" w:sz="4" w:space="0" w:color="auto"/>
              <w:left w:val="single" w:sz="4" w:space="0" w:color="auto"/>
              <w:bottom w:val="single" w:sz="4" w:space="0" w:color="auto"/>
              <w:right w:val="single" w:sz="4" w:space="0" w:color="auto"/>
            </w:tcBorders>
          </w:tcPr>
          <w:p w:rsidR="00E70D4F" w:rsidRPr="00B763D7" w:rsidRDefault="00E70D4F">
            <w:pPr>
              <w:ind w:left="792" w:hanging="720"/>
              <w:rPr>
                <w:rFonts w:ascii="Times New Roman" w:hAnsi="Times New Roman"/>
                <w:sz w:val="22"/>
                <w:szCs w:val="22"/>
              </w:rPr>
            </w:pPr>
            <w:r w:rsidRPr="00B763D7">
              <w:rPr>
                <w:rFonts w:ascii="Times New Roman" w:hAnsi="Times New Roman"/>
                <w:sz w:val="22"/>
                <w:szCs w:val="22"/>
              </w:rPr>
              <w:t>5.N.1   Identify and analyze the introduction, controlling (main) idea, supporting facts, and conclusion of an expository text.</w:t>
            </w:r>
          </w:p>
          <w:p w:rsidR="00E70D4F" w:rsidRPr="00B763D7" w:rsidRDefault="00E70D4F">
            <w:pPr>
              <w:ind w:left="792" w:hanging="720"/>
              <w:rPr>
                <w:rFonts w:ascii="Times New Roman" w:hAnsi="Times New Roman"/>
                <w:sz w:val="22"/>
                <w:szCs w:val="22"/>
              </w:rPr>
            </w:pPr>
            <w:r w:rsidRPr="00B763D7">
              <w:rPr>
                <w:rFonts w:ascii="Times New Roman" w:hAnsi="Times New Roman"/>
                <w:sz w:val="22"/>
                <w:szCs w:val="22"/>
              </w:rPr>
              <w:t>5.N.2   Identify and analyze the stated main claim, supporting premises and evidence, and conclusion of a persuasive argument.</w:t>
            </w:r>
          </w:p>
          <w:p w:rsidR="00E70D4F" w:rsidRPr="00B763D7" w:rsidRDefault="00E70D4F">
            <w:pPr>
              <w:ind w:left="792" w:hanging="720"/>
              <w:rPr>
                <w:rFonts w:ascii="Times New Roman" w:hAnsi="Times New Roman"/>
                <w:sz w:val="22"/>
                <w:szCs w:val="22"/>
              </w:rPr>
            </w:pPr>
            <w:r w:rsidRPr="00B763D7">
              <w:rPr>
                <w:rFonts w:ascii="Times New Roman" w:hAnsi="Times New Roman"/>
                <w:sz w:val="22"/>
                <w:szCs w:val="22"/>
              </w:rPr>
              <w:t>5.N.3  Identify the type of evidence used to support a claim in a persuasive text (e.g., scientific research evidence, anecdotal evidence based on personal k</w:t>
            </w:r>
            <w:r w:rsidR="00D64E92">
              <w:rPr>
                <w:rFonts w:ascii="Times New Roman" w:hAnsi="Times New Roman"/>
                <w:sz w:val="22"/>
                <w:szCs w:val="22"/>
              </w:rPr>
              <w:t xml:space="preserve">nowledge, or </w:t>
            </w:r>
            <w:r w:rsidRPr="00B763D7">
              <w:rPr>
                <w:rFonts w:ascii="Times New Roman" w:hAnsi="Times New Roman"/>
                <w:sz w:val="22"/>
                <w:szCs w:val="22"/>
              </w:rPr>
              <w:t xml:space="preserve">the discipline-based opinion of experts). </w:t>
            </w:r>
          </w:p>
          <w:p w:rsidR="00E70D4F" w:rsidRPr="00B763D7" w:rsidRDefault="00E70D4F">
            <w:pPr>
              <w:ind w:left="792" w:hanging="720"/>
              <w:rPr>
                <w:rFonts w:ascii="Times New Roman" w:hAnsi="Times New Roman"/>
                <w:sz w:val="22"/>
                <w:szCs w:val="22"/>
              </w:rPr>
            </w:pPr>
            <w:r w:rsidRPr="00B763D7">
              <w:rPr>
                <w:rFonts w:ascii="Times New Roman" w:hAnsi="Times New Roman"/>
                <w:sz w:val="22"/>
                <w:szCs w:val="22"/>
              </w:rPr>
              <w:t>5.N.4   Identify selected types of informational texts: biographies, autobiographies, newspaper articles, encyclopedias, travelogues, political commentary,  research reports</w:t>
            </w:r>
            <w:r w:rsidR="005122EA">
              <w:rPr>
                <w:rFonts w:ascii="Times New Roman" w:hAnsi="Times New Roman"/>
                <w:sz w:val="22"/>
                <w:szCs w:val="22"/>
              </w:rPr>
              <w:t>,</w:t>
            </w:r>
            <w:r w:rsidRPr="00B763D7">
              <w:rPr>
                <w:rFonts w:ascii="Times New Roman" w:hAnsi="Times New Roman"/>
                <w:sz w:val="22"/>
                <w:szCs w:val="22"/>
              </w:rPr>
              <w:t xml:space="preserve"> personal writing (memoirs, chronicles), and procedural or practical texts explaining how to accomplish a task.  </w:t>
            </w:r>
          </w:p>
          <w:p w:rsidR="00E70D4F" w:rsidRPr="00B763D7" w:rsidRDefault="00E70D4F" w:rsidP="002F513F">
            <w:pPr>
              <w:pStyle w:val="Header"/>
              <w:tabs>
                <w:tab w:val="left" w:pos="720"/>
              </w:tabs>
              <w:ind w:left="792" w:hanging="792"/>
              <w:rPr>
                <w:rFonts w:ascii="Times New Roman" w:hAnsi="Times New Roman"/>
                <w:sz w:val="22"/>
                <w:szCs w:val="22"/>
              </w:rPr>
            </w:pPr>
            <w:r w:rsidRPr="00B763D7">
              <w:rPr>
                <w:rFonts w:ascii="Times New Roman" w:hAnsi="Times New Roman"/>
                <w:sz w:val="22"/>
                <w:szCs w:val="22"/>
              </w:rPr>
              <w:t xml:space="preserve">5.N.5   Use reasoning to determine the logic of an author’s conclusion in a </w:t>
            </w:r>
            <w:r w:rsidR="002F513F" w:rsidRPr="00B763D7">
              <w:rPr>
                <w:rFonts w:ascii="Times New Roman" w:hAnsi="Times New Roman"/>
                <w:sz w:val="22"/>
                <w:szCs w:val="22"/>
              </w:rPr>
              <w:t>persuasive text and p</w:t>
            </w:r>
            <w:r w:rsidRPr="00B763D7">
              <w:rPr>
                <w:rFonts w:ascii="Times New Roman" w:hAnsi="Times New Roman"/>
                <w:sz w:val="22"/>
                <w:szCs w:val="22"/>
              </w:rPr>
              <w:t>rovide evidence from the text to support reasoning.</w:t>
            </w:r>
          </w:p>
          <w:p w:rsidR="00AC5BBE" w:rsidRPr="00B763D7" w:rsidRDefault="00AC5BBE" w:rsidP="002F513F">
            <w:pPr>
              <w:pStyle w:val="Header"/>
              <w:tabs>
                <w:tab w:val="left" w:pos="720"/>
              </w:tabs>
              <w:ind w:left="792" w:hanging="79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jc w:val="center"/>
              <w:rPr>
                <w:rFonts w:ascii="Times New Roman" w:hAnsi="Times New Roman"/>
                <w:sz w:val="22"/>
                <w:szCs w:val="22"/>
              </w:rPr>
            </w:pPr>
            <w:r w:rsidRPr="00B763D7">
              <w:rPr>
                <w:rFonts w:ascii="Times New Roman" w:hAnsi="Times New Roman"/>
                <w:sz w:val="22"/>
                <w:szCs w:val="22"/>
              </w:rPr>
              <w:t>6</w:t>
            </w:r>
          </w:p>
        </w:tc>
        <w:tc>
          <w:tcPr>
            <w:tcW w:w="8640" w:type="dxa"/>
            <w:tcBorders>
              <w:top w:val="single" w:sz="4" w:space="0" w:color="auto"/>
              <w:left w:val="single" w:sz="4" w:space="0" w:color="auto"/>
              <w:bottom w:val="single" w:sz="4" w:space="0" w:color="auto"/>
              <w:right w:val="single" w:sz="4" w:space="0" w:color="auto"/>
            </w:tcBorders>
          </w:tcPr>
          <w:p w:rsidR="00E70D4F" w:rsidRPr="00B763D7" w:rsidRDefault="00E70D4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 xml:space="preserve">6.N.1   Identify the controlling idea, even when not explicitly stated, of an expository text, and explain how details and conclusion support this idea.  </w:t>
            </w:r>
          </w:p>
          <w:p w:rsidR="00E70D4F" w:rsidRPr="00B763D7" w:rsidRDefault="00E70D4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 xml:space="preserve">6.N.2   Identify and explain how key ideas in a text are logically related to each other. </w:t>
            </w:r>
          </w:p>
          <w:p w:rsidR="00E70D4F" w:rsidRPr="00B763D7" w:rsidRDefault="00E70D4F">
            <w:pPr>
              <w:pStyle w:val="Header"/>
              <w:tabs>
                <w:tab w:val="left" w:pos="720"/>
              </w:tabs>
              <w:ind w:left="792" w:hanging="720"/>
              <w:rPr>
                <w:rFonts w:ascii="Times New Roman" w:hAnsi="Times New Roman"/>
                <w:sz w:val="22"/>
                <w:szCs w:val="22"/>
              </w:rPr>
            </w:pPr>
            <w:r w:rsidRPr="00B763D7">
              <w:rPr>
                <w:rFonts w:ascii="Times New Roman" w:hAnsi="Times New Roman"/>
                <w:sz w:val="22"/>
                <w:szCs w:val="22"/>
              </w:rPr>
              <w:t xml:space="preserve">6.N.3   Distinguish between an argument in an expository text (e.g., the information and relationships an author wants the reader to grasp) and an argument in a persuasive text (e.g., the position an author holds and the action he or she urges the reader to take).   </w:t>
            </w:r>
          </w:p>
          <w:p w:rsidR="00E70D4F" w:rsidRPr="00B763D7" w:rsidRDefault="00E70D4F" w:rsidP="002F513F">
            <w:pPr>
              <w:ind w:left="792" w:hanging="720"/>
              <w:rPr>
                <w:rFonts w:ascii="Times New Roman" w:hAnsi="Times New Roman"/>
                <w:sz w:val="22"/>
                <w:szCs w:val="22"/>
              </w:rPr>
            </w:pPr>
            <w:r w:rsidRPr="00B763D7">
              <w:rPr>
                <w:rFonts w:ascii="Times New Roman" w:hAnsi="Times New Roman"/>
                <w:sz w:val="22"/>
                <w:szCs w:val="22"/>
              </w:rPr>
              <w:t>6.N.4   Interpret straightforward factual and/or quantitative information presente</w:t>
            </w:r>
            <w:r w:rsidR="00827A6E" w:rsidRPr="00B763D7">
              <w:rPr>
                <w:rFonts w:ascii="Times New Roman" w:hAnsi="Times New Roman"/>
                <w:sz w:val="22"/>
                <w:szCs w:val="22"/>
              </w:rPr>
              <w:t>d in maps, charts, graphs, time</w:t>
            </w:r>
            <w:r w:rsidRPr="00B763D7">
              <w:rPr>
                <w:rFonts w:ascii="Times New Roman" w:hAnsi="Times New Roman"/>
                <w:sz w:val="22"/>
                <w:szCs w:val="22"/>
              </w:rPr>
              <w:t xml:space="preserve">lines, and diagrams. </w:t>
            </w:r>
          </w:p>
          <w:p w:rsidR="00AC5BBE" w:rsidRPr="00B763D7" w:rsidRDefault="00AC5BBE" w:rsidP="002F513F">
            <w:pPr>
              <w:ind w:left="792" w:hanging="720"/>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jc w:val="center"/>
              <w:rPr>
                <w:rFonts w:ascii="Times New Roman" w:hAnsi="Times New Roman"/>
                <w:sz w:val="22"/>
                <w:szCs w:val="22"/>
              </w:rPr>
            </w:pPr>
            <w:r w:rsidRPr="00B763D7">
              <w:rPr>
                <w:rFonts w:ascii="Times New Roman" w:hAnsi="Times New Roman"/>
                <w:sz w:val="22"/>
                <w:szCs w:val="22"/>
              </w:rPr>
              <w:t>7</w:t>
            </w:r>
          </w:p>
        </w:tc>
        <w:tc>
          <w:tcPr>
            <w:tcW w:w="8640" w:type="dxa"/>
            <w:tcBorders>
              <w:top w:val="single" w:sz="4" w:space="0" w:color="auto"/>
              <w:left w:val="single" w:sz="4" w:space="0" w:color="auto"/>
              <w:bottom w:val="single" w:sz="4" w:space="0" w:color="auto"/>
              <w:right w:val="single" w:sz="4" w:space="0" w:color="auto"/>
            </w:tcBorders>
          </w:tcPr>
          <w:p w:rsidR="00374D10" w:rsidRPr="00B763D7" w:rsidRDefault="00374D10" w:rsidP="00374D10">
            <w:pPr>
              <w:pStyle w:val="Header"/>
              <w:tabs>
                <w:tab w:val="left" w:pos="720"/>
              </w:tabs>
              <w:ind w:left="792" w:hanging="792"/>
              <w:rPr>
                <w:rFonts w:ascii="Times New Roman" w:hAnsi="Times New Roman"/>
                <w:sz w:val="22"/>
                <w:szCs w:val="22"/>
              </w:rPr>
            </w:pPr>
            <w:r w:rsidRPr="00B763D7">
              <w:rPr>
                <w:rFonts w:ascii="Times New Roman" w:hAnsi="Times New Roman"/>
                <w:sz w:val="22"/>
                <w:szCs w:val="22"/>
              </w:rPr>
              <w:t xml:space="preserve">7.N.1    </w:t>
            </w:r>
            <w:r w:rsidR="00E70D4F" w:rsidRPr="00B763D7">
              <w:rPr>
                <w:rFonts w:ascii="Times New Roman" w:hAnsi="Times New Roman"/>
                <w:sz w:val="22"/>
                <w:szCs w:val="22"/>
              </w:rPr>
              <w:t>Demonstrate understanding of the difference between causality and probability when used in arguments:</w:t>
            </w:r>
          </w:p>
          <w:p w:rsidR="00374D10" w:rsidRPr="00B763D7" w:rsidRDefault="00E70D4F" w:rsidP="00374D10">
            <w:pPr>
              <w:pStyle w:val="Header"/>
              <w:numPr>
                <w:ilvl w:val="0"/>
                <w:numId w:val="19"/>
              </w:numPr>
              <w:tabs>
                <w:tab w:val="clear" w:pos="720"/>
                <w:tab w:val="clear" w:pos="4320"/>
                <w:tab w:val="num" w:pos="1152"/>
              </w:tabs>
              <w:ind w:left="1152"/>
              <w:rPr>
                <w:rFonts w:ascii="Times New Roman" w:hAnsi="Times New Roman"/>
                <w:sz w:val="22"/>
                <w:szCs w:val="22"/>
              </w:rPr>
            </w:pPr>
            <w:r w:rsidRPr="00B763D7">
              <w:rPr>
                <w:rFonts w:ascii="Times New Roman" w:hAnsi="Times New Roman"/>
                <w:sz w:val="22"/>
                <w:szCs w:val="22"/>
              </w:rPr>
              <w:t xml:space="preserve">causality: that the truth or occurrence of </w:t>
            </w:r>
            <w:r w:rsidR="00374D10" w:rsidRPr="00B763D7">
              <w:rPr>
                <w:rFonts w:ascii="Times New Roman" w:hAnsi="Times New Roman"/>
                <w:sz w:val="22"/>
                <w:szCs w:val="22"/>
              </w:rPr>
              <w:t xml:space="preserve">one thing can necessarily imply </w:t>
            </w:r>
            <w:r w:rsidRPr="00B763D7">
              <w:rPr>
                <w:rFonts w:ascii="Times New Roman" w:hAnsi="Times New Roman"/>
                <w:sz w:val="22"/>
                <w:szCs w:val="22"/>
              </w:rPr>
              <w:t>something else;</w:t>
            </w:r>
          </w:p>
          <w:p w:rsidR="00E70D4F" w:rsidRPr="00B763D7" w:rsidRDefault="00E70D4F" w:rsidP="00374D10">
            <w:pPr>
              <w:pStyle w:val="Header"/>
              <w:numPr>
                <w:ilvl w:val="0"/>
                <w:numId w:val="19"/>
              </w:numPr>
              <w:tabs>
                <w:tab w:val="clear" w:pos="720"/>
                <w:tab w:val="clear" w:pos="4320"/>
                <w:tab w:val="left" w:pos="1152"/>
              </w:tabs>
              <w:ind w:left="1152"/>
              <w:rPr>
                <w:rFonts w:ascii="Times New Roman" w:hAnsi="Times New Roman"/>
                <w:sz w:val="22"/>
                <w:szCs w:val="22"/>
              </w:rPr>
            </w:pPr>
            <w:r w:rsidRPr="00B763D7">
              <w:rPr>
                <w:rFonts w:ascii="Times New Roman" w:hAnsi="Times New Roman"/>
                <w:sz w:val="22"/>
                <w:szCs w:val="22"/>
              </w:rPr>
              <w:t xml:space="preserve">probability: that the truth or occurrence of one thing can make </w:t>
            </w:r>
            <w:r w:rsidR="00374D10" w:rsidRPr="00B763D7">
              <w:rPr>
                <w:rFonts w:ascii="Times New Roman" w:hAnsi="Times New Roman"/>
                <w:sz w:val="22"/>
                <w:szCs w:val="22"/>
              </w:rPr>
              <w:t xml:space="preserve"> </w:t>
            </w:r>
            <w:r w:rsidRPr="00B763D7">
              <w:rPr>
                <w:rFonts w:ascii="Times New Roman" w:hAnsi="Times New Roman"/>
                <w:sz w:val="22"/>
                <w:szCs w:val="22"/>
              </w:rPr>
              <w:t>other things likely or unlikely</w:t>
            </w:r>
            <w:r w:rsidR="00374D10" w:rsidRPr="00B763D7">
              <w:rPr>
                <w:rFonts w:ascii="Times New Roman" w:hAnsi="Times New Roman"/>
                <w:sz w:val="22"/>
                <w:szCs w:val="22"/>
              </w:rPr>
              <w:t>.</w:t>
            </w:r>
            <w:r w:rsidRPr="00B763D7">
              <w:rPr>
                <w:rFonts w:ascii="Times New Roman" w:hAnsi="Times New Roman"/>
                <w:sz w:val="22"/>
                <w:szCs w:val="22"/>
              </w:rPr>
              <w:t xml:space="preserve">  </w:t>
            </w:r>
          </w:p>
          <w:p w:rsidR="00E70D4F" w:rsidRPr="00B763D7" w:rsidRDefault="007800E6">
            <w:pPr>
              <w:pStyle w:val="Header"/>
              <w:tabs>
                <w:tab w:val="left" w:pos="720"/>
              </w:tabs>
              <w:ind w:left="792" w:hanging="792"/>
              <w:rPr>
                <w:rFonts w:ascii="Times New Roman" w:hAnsi="Times New Roman"/>
                <w:sz w:val="22"/>
                <w:szCs w:val="22"/>
              </w:rPr>
            </w:pPr>
            <w:r w:rsidRPr="00B763D7">
              <w:rPr>
                <w:rFonts w:ascii="Times New Roman" w:hAnsi="Times New Roman"/>
                <w:sz w:val="22"/>
                <w:szCs w:val="22"/>
              </w:rPr>
              <w:t>7.N.2    I</w:t>
            </w:r>
            <w:r w:rsidR="00E70D4F" w:rsidRPr="00B763D7">
              <w:rPr>
                <w:rFonts w:ascii="Times New Roman" w:hAnsi="Times New Roman"/>
                <w:sz w:val="22"/>
                <w:szCs w:val="22"/>
              </w:rPr>
              <w:t>dentify classification as an organizational structure in expository text.</w:t>
            </w:r>
          </w:p>
          <w:p w:rsidR="00E70D4F" w:rsidRPr="00B763D7" w:rsidRDefault="007800E6">
            <w:pPr>
              <w:pStyle w:val="Header"/>
              <w:tabs>
                <w:tab w:val="left" w:pos="720"/>
              </w:tabs>
              <w:ind w:left="792" w:hanging="792"/>
              <w:rPr>
                <w:rFonts w:ascii="Times New Roman" w:hAnsi="Times New Roman"/>
                <w:sz w:val="22"/>
                <w:szCs w:val="22"/>
              </w:rPr>
            </w:pPr>
            <w:r w:rsidRPr="00B763D7">
              <w:rPr>
                <w:rFonts w:ascii="Times New Roman" w:hAnsi="Times New Roman"/>
                <w:sz w:val="22"/>
                <w:szCs w:val="22"/>
              </w:rPr>
              <w:t xml:space="preserve">7.N.3    </w:t>
            </w:r>
            <w:r w:rsidR="00E70D4F" w:rsidRPr="00B763D7">
              <w:rPr>
                <w:rFonts w:ascii="Times New Roman" w:hAnsi="Times New Roman"/>
                <w:sz w:val="22"/>
                <w:szCs w:val="22"/>
              </w:rPr>
              <w:t xml:space="preserve">Identify claims, arguments, counterarguments, and refutation of counterarguments in a persuasive text. </w:t>
            </w:r>
          </w:p>
          <w:p w:rsidR="00E70D4F" w:rsidRPr="00B763D7" w:rsidRDefault="007800E6">
            <w:pPr>
              <w:pStyle w:val="Header"/>
              <w:tabs>
                <w:tab w:val="left" w:pos="720"/>
              </w:tabs>
              <w:ind w:left="792" w:hanging="792"/>
              <w:rPr>
                <w:rFonts w:ascii="Times New Roman" w:hAnsi="Times New Roman"/>
                <w:sz w:val="22"/>
                <w:szCs w:val="22"/>
              </w:rPr>
            </w:pPr>
            <w:r w:rsidRPr="00B763D7">
              <w:rPr>
                <w:rFonts w:ascii="Times New Roman" w:hAnsi="Times New Roman"/>
                <w:sz w:val="22"/>
                <w:szCs w:val="22"/>
              </w:rPr>
              <w:t xml:space="preserve">7.N.4    </w:t>
            </w:r>
            <w:r w:rsidR="00E70D4F" w:rsidRPr="00B763D7">
              <w:rPr>
                <w:rFonts w:ascii="Times New Roman" w:hAnsi="Times New Roman"/>
                <w:sz w:val="22"/>
                <w:szCs w:val="22"/>
              </w:rPr>
              <w:t>Identify and analyze how an author’s choice of words, organization, examples, and graphics contribute</w:t>
            </w:r>
            <w:r w:rsidR="00827A6E" w:rsidRPr="00B763D7">
              <w:rPr>
                <w:rFonts w:ascii="Times New Roman" w:hAnsi="Times New Roman"/>
                <w:sz w:val="22"/>
                <w:szCs w:val="22"/>
              </w:rPr>
              <w:t>s</w:t>
            </w:r>
            <w:r w:rsidR="00E70D4F" w:rsidRPr="00B763D7">
              <w:rPr>
                <w:rFonts w:ascii="Times New Roman" w:hAnsi="Times New Roman"/>
                <w:sz w:val="22"/>
                <w:szCs w:val="22"/>
              </w:rPr>
              <w:t xml:space="preserve"> to the purpose of an</w:t>
            </w:r>
            <w:r w:rsidR="00374D10" w:rsidRPr="00B763D7">
              <w:rPr>
                <w:rFonts w:ascii="Times New Roman" w:hAnsi="Times New Roman"/>
                <w:sz w:val="22"/>
                <w:szCs w:val="22"/>
              </w:rPr>
              <w:t xml:space="preserve"> expository </w:t>
            </w:r>
            <w:r w:rsidR="00E70D4F" w:rsidRPr="00B763D7">
              <w:rPr>
                <w:rFonts w:ascii="Times New Roman" w:hAnsi="Times New Roman"/>
                <w:sz w:val="22"/>
                <w:szCs w:val="22"/>
              </w:rPr>
              <w:t>or persuasive text.</w:t>
            </w:r>
          </w:p>
          <w:p w:rsidR="00AC5BBE" w:rsidRPr="00B763D7" w:rsidRDefault="00AC5BBE">
            <w:pPr>
              <w:pStyle w:val="Header"/>
              <w:tabs>
                <w:tab w:val="left" w:pos="720"/>
              </w:tabs>
              <w:ind w:left="792" w:hanging="79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jc w:val="center"/>
              <w:rPr>
                <w:rFonts w:ascii="Times New Roman" w:hAnsi="Times New Roman"/>
                <w:sz w:val="22"/>
                <w:szCs w:val="22"/>
              </w:rPr>
            </w:pPr>
            <w:r w:rsidRPr="00B763D7">
              <w:rPr>
                <w:rFonts w:ascii="Times New Roman" w:hAnsi="Times New Roman"/>
                <w:sz w:val="22"/>
                <w:szCs w:val="22"/>
              </w:rPr>
              <w:t>8</w:t>
            </w:r>
          </w:p>
        </w:tc>
        <w:tc>
          <w:tcPr>
            <w:tcW w:w="8640" w:type="dxa"/>
            <w:tcBorders>
              <w:top w:val="single" w:sz="4" w:space="0" w:color="auto"/>
              <w:left w:val="single" w:sz="4" w:space="0" w:color="auto"/>
              <w:bottom w:val="single" w:sz="4" w:space="0" w:color="auto"/>
              <w:right w:val="single" w:sz="4" w:space="0" w:color="auto"/>
            </w:tcBorders>
          </w:tcPr>
          <w:p w:rsidR="00E70D4F" w:rsidRPr="00B763D7" w:rsidRDefault="00E70D4F">
            <w:pPr>
              <w:ind w:left="792" w:hanging="720"/>
              <w:rPr>
                <w:rFonts w:ascii="Times New Roman" w:hAnsi="Times New Roman"/>
                <w:sz w:val="22"/>
                <w:szCs w:val="22"/>
              </w:rPr>
            </w:pPr>
            <w:r w:rsidRPr="00B763D7">
              <w:rPr>
                <w:rFonts w:ascii="Times New Roman" w:hAnsi="Times New Roman"/>
                <w:sz w:val="22"/>
                <w:szCs w:val="22"/>
              </w:rPr>
              <w:t xml:space="preserve">8.N.1   Identify and distinguish among major subgenres of nonfiction: exposition (e.g., biography, autobiography, political, historical, scientific, literary essays and documents, research reports, book or arts reviews, news or features articles, textbooks, trade books, encyclopedia entries, informational website articles); persuasive texts (e.g., editorials, letters to the editor, speeches, journals, commentaries, position papers, advertisements, and political campaign literature); and procedural texts or documents (recipes, directions, manuals, schedules, application forms, contracts and </w:t>
            </w:r>
            <w:r w:rsidRPr="00B763D7">
              <w:rPr>
                <w:rFonts w:ascii="Times New Roman" w:hAnsi="Times New Roman"/>
                <w:sz w:val="22"/>
                <w:szCs w:val="22"/>
              </w:rPr>
              <w:lastRenderedPageBreak/>
              <w:t xml:space="preserve">other legal documents).  </w:t>
            </w:r>
          </w:p>
          <w:p w:rsidR="00E70D4F" w:rsidRPr="00B763D7" w:rsidRDefault="00E70D4F">
            <w:pPr>
              <w:ind w:left="792" w:hanging="720"/>
              <w:rPr>
                <w:rFonts w:ascii="Times New Roman" w:hAnsi="Times New Roman"/>
                <w:sz w:val="22"/>
                <w:szCs w:val="22"/>
              </w:rPr>
            </w:pPr>
            <w:r w:rsidRPr="00B763D7">
              <w:rPr>
                <w:rFonts w:ascii="Times New Roman" w:hAnsi="Times New Roman"/>
                <w:sz w:val="22"/>
                <w:szCs w:val="22"/>
              </w:rPr>
              <w:t xml:space="preserve">8.N.2   Identify and describe the structure of a multifaceted argument with a main claim (thesis statement), supporting premises, explicit words indicating connections (e.g., </w:t>
            </w:r>
            <w:r w:rsidRPr="00B763D7">
              <w:rPr>
                <w:rFonts w:ascii="Times New Roman" w:hAnsi="Times New Roman"/>
                <w:i/>
                <w:sz w:val="22"/>
                <w:szCs w:val="22"/>
              </w:rPr>
              <w:t>therefore, because</w:t>
            </w:r>
            <w:r w:rsidRPr="00B763D7">
              <w:rPr>
                <w:rFonts w:ascii="Times New Roman" w:hAnsi="Times New Roman"/>
                <w:sz w:val="22"/>
                <w:szCs w:val="22"/>
              </w:rPr>
              <w:t>), and a conclusion.</w:t>
            </w:r>
          </w:p>
          <w:p w:rsidR="00E70D4F" w:rsidRPr="00B763D7" w:rsidRDefault="00E70D4F" w:rsidP="00827A6E">
            <w:pPr>
              <w:pStyle w:val="BodyTextIndent"/>
              <w:spacing w:after="0"/>
              <w:ind w:left="792" w:hanging="720"/>
              <w:rPr>
                <w:rFonts w:ascii="Times New Roman" w:hAnsi="Times New Roman"/>
                <w:sz w:val="22"/>
                <w:szCs w:val="22"/>
              </w:rPr>
            </w:pPr>
            <w:r w:rsidRPr="00B763D7">
              <w:rPr>
                <w:rFonts w:ascii="Times New Roman" w:hAnsi="Times New Roman"/>
                <w:sz w:val="22"/>
                <w:szCs w:val="22"/>
              </w:rPr>
              <w:t>8.N.3   Identify and analyze the use of overstatement, understatement, ambiguity, incongruity, and irony in a persuasive text.</w:t>
            </w:r>
          </w:p>
          <w:p w:rsidR="00AC5BBE" w:rsidRPr="00B763D7" w:rsidRDefault="00AC5BBE" w:rsidP="00827A6E">
            <w:pPr>
              <w:pStyle w:val="BodyTextIndent"/>
              <w:spacing w:after="0"/>
              <w:ind w:left="792" w:hanging="720"/>
              <w:rPr>
                <w:rFonts w:ascii="Times New Roman" w:hAnsi="Times New Roman"/>
                <w:sz w:val="22"/>
                <w:szCs w:val="22"/>
              </w:rPr>
            </w:pPr>
          </w:p>
        </w:tc>
      </w:tr>
      <w:tr w:rsidR="00374D10">
        <w:tc>
          <w:tcPr>
            <w:tcW w:w="828" w:type="dxa"/>
            <w:tcBorders>
              <w:top w:val="single" w:sz="4" w:space="0" w:color="auto"/>
              <w:left w:val="single" w:sz="4" w:space="0" w:color="auto"/>
              <w:bottom w:val="single" w:sz="4" w:space="0" w:color="auto"/>
              <w:right w:val="single" w:sz="4" w:space="0" w:color="auto"/>
            </w:tcBorders>
          </w:tcPr>
          <w:p w:rsidR="00374D10" w:rsidRPr="00B763D7" w:rsidRDefault="00374D10" w:rsidP="00494DC8">
            <w:pPr>
              <w:jc w:val="center"/>
              <w:rPr>
                <w:rFonts w:ascii="Times New Roman" w:hAnsi="Times New Roman"/>
                <w:sz w:val="22"/>
                <w:szCs w:val="22"/>
              </w:rPr>
            </w:pPr>
            <w:r w:rsidRPr="00B763D7">
              <w:rPr>
                <w:rFonts w:ascii="Times New Roman" w:hAnsi="Times New Roman"/>
                <w:sz w:val="22"/>
                <w:szCs w:val="22"/>
              </w:rPr>
              <w:lastRenderedPageBreak/>
              <w:t>9</w:t>
            </w:r>
          </w:p>
        </w:tc>
        <w:tc>
          <w:tcPr>
            <w:tcW w:w="8640" w:type="dxa"/>
            <w:tcBorders>
              <w:top w:val="single" w:sz="4" w:space="0" w:color="auto"/>
              <w:left w:val="single" w:sz="4" w:space="0" w:color="auto"/>
              <w:bottom w:val="single" w:sz="4" w:space="0" w:color="auto"/>
              <w:right w:val="single" w:sz="4" w:space="0" w:color="auto"/>
            </w:tcBorders>
          </w:tcPr>
          <w:p w:rsidR="00374D10" w:rsidRPr="00B763D7" w:rsidRDefault="00374D10" w:rsidP="00374D10">
            <w:pPr>
              <w:pStyle w:val="Header"/>
              <w:tabs>
                <w:tab w:val="left" w:pos="792"/>
              </w:tabs>
              <w:ind w:left="792" w:hanging="720"/>
              <w:rPr>
                <w:rFonts w:ascii="Times New Roman" w:hAnsi="Times New Roman"/>
                <w:sz w:val="22"/>
                <w:szCs w:val="22"/>
              </w:rPr>
            </w:pPr>
            <w:r w:rsidRPr="00B763D7">
              <w:rPr>
                <w:rFonts w:ascii="Times New Roman" w:hAnsi="Times New Roman"/>
                <w:sz w:val="22"/>
                <w:szCs w:val="22"/>
              </w:rPr>
              <w:t xml:space="preserve">9.N.1   Analyze texts written in English that have world-wide historical and literary significance  (e.g., Thoreau’s </w:t>
            </w:r>
            <w:r w:rsidR="007800E6" w:rsidRPr="00B763D7">
              <w:rPr>
                <w:rFonts w:ascii="Times New Roman" w:hAnsi="Times New Roman"/>
                <w:sz w:val="22"/>
                <w:szCs w:val="22"/>
              </w:rPr>
              <w:t>“</w:t>
            </w:r>
            <w:r w:rsidRPr="00B763D7">
              <w:rPr>
                <w:rFonts w:ascii="Times New Roman" w:hAnsi="Times New Roman"/>
                <w:sz w:val="22"/>
                <w:szCs w:val="22"/>
              </w:rPr>
              <w:t>Civil Disobedience</w:t>
            </w:r>
            <w:r w:rsidR="007800E6" w:rsidRPr="00B763D7">
              <w:rPr>
                <w:rFonts w:ascii="Times New Roman" w:hAnsi="Times New Roman"/>
                <w:sz w:val="22"/>
                <w:szCs w:val="22"/>
              </w:rPr>
              <w:t>”</w:t>
            </w:r>
            <w:r w:rsidRPr="00B763D7">
              <w:rPr>
                <w:rFonts w:ascii="Times New Roman" w:hAnsi="Times New Roman"/>
                <w:sz w:val="22"/>
                <w:szCs w:val="22"/>
              </w:rPr>
              <w:t xml:space="preserve"> or excerpts from Darwin’s </w:t>
            </w:r>
            <w:r w:rsidRPr="00B763D7">
              <w:rPr>
                <w:rFonts w:ascii="Times New Roman" w:hAnsi="Times New Roman"/>
                <w:i/>
                <w:sz w:val="22"/>
                <w:szCs w:val="22"/>
              </w:rPr>
              <w:t>On the Origin of Species</w:t>
            </w:r>
            <w:r w:rsidRPr="00B763D7">
              <w:rPr>
                <w:rFonts w:ascii="Times New Roman" w:hAnsi="Times New Roman"/>
                <w:sz w:val="22"/>
                <w:szCs w:val="22"/>
              </w:rPr>
              <w:t xml:space="preserve">) with respect to their purpose, central arguments, relationships among ideas, and supporting details.  </w:t>
            </w:r>
          </w:p>
          <w:p w:rsidR="00374D10" w:rsidRPr="00B763D7" w:rsidRDefault="007800E6" w:rsidP="00374D10">
            <w:pPr>
              <w:ind w:left="792" w:hanging="792"/>
              <w:rPr>
                <w:rFonts w:ascii="Times New Roman" w:hAnsi="Times New Roman"/>
                <w:sz w:val="22"/>
                <w:szCs w:val="22"/>
              </w:rPr>
            </w:pPr>
            <w:r w:rsidRPr="00B763D7">
              <w:rPr>
                <w:rFonts w:ascii="Times New Roman" w:hAnsi="Times New Roman"/>
                <w:sz w:val="22"/>
                <w:szCs w:val="22"/>
              </w:rPr>
              <w:t xml:space="preserve">9.N.2    </w:t>
            </w:r>
            <w:r w:rsidR="00374D10" w:rsidRPr="00B763D7">
              <w:rPr>
                <w:rFonts w:ascii="Times New Roman" w:hAnsi="Times New Roman"/>
                <w:sz w:val="22"/>
                <w:szCs w:val="22"/>
              </w:rPr>
              <w:t xml:space="preserve">Analyze implicit premises of an argument and determine if the conclusions reached are logically justified by the facts presented earlier in the text.  </w:t>
            </w:r>
          </w:p>
          <w:p w:rsidR="00AC5BBE" w:rsidRPr="00B763D7" w:rsidRDefault="00AC5BBE" w:rsidP="00374D10">
            <w:pPr>
              <w:ind w:left="792" w:hanging="79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jc w:val="center"/>
              <w:rPr>
                <w:rFonts w:ascii="Times New Roman" w:hAnsi="Times New Roman"/>
                <w:sz w:val="22"/>
                <w:szCs w:val="22"/>
              </w:rPr>
            </w:pPr>
            <w:r w:rsidRPr="00B763D7">
              <w:rPr>
                <w:rFonts w:ascii="Times New Roman" w:hAnsi="Times New Roman"/>
                <w:sz w:val="22"/>
                <w:szCs w:val="22"/>
              </w:rPr>
              <w:t>10</w:t>
            </w:r>
          </w:p>
        </w:tc>
        <w:tc>
          <w:tcPr>
            <w:tcW w:w="8640" w:type="dxa"/>
            <w:tcBorders>
              <w:top w:val="single" w:sz="4" w:space="0" w:color="auto"/>
              <w:left w:val="single" w:sz="4" w:space="0" w:color="auto"/>
              <w:bottom w:val="single" w:sz="4" w:space="0" w:color="auto"/>
              <w:right w:val="single" w:sz="4" w:space="0" w:color="auto"/>
            </w:tcBorders>
          </w:tcPr>
          <w:p w:rsidR="007650D3" w:rsidRPr="00B763D7" w:rsidRDefault="00E70D4F" w:rsidP="007650D3">
            <w:pPr>
              <w:rPr>
                <w:rFonts w:ascii="Times New Roman" w:hAnsi="Times New Roman"/>
                <w:sz w:val="22"/>
                <w:szCs w:val="22"/>
              </w:rPr>
            </w:pPr>
            <w:r w:rsidRPr="00B763D7">
              <w:rPr>
                <w:rFonts w:ascii="Times New Roman" w:hAnsi="Times New Roman"/>
                <w:sz w:val="22"/>
                <w:szCs w:val="22"/>
              </w:rPr>
              <w:t>10</w:t>
            </w:r>
            <w:r w:rsidR="00A23E8F" w:rsidRPr="00B763D7">
              <w:rPr>
                <w:rFonts w:ascii="Times New Roman" w:hAnsi="Times New Roman"/>
                <w:sz w:val="22"/>
                <w:szCs w:val="22"/>
              </w:rPr>
              <w:t xml:space="preserve">N.1    </w:t>
            </w:r>
            <w:r w:rsidRPr="00B763D7">
              <w:rPr>
                <w:rFonts w:ascii="Times New Roman" w:hAnsi="Times New Roman"/>
                <w:sz w:val="22"/>
                <w:szCs w:val="22"/>
              </w:rPr>
              <w:t>Analyze foundational documents written in the 19</w:t>
            </w:r>
            <w:r w:rsidRPr="00B763D7">
              <w:rPr>
                <w:rFonts w:ascii="Times New Roman" w:hAnsi="Times New Roman"/>
                <w:sz w:val="22"/>
                <w:szCs w:val="22"/>
                <w:vertAlign w:val="superscript"/>
              </w:rPr>
              <w:t>th</w:t>
            </w:r>
            <w:r w:rsidRPr="00B763D7">
              <w:rPr>
                <w:rFonts w:ascii="Times New Roman" w:hAnsi="Times New Roman"/>
                <w:sz w:val="22"/>
                <w:szCs w:val="22"/>
              </w:rPr>
              <w:t xml:space="preserve"> or 20</w:t>
            </w:r>
            <w:r w:rsidRPr="00B763D7">
              <w:rPr>
                <w:rFonts w:ascii="Times New Roman" w:hAnsi="Times New Roman"/>
                <w:sz w:val="22"/>
                <w:szCs w:val="22"/>
                <w:vertAlign w:val="superscript"/>
              </w:rPr>
              <w:t>th</w:t>
            </w:r>
            <w:r w:rsidRPr="00B763D7">
              <w:rPr>
                <w:rFonts w:ascii="Times New Roman" w:hAnsi="Times New Roman"/>
                <w:sz w:val="22"/>
                <w:szCs w:val="22"/>
              </w:rPr>
              <w:t xml:space="preserve"> century that have</w:t>
            </w:r>
          </w:p>
          <w:p w:rsidR="007650D3" w:rsidRPr="00B763D7" w:rsidRDefault="007650D3" w:rsidP="007650D3">
            <w:pPr>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historical and literary signific</w:t>
            </w:r>
            <w:r w:rsidRPr="00B763D7">
              <w:rPr>
                <w:rFonts w:ascii="Times New Roman" w:hAnsi="Times New Roman"/>
                <w:sz w:val="22"/>
                <w:szCs w:val="22"/>
              </w:rPr>
              <w:t xml:space="preserve">ance in American culture (e.g., </w:t>
            </w:r>
            <w:r w:rsidR="00E70D4F" w:rsidRPr="00B763D7">
              <w:rPr>
                <w:rFonts w:ascii="Times New Roman" w:hAnsi="Times New Roman"/>
                <w:sz w:val="22"/>
                <w:szCs w:val="22"/>
              </w:rPr>
              <w:t xml:space="preserve">Martin Luther </w:t>
            </w:r>
          </w:p>
          <w:p w:rsidR="007650D3" w:rsidRPr="00B763D7" w:rsidRDefault="007800E6" w:rsidP="007650D3">
            <w:pPr>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King, Jr.’s “Letter from Birmingham Jail”) with respect to their</w:t>
            </w:r>
          </w:p>
          <w:p w:rsidR="00A23E8F" w:rsidRPr="00B763D7" w:rsidRDefault="007650D3" w:rsidP="007650D3">
            <w:pPr>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premises, central arguments, and supporting evidence.</w:t>
            </w:r>
          </w:p>
          <w:p w:rsidR="007800E6" w:rsidRPr="00B763D7" w:rsidRDefault="00E70D4F" w:rsidP="00A23E8F">
            <w:pPr>
              <w:ind w:left="792" w:hanging="792"/>
              <w:rPr>
                <w:rFonts w:ascii="Times New Roman" w:hAnsi="Times New Roman"/>
                <w:sz w:val="22"/>
                <w:szCs w:val="22"/>
              </w:rPr>
            </w:pPr>
            <w:r w:rsidRPr="00B763D7">
              <w:rPr>
                <w:rFonts w:ascii="Times New Roman" w:hAnsi="Times New Roman"/>
                <w:sz w:val="22"/>
                <w:szCs w:val="22"/>
              </w:rPr>
              <w:t xml:space="preserve">10.N.2   Explain what a logical fallacy is (i.e., language or an argument that retards or </w:t>
            </w:r>
            <w:r w:rsidR="00AC5BBE" w:rsidRPr="00B763D7">
              <w:rPr>
                <w:rFonts w:ascii="Times New Roman" w:hAnsi="Times New Roman"/>
                <w:sz w:val="22"/>
                <w:szCs w:val="22"/>
              </w:rPr>
              <w:t xml:space="preserve">  </w:t>
            </w:r>
            <w:r w:rsidR="007800E6" w:rsidRPr="00B763D7">
              <w:rPr>
                <w:rFonts w:ascii="Times New Roman" w:hAnsi="Times New Roman"/>
                <w:sz w:val="22"/>
                <w:szCs w:val="22"/>
              </w:rPr>
              <w:t xml:space="preserve"> </w:t>
            </w:r>
          </w:p>
          <w:p w:rsidR="007800E6" w:rsidRPr="00B763D7" w:rsidRDefault="007800E6" w:rsidP="00A23E8F">
            <w:pPr>
              <w:ind w:left="792" w:hanging="792"/>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 xml:space="preserve">inhibits rational thinking, such as a false dilemma, red herring, blanket </w:t>
            </w:r>
          </w:p>
          <w:p w:rsidR="00E70D4F" w:rsidRPr="00B763D7" w:rsidRDefault="007800E6" w:rsidP="00A23E8F">
            <w:pPr>
              <w:ind w:left="792" w:hanging="792"/>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 xml:space="preserve">generalization, or </w:t>
            </w:r>
            <w:r w:rsidR="00E70D4F" w:rsidRPr="00B763D7">
              <w:rPr>
                <w:rFonts w:ascii="Times New Roman" w:hAnsi="Times New Roman"/>
                <w:i/>
                <w:sz w:val="22"/>
                <w:szCs w:val="22"/>
              </w:rPr>
              <w:t>post hoc ergo propter hoc</w:t>
            </w:r>
            <w:r w:rsidR="00E70D4F" w:rsidRPr="00B763D7">
              <w:rPr>
                <w:rFonts w:ascii="Times New Roman" w:hAnsi="Times New Roman"/>
                <w:sz w:val="22"/>
                <w:szCs w:val="22"/>
              </w:rPr>
              <w:t xml:space="preserve">). </w:t>
            </w:r>
          </w:p>
          <w:p w:rsidR="00AC5BBE" w:rsidRPr="00B763D7" w:rsidRDefault="00AC5BBE" w:rsidP="00A23E8F">
            <w:pPr>
              <w:ind w:left="792" w:hanging="79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jc w:val="center"/>
              <w:rPr>
                <w:rFonts w:ascii="Times New Roman" w:hAnsi="Times New Roman"/>
                <w:sz w:val="22"/>
                <w:szCs w:val="22"/>
              </w:rPr>
            </w:pPr>
            <w:r w:rsidRPr="00B763D7">
              <w:rPr>
                <w:rFonts w:ascii="Times New Roman" w:hAnsi="Times New Roman"/>
                <w:sz w:val="22"/>
                <w:szCs w:val="22"/>
              </w:rPr>
              <w:t>11</w:t>
            </w:r>
          </w:p>
        </w:tc>
        <w:tc>
          <w:tcPr>
            <w:tcW w:w="8640" w:type="dxa"/>
            <w:tcBorders>
              <w:top w:val="single" w:sz="4" w:space="0" w:color="auto"/>
              <w:left w:val="single" w:sz="4" w:space="0" w:color="auto"/>
              <w:bottom w:val="single" w:sz="4" w:space="0" w:color="auto"/>
              <w:right w:val="single" w:sz="4" w:space="0" w:color="auto"/>
            </w:tcBorders>
          </w:tcPr>
          <w:p w:rsidR="007800E6" w:rsidRPr="00B763D7" w:rsidRDefault="00E70D4F" w:rsidP="00A23E8F">
            <w:pPr>
              <w:ind w:left="792" w:hanging="720"/>
              <w:rPr>
                <w:rFonts w:ascii="Times New Roman" w:hAnsi="Times New Roman"/>
                <w:sz w:val="22"/>
                <w:szCs w:val="22"/>
              </w:rPr>
            </w:pPr>
            <w:r w:rsidRPr="00B763D7">
              <w:rPr>
                <w:rFonts w:ascii="Times New Roman" w:hAnsi="Times New Roman"/>
                <w:sz w:val="22"/>
                <w:szCs w:val="22"/>
              </w:rPr>
              <w:t>11.</w:t>
            </w:r>
            <w:r w:rsidR="007800E6" w:rsidRPr="00B763D7">
              <w:rPr>
                <w:rFonts w:ascii="Times New Roman" w:hAnsi="Times New Roman"/>
                <w:sz w:val="22"/>
                <w:szCs w:val="22"/>
              </w:rPr>
              <w:t xml:space="preserve"> N.1 </w:t>
            </w:r>
            <w:r w:rsidRPr="00B763D7">
              <w:rPr>
                <w:rFonts w:ascii="Times New Roman" w:hAnsi="Times New Roman"/>
                <w:sz w:val="22"/>
                <w:szCs w:val="22"/>
              </w:rPr>
              <w:t>Analyze foundational documents written in the 18</w:t>
            </w:r>
            <w:r w:rsidRPr="00B763D7">
              <w:rPr>
                <w:rFonts w:ascii="Times New Roman" w:hAnsi="Times New Roman"/>
                <w:sz w:val="22"/>
                <w:szCs w:val="22"/>
                <w:vertAlign w:val="superscript"/>
              </w:rPr>
              <w:t>th</w:t>
            </w:r>
            <w:r w:rsidRPr="00B763D7">
              <w:rPr>
                <w:rFonts w:ascii="Times New Roman" w:hAnsi="Times New Roman"/>
                <w:sz w:val="22"/>
                <w:szCs w:val="22"/>
              </w:rPr>
              <w:t xml:space="preserve"> or 19</w:t>
            </w:r>
            <w:r w:rsidRPr="00B763D7">
              <w:rPr>
                <w:rFonts w:ascii="Times New Roman" w:hAnsi="Times New Roman"/>
                <w:sz w:val="22"/>
                <w:szCs w:val="22"/>
                <w:vertAlign w:val="superscript"/>
              </w:rPr>
              <w:t>th</w:t>
            </w:r>
            <w:r w:rsidRPr="00B763D7">
              <w:rPr>
                <w:rFonts w:ascii="Times New Roman" w:hAnsi="Times New Roman"/>
                <w:sz w:val="22"/>
                <w:szCs w:val="22"/>
              </w:rPr>
              <w:t xml:space="preserve"> century that have</w:t>
            </w:r>
            <w:r w:rsidR="007800E6" w:rsidRPr="00B763D7">
              <w:rPr>
                <w:rFonts w:ascii="Times New Roman" w:hAnsi="Times New Roman"/>
                <w:sz w:val="22"/>
                <w:szCs w:val="22"/>
              </w:rPr>
              <w:t xml:space="preserve"> </w:t>
            </w:r>
          </w:p>
          <w:p w:rsidR="007800E6" w:rsidRPr="00B763D7" w:rsidRDefault="007800E6" w:rsidP="00A23E8F">
            <w:pPr>
              <w:ind w:left="792" w:hanging="720"/>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 xml:space="preserve"> historical and literary significance in American culture (e.g., George</w:t>
            </w:r>
            <w:r w:rsidRPr="00B763D7">
              <w:rPr>
                <w:rFonts w:ascii="Times New Roman" w:hAnsi="Times New Roman"/>
                <w:sz w:val="22"/>
                <w:szCs w:val="22"/>
              </w:rPr>
              <w:t xml:space="preserve"> </w:t>
            </w:r>
          </w:p>
          <w:p w:rsidR="007800E6" w:rsidRPr="00B763D7" w:rsidRDefault="007800E6" w:rsidP="00A23E8F">
            <w:pPr>
              <w:ind w:left="792" w:hanging="720"/>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 xml:space="preserve"> Washington’s Farewell Address</w:t>
            </w:r>
            <w:r w:rsidRPr="00B763D7">
              <w:rPr>
                <w:rFonts w:ascii="Times New Roman" w:hAnsi="Times New Roman"/>
                <w:i/>
                <w:sz w:val="22"/>
                <w:szCs w:val="22"/>
              </w:rPr>
              <w:t>,</w:t>
            </w:r>
            <w:r w:rsidR="00E70D4F" w:rsidRPr="00B763D7">
              <w:rPr>
                <w:rFonts w:ascii="Times New Roman" w:hAnsi="Times New Roman"/>
                <w:i/>
                <w:sz w:val="22"/>
                <w:szCs w:val="22"/>
              </w:rPr>
              <w:t xml:space="preserve"> The Federalist</w:t>
            </w:r>
            <w:r w:rsidRPr="00B763D7">
              <w:rPr>
                <w:rFonts w:ascii="Times New Roman" w:hAnsi="Times New Roman"/>
                <w:i/>
                <w:sz w:val="22"/>
                <w:szCs w:val="22"/>
              </w:rPr>
              <w:t xml:space="preserve"> Papers</w:t>
            </w:r>
            <w:r w:rsidR="00E70D4F" w:rsidRPr="00B763D7">
              <w:rPr>
                <w:rFonts w:ascii="Times New Roman" w:hAnsi="Times New Roman"/>
                <w:i/>
                <w:sz w:val="22"/>
                <w:szCs w:val="22"/>
              </w:rPr>
              <w:t>,</w:t>
            </w:r>
            <w:r w:rsidR="00E70D4F" w:rsidRPr="00B763D7">
              <w:rPr>
                <w:rFonts w:ascii="Times New Roman" w:hAnsi="Times New Roman"/>
                <w:sz w:val="22"/>
                <w:szCs w:val="22"/>
              </w:rPr>
              <w:t xml:space="preserve"> or the Declaration of </w:t>
            </w:r>
          </w:p>
          <w:p w:rsidR="007800E6" w:rsidRPr="00B763D7" w:rsidRDefault="007800E6" w:rsidP="00A23E8F">
            <w:pPr>
              <w:ind w:left="792" w:hanging="720"/>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Independence) with respect to thei</w:t>
            </w:r>
            <w:r w:rsidR="00A23E8F" w:rsidRPr="00B763D7">
              <w:rPr>
                <w:rFonts w:ascii="Times New Roman" w:hAnsi="Times New Roman"/>
                <w:sz w:val="22"/>
                <w:szCs w:val="22"/>
              </w:rPr>
              <w:t xml:space="preserve">r </w:t>
            </w:r>
            <w:r w:rsidR="00E70D4F" w:rsidRPr="00B763D7">
              <w:rPr>
                <w:rFonts w:ascii="Times New Roman" w:hAnsi="Times New Roman"/>
                <w:sz w:val="22"/>
                <w:szCs w:val="22"/>
              </w:rPr>
              <w:t xml:space="preserve">purpose, setting, central argument, </w:t>
            </w:r>
          </w:p>
          <w:p w:rsidR="00A23E8F" w:rsidRPr="00B763D7" w:rsidRDefault="007800E6" w:rsidP="00A23E8F">
            <w:pPr>
              <w:ind w:left="792" w:hanging="720"/>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 xml:space="preserve">supporting details, and the logic of their conclusion.   </w:t>
            </w:r>
          </w:p>
          <w:p w:rsidR="007800E6" w:rsidRPr="00B763D7" w:rsidRDefault="007800E6" w:rsidP="00A23E8F">
            <w:pPr>
              <w:ind w:left="792" w:hanging="720"/>
              <w:rPr>
                <w:rFonts w:ascii="Times New Roman" w:hAnsi="Times New Roman"/>
                <w:sz w:val="22"/>
                <w:szCs w:val="22"/>
              </w:rPr>
            </w:pPr>
            <w:r w:rsidRPr="00B763D7">
              <w:rPr>
                <w:rFonts w:ascii="Times New Roman" w:hAnsi="Times New Roman"/>
                <w:sz w:val="22"/>
                <w:szCs w:val="22"/>
              </w:rPr>
              <w:t xml:space="preserve">11 N.2  </w:t>
            </w:r>
            <w:r w:rsidR="00E70D4F" w:rsidRPr="00B763D7">
              <w:rPr>
                <w:rFonts w:ascii="Times New Roman" w:hAnsi="Times New Roman"/>
                <w:sz w:val="22"/>
                <w:szCs w:val="22"/>
              </w:rPr>
              <w:t>Synthesize information from texts written in the 18</w:t>
            </w:r>
            <w:r w:rsidR="00E70D4F" w:rsidRPr="00B763D7">
              <w:rPr>
                <w:rFonts w:ascii="Times New Roman" w:hAnsi="Times New Roman"/>
                <w:sz w:val="22"/>
                <w:szCs w:val="22"/>
                <w:vertAlign w:val="superscript"/>
              </w:rPr>
              <w:t>th</w:t>
            </w:r>
            <w:r w:rsidR="00E70D4F" w:rsidRPr="00B763D7">
              <w:rPr>
                <w:rFonts w:ascii="Times New Roman" w:hAnsi="Times New Roman"/>
                <w:sz w:val="22"/>
                <w:szCs w:val="22"/>
              </w:rPr>
              <w:t xml:space="preserve"> or 19</w:t>
            </w:r>
            <w:r w:rsidR="00E70D4F" w:rsidRPr="00B763D7">
              <w:rPr>
                <w:rFonts w:ascii="Times New Roman" w:hAnsi="Times New Roman"/>
                <w:sz w:val="22"/>
                <w:szCs w:val="22"/>
                <w:vertAlign w:val="superscript"/>
              </w:rPr>
              <w:t>th</w:t>
            </w:r>
            <w:r w:rsidR="00E70D4F" w:rsidRPr="00B763D7">
              <w:rPr>
                <w:rFonts w:ascii="Times New Roman" w:hAnsi="Times New Roman"/>
                <w:sz w:val="22"/>
                <w:szCs w:val="22"/>
              </w:rPr>
              <w:t xml:space="preserve"> century or </w:t>
            </w:r>
            <w:r w:rsidR="0041316F">
              <w:rPr>
                <w:rFonts w:ascii="Times New Roman" w:hAnsi="Times New Roman"/>
                <w:sz w:val="22"/>
                <w:szCs w:val="22"/>
              </w:rPr>
              <w:t>earlier</w:t>
            </w:r>
          </w:p>
          <w:p w:rsidR="007800E6" w:rsidRPr="00B763D7" w:rsidRDefault="007800E6" w:rsidP="00A23E8F">
            <w:pPr>
              <w:ind w:left="792" w:hanging="720"/>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 xml:space="preserve"> to address ideas in foundational texts written in the 18</w:t>
            </w:r>
            <w:r w:rsidR="00E70D4F" w:rsidRPr="00B763D7">
              <w:rPr>
                <w:rFonts w:ascii="Times New Roman" w:hAnsi="Times New Roman"/>
                <w:sz w:val="22"/>
                <w:szCs w:val="22"/>
                <w:vertAlign w:val="superscript"/>
              </w:rPr>
              <w:t>th</w:t>
            </w:r>
            <w:r w:rsidR="00E70D4F" w:rsidRPr="00B763D7">
              <w:rPr>
                <w:rFonts w:ascii="Times New Roman" w:hAnsi="Times New Roman"/>
                <w:sz w:val="22"/>
                <w:szCs w:val="22"/>
              </w:rPr>
              <w:t xml:space="preserve"> or 19</w:t>
            </w:r>
            <w:r w:rsidR="00E70D4F" w:rsidRPr="00B763D7">
              <w:rPr>
                <w:rFonts w:ascii="Times New Roman" w:hAnsi="Times New Roman"/>
                <w:sz w:val="22"/>
                <w:szCs w:val="22"/>
                <w:vertAlign w:val="superscript"/>
              </w:rPr>
              <w:t>th</w:t>
            </w:r>
            <w:r w:rsidR="00E70D4F" w:rsidRPr="00B763D7">
              <w:rPr>
                <w:rFonts w:ascii="Times New Roman" w:hAnsi="Times New Roman"/>
                <w:sz w:val="22"/>
                <w:szCs w:val="22"/>
              </w:rPr>
              <w:t xml:space="preserve"> century: e.g., </w:t>
            </w:r>
          </w:p>
          <w:p w:rsidR="007800E6" w:rsidRPr="00B763D7" w:rsidRDefault="007800E6" w:rsidP="00A23E8F">
            <w:pPr>
              <w:ind w:left="792" w:hanging="720"/>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 xml:space="preserve">read selections from John Locke’s </w:t>
            </w:r>
            <w:r w:rsidR="00E70D4F" w:rsidRPr="00B763D7">
              <w:rPr>
                <w:rFonts w:ascii="Times New Roman" w:hAnsi="Times New Roman"/>
                <w:i/>
                <w:sz w:val="22"/>
                <w:szCs w:val="22"/>
              </w:rPr>
              <w:t>Second Treatise on Government</w:t>
            </w:r>
            <w:r w:rsidR="00E70D4F" w:rsidRPr="00B763D7">
              <w:rPr>
                <w:rFonts w:ascii="Times New Roman" w:hAnsi="Times New Roman"/>
                <w:sz w:val="22"/>
                <w:szCs w:val="22"/>
              </w:rPr>
              <w:t>,</w:t>
            </w:r>
          </w:p>
          <w:p w:rsidR="007800E6" w:rsidRPr="00B763D7" w:rsidRDefault="007800E6" w:rsidP="00A23E8F">
            <w:pPr>
              <w:ind w:left="792" w:hanging="720"/>
              <w:rPr>
                <w:rFonts w:ascii="Times New Roman" w:hAnsi="Times New Roman"/>
                <w:i/>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 xml:space="preserve"> Montesquieu’s </w:t>
            </w:r>
            <w:r w:rsidR="00E70D4F" w:rsidRPr="00B763D7">
              <w:rPr>
                <w:rFonts w:ascii="Times New Roman" w:hAnsi="Times New Roman"/>
                <w:i/>
                <w:sz w:val="22"/>
                <w:szCs w:val="22"/>
              </w:rPr>
              <w:t>Spirit of the Laws</w:t>
            </w:r>
            <w:r w:rsidR="00E70D4F" w:rsidRPr="00B763D7">
              <w:rPr>
                <w:rFonts w:ascii="Times New Roman" w:hAnsi="Times New Roman"/>
                <w:sz w:val="22"/>
                <w:szCs w:val="22"/>
              </w:rPr>
              <w:t xml:space="preserve">, and Madison’s </w:t>
            </w:r>
            <w:r w:rsidR="00E70D4F" w:rsidRPr="00B763D7">
              <w:rPr>
                <w:rFonts w:ascii="Times New Roman" w:hAnsi="Times New Roman"/>
                <w:i/>
                <w:sz w:val="22"/>
                <w:szCs w:val="22"/>
              </w:rPr>
              <w:t>Notes on the Constitutional</w:t>
            </w:r>
          </w:p>
          <w:p w:rsidR="007800E6" w:rsidRPr="00B763D7" w:rsidRDefault="007800E6" w:rsidP="00A23E8F">
            <w:pPr>
              <w:ind w:left="792" w:hanging="720"/>
              <w:rPr>
                <w:rFonts w:ascii="Times New Roman" w:hAnsi="Times New Roman"/>
                <w:sz w:val="22"/>
                <w:szCs w:val="22"/>
              </w:rPr>
            </w:pPr>
            <w:r w:rsidRPr="00B763D7">
              <w:rPr>
                <w:rFonts w:ascii="Times New Roman" w:hAnsi="Times New Roman"/>
                <w:i/>
                <w:sz w:val="22"/>
                <w:szCs w:val="22"/>
              </w:rPr>
              <w:t xml:space="preserve">            </w:t>
            </w:r>
            <w:r w:rsidR="00E70D4F" w:rsidRPr="00B763D7">
              <w:rPr>
                <w:rFonts w:ascii="Times New Roman" w:hAnsi="Times New Roman"/>
                <w:i/>
                <w:sz w:val="22"/>
                <w:szCs w:val="22"/>
              </w:rPr>
              <w:t>Convention</w:t>
            </w:r>
            <w:r w:rsidR="00E70D4F" w:rsidRPr="00B763D7">
              <w:rPr>
                <w:rFonts w:ascii="Times New Roman" w:hAnsi="Times New Roman"/>
                <w:sz w:val="22"/>
                <w:szCs w:val="22"/>
              </w:rPr>
              <w:t xml:space="preserve"> and trace the history of the ideas presented in the Constitution of</w:t>
            </w:r>
          </w:p>
          <w:p w:rsidR="00A23E8F" w:rsidRPr="00B763D7" w:rsidRDefault="007800E6" w:rsidP="00A23E8F">
            <w:pPr>
              <w:ind w:left="792" w:hanging="720"/>
              <w:rPr>
                <w:rFonts w:ascii="Times New Roman" w:hAnsi="Times New Roman"/>
                <w:sz w:val="22"/>
                <w:szCs w:val="22"/>
              </w:rPr>
            </w:pPr>
            <w:r w:rsidRPr="00B763D7">
              <w:rPr>
                <w:rFonts w:ascii="Times New Roman" w:hAnsi="Times New Roman"/>
                <w:i/>
                <w:sz w:val="22"/>
                <w:szCs w:val="22"/>
              </w:rPr>
              <w:t xml:space="preserve">            </w:t>
            </w:r>
            <w:r w:rsidR="00E70D4F" w:rsidRPr="00B763D7">
              <w:rPr>
                <w:rFonts w:ascii="Times New Roman" w:hAnsi="Times New Roman"/>
                <w:sz w:val="22"/>
                <w:szCs w:val="22"/>
              </w:rPr>
              <w:t xml:space="preserve"> the United States.</w:t>
            </w:r>
          </w:p>
          <w:p w:rsidR="007800E6" w:rsidRPr="00B763D7" w:rsidRDefault="00A23E8F" w:rsidP="00A23E8F">
            <w:pPr>
              <w:ind w:left="792" w:hanging="720"/>
              <w:rPr>
                <w:rFonts w:ascii="Times New Roman" w:hAnsi="Times New Roman"/>
                <w:sz w:val="22"/>
                <w:szCs w:val="22"/>
              </w:rPr>
            </w:pPr>
            <w:r w:rsidRPr="00B763D7">
              <w:rPr>
                <w:rFonts w:ascii="Times New Roman" w:hAnsi="Times New Roman"/>
                <w:sz w:val="22"/>
                <w:szCs w:val="22"/>
              </w:rPr>
              <w:t xml:space="preserve">11.N.3 </w:t>
            </w:r>
            <w:r w:rsidR="007800E6" w:rsidRPr="00B763D7">
              <w:rPr>
                <w:rFonts w:ascii="Times New Roman" w:hAnsi="Times New Roman"/>
                <w:sz w:val="22"/>
                <w:szCs w:val="22"/>
              </w:rPr>
              <w:t xml:space="preserve"> </w:t>
            </w:r>
            <w:r w:rsidR="00E70D4F" w:rsidRPr="00B763D7">
              <w:rPr>
                <w:rFonts w:ascii="Times New Roman" w:hAnsi="Times New Roman"/>
                <w:sz w:val="22"/>
                <w:szCs w:val="22"/>
              </w:rPr>
              <w:t>Analyze the evidence and logic given to support or oppose a</w:t>
            </w:r>
            <w:r w:rsidR="00EE7FC2" w:rsidRPr="00B763D7">
              <w:rPr>
                <w:rFonts w:ascii="Times New Roman" w:hAnsi="Times New Roman"/>
                <w:sz w:val="22"/>
                <w:szCs w:val="22"/>
              </w:rPr>
              <w:t xml:space="preserve"> persuasive</w:t>
            </w:r>
          </w:p>
          <w:p w:rsidR="00E70D4F" w:rsidRPr="00B763D7" w:rsidRDefault="007800E6" w:rsidP="00A23E8F">
            <w:pPr>
              <w:ind w:left="792" w:hanging="720"/>
              <w:rPr>
                <w:rFonts w:ascii="Times New Roman" w:hAnsi="Times New Roman"/>
                <w:sz w:val="22"/>
                <w:szCs w:val="22"/>
              </w:rPr>
            </w:pPr>
            <w:r w:rsidRPr="00B763D7">
              <w:rPr>
                <w:rFonts w:ascii="Times New Roman" w:hAnsi="Times New Roman"/>
                <w:sz w:val="22"/>
                <w:szCs w:val="22"/>
              </w:rPr>
              <w:t xml:space="preserve">            </w:t>
            </w:r>
            <w:r w:rsidR="00EE7FC2" w:rsidRPr="00B763D7">
              <w:rPr>
                <w:rFonts w:ascii="Times New Roman" w:hAnsi="Times New Roman"/>
                <w:sz w:val="22"/>
                <w:szCs w:val="22"/>
              </w:rPr>
              <w:t xml:space="preserve"> </w:t>
            </w:r>
            <w:r w:rsidR="00E70D4F" w:rsidRPr="00B763D7">
              <w:rPr>
                <w:rFonts w:ascii="Times New Roman" w:hAnsi="Times New Roman"/>
                <w:sz w:val="22"/>
                <w:szCs w:val="22"/>
              </w:rPr>
              <w:t xml:space="preserve">argument. </w:t>
            </w:r>
          </w:p>
          <w:p w:rsidR="00AC5BBE" w:rsidRPr="00B763D7" w:rsidRDefault="00AC5BBE" w:rsidP="00A23E8F">
            <w:pPr>
              <w:ind w:left="792" w:hanging="720"/>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B763D7" w:rsidRDefault="00E70D4F">
            <w:pPr>
              <w:pStyle w:val="Header"/>
              <w:tabs>
                <w:tab w:val="left" w:pos="720"/>
              </w:tabs>
              <w:jc w:val="center"/>
              <w:rPr>
                <w:rFonts w:ascii="Times New Roman" w:hAnsi="Times New Roman"/>
                <w:sz w:val="22"/>
                <w:szCs w:val="22"/>
              </w:rPr>
            </w:pPr>
            <w:r w:rsidRPr="00B763D7">
              <w:rPr>
                <w:rFonts w:ascii="Times New Roman" w:hAnsi="Times New Roman"/>
                <w:sz w:val="22"/>
                <w:szCs w:val="22"/>
              </w:rPr>
              <w:t>12</w:t>
            </w:r>
          </w:p>
        </w:tc>
        <w:tc>
          <w:tcPr>
            <w:tcW w:w="8640" w:type="dxa"/>
            <w:tcBorders>
              <w:top w:val="single" w:sz="4" w:space="0" w:color="auto"/>
              <w:left w:val="single" w:sz="4" w:space="0" w:color="auto"/>
              <w:bottom w:val="single" w:sz="4" w:space="0" w:color="auto"/>
              <w:right w:val="single" w:sz="4" w:space="0" w:color="auto"/>
            </w:tcBorders>
          </w:tcPr>
          <w:p w:rsidR="007800E6" w:rsidRPr="00B763D7" w:rsidRDefault="00E70D4F">
            <w:pPr>
              <w:ind w:left="972" w:hanging="972"/>
              <w:rPr>
                <w:rFonts w:ascii="Times New Roman" w:hAnsi="Times New Roman"/>
                <w:sz w:val="22"/>
                <w:szCs w:val="22"/>
              </w:rPr>
            </w:pPr>
            <w:r w:rsidRPr="00B763D7">
              <w:rPr>
                <w:rFonts w:ascii="Times New Roman" w:hAnsi="Times New Roman"/>
                <w:sz w:val="22"/>
                <w:szCs w:val="22"/>
              </w:rPr>
              <w:t xml:space="preserve">12.N.1   Analyze texts </w:t>
            </w:r>
            <w:r w:rsidR="007650D3" w:rsidRPr="00B763D7">
              <w:rPr>
                <w:rFonts w:ascii="Times New Roman" w:hAnsi="Times New Roman"/>
                <w:sz w:val="22"/>
                <w:szCs w:val="22"/>
              </w:rPr>
              <w:t>with</w:t>
            </w:r>
            <w:r w:rsidRPr="00B763D7">
              <w:rPr>
                <w:rFonts w:ascii="Times New Roman" w:hAnsi="Times New Roman"/>
                <w:sz w:val="22"/>
                <w:szCs w:val="22"/>
              </w:rPr>
              <w:t xml:space="preserve"> world-wide historical and li</w:t>
            </w:r>
            <w:r w:rsidR="00C1037A" w:rsidRPr="00B763D7">
              <w:rPr>
                <w:rFonts w:ascii="Times New Roman" w:hAnsi="Times New Roman"/>
                <w:sz w:val="22"/>
                <w:szCs w:val="22"/>
              </w:rPr>
              <w:t>terar</w:t>
            </w:r>
            <w:r w:rsidR="007800E6" w:rsidRPr="00B763D7">
              <w:rPr>
                <w:rFonts w:ascii="Times New Roman" w:hAnsi="Times New Roman"/>
                <w:sz w:val="22"/>
                <w:szCs w:val="22"/>
              </w:rPr>
              <w:t xml:space="preserve">y significance (e.g., Mary  </w:t>
            </w:r>
          </w:p>
          <w:p w:rsidR="007800E6" w:rsidRPr="00B763D7" w:rsidRDefault="007800E6">
            <w:pPr>
              <w:ind w:left="972" w:hanging="972"/>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 xml:space="preserve">Wollstonecraft’s </w:t>
            </w:r>
            <w:r w:rsidR="00E70D4F" w:rsidRPr="00B763D7">
              <w:rPr>
                <w:rFonts w:ascii="Times New Roman" w:hAnsi="Times New Roman"/>
                <w:i/>
                <w:sz w:val="22"/>
                <w:szCs w:val="22"/>
              </w:rPr>
              <w:t>A Vindication of the Rights of Women</w:t>
            </w:r>
            <w:r w:rsidR="00E70D4F" w:rsidRPr="00B763D7">
              <w:rPr>
                <w:rFonts w:ascii="Times New Roman" w:hAnsi="Times New Roman"/>
                <w:sz w:val="22"/>
                <w:szCs w:val="22"/>
              </w:rPr>
              <w:t xml:space="preserve"> or John Ruskin’s “The</w:t>
            </w:r>
          </w:p>
          <w:p w:rsidR="007800E6" w:rsidRPr="00B763D7" w:rsidRDefault="007800E6">
            <w:pPr>
              <w:ind w:left="972" w:hanging="972"/>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Stones of Venice,”</w:t>
            </w:r>
            <w:r w:rsidR="00D7338A" w:rsidRPr="00B763D7">
              <w:rPr>
                <w:rFonts w:ascii="Times New Roman" w:hAnsi="Times New Roman"/>
                <w:sz w:val="22"/>
                <w:szCs w:val="22"/>
              </w:rPr>
              <w:t xml:space="preserve"> Alexander Solzhenitsyn’s </w:t>
            </w:r>
            <w:r w:rsidR="00790BB8" w:rsidRPr="00B763D7">
              <w:rPr>
                <w:rFonts w:ascii="Times New Roman" w:hAnsi="Times New Roman"/>
                <w:sz w:val="22"/>
                <w:szCs w:val="22"/>
              </w:rPr>
              <w:t xml:space="preserve">1970 </w:t>
            </w:r>
            <w:r w:rsidR="00D7338A" w:rsidRPr="00B763D7">
              <w:rPr>
                <w:rFonts w:ascii="Times New Roman" w:hAnsi="Times New Roman"/>
                <w:sz w:val="22"/>
                <w:szCs w:val="22"/>
              </w:rPr>
              <w:t>Nobel Prize</w:t>
            </w:r>
            <w:r w:rsidR="00790BB8" w:rsidRPr="00B763D7">
              <w:rPr>
                <w:rFonts w:ascii="Times New Roman" w:hAnsi="Times New Roman"/>
                <w:sz w:val="22"/>
                <w:szCs w:val="22"/>
              </w:rPr>
              <w:t xml:space="preserve"> for Literature</w:t>
            </w:r>
          </w:p>
          <w:p w:rsidR="007800E6" w:rsidRPr="00B763D7" w:rsidRDefault="007800E6">
            <w:pPr>
              <w:ind w:left="972" w:hanging="972"/>
              <w:rPr>
                <w:rFonts w:ascii="Times New Roman" w:hAnsi="Times New Roman"/>
                <w:sz w:val="22"/>
                <w:szCs w:val="22"/>
              </w:rPr>
            </w:pPr>
            <w:r w:rsidRPr="00B763D7">
              <w:rPr>
                <w:rFonts w:ascii="Times New Roman" w:hAnsi="Times New Roman"/>
                <w:sz w:val="22"/>
                <w:szCs w:val="22"/>
              </w:rPr>
              <w:t xml:space="preserve">              </w:t>
            </w:r>
            <w:r w:rsidR="00827A6E" w:rsidRPr="00B763D7">
              <w:rPr>
                <w:rFonts w:ascii="Times New Roman" w:hAnsi="Times New Roman"/>
                <w:sz w:val="22"/>
                <w:szCs w:val="22"/>
              </w:rPr>
              <w:t>s</w:t>
            </w:r>
            <w:r w:rsidR="00D7338A" w:rsidRPr="00B763D7">
              <w:rPr>
                <w:rFonts w:ascii="Times New Roman" w:hAnsi="Times New Roman"/>
                <w:sz w:val="22"/>
                <w:szCs w:val="22"/>
              </w:rPr>
              <w:t>peech</w:t>
            </w:r>
            <w:r w:rsidRPr="00B763D7">
              <w:rPr>
                <w:rFonts w:ascii="Times New Roman" w:hAnsi="Times New Roman"/>
                <w:sz w:val="22"/>
                <w:szCs w:val="22"/>
              </w:rPr>
              <w:t>,</w:t>
            </w:r>
            <w:r w:rsidR="00D7338A" w:rsidRPr="00B763D7">
              <w:rPr>
                <w:rFonts w:ascii="Times New Roman" w:hAnsi="Times New Roman"/>
                <w:sz w:val="22"/>
                <w:szCs w:val="22"/>
              </w:rPr>
              <w:t xml:space="preserve"> or Vaclav Havel’s </w:t>
            </w:r>
            <w:r w:rsidR="00790BB8" w:rsidRPr="00B763D7">
              <w:rPr>
                <w:rFonts w:ascii="Times New Roman" w:hAnsi="Times New Roman"/>
                <w:sz w:val="22"/>
                <w:szCs w:val="22"/>
              </w:rPr>
              <w:t xml:space="preserve">1999 speech on </w:t>
            </w:r>
            <w:r w:rsidR="00EE7FC2" w:rsidRPr="00B763D7">
              <w:rPr>
                <w:rFonts w:ascii="Times New Roman" w:hAnsi="Times New Roman"/>
                <w:sz w:val="22"/>
                <w:szCs w:val="22"/>
              </w:rPr>
              <w:t>c</w:t>
            </w:r>
            <w:r w:rsidR="00D7338A" w:rsidRPr="00B763D7">
              <w:rPr>
                <w:rFonts w:ascii="Times New Roman" w:hAnsi="Times New Roman"/>
                <w:sz w:val="22"/>
                <w:szCs w:val="22"/>
              </w:rPr>
              <w:t xml:space="preserve">ivil </w:t>
            </w:r>
            <w:r w:rsidR="00EE7FC2" w:rsidRPr="00B763D7">
              <w:rPr>
                <w:rFonts w:ascii="Times New Roman" w:hAnsi="Times New Roman"/>
                <w:sz w:val="22"/>
                <w:szCs w:val="22"/>
              </w:rPr>
              <w:t>s</w:t>
            </w:r>
            <w:r w:rsidR="00D7338A" w:rsidRPr="00B763D7">
              <w:rPr>
                <w:rFonts w:ascii="Times New Roman" w:hAnsi="Times New Roman"/>
                <w:sz w:val="22"/>
                <w:szCs w:val="22"/>
              </w:rPr>
              <w:t>ociety)</w:t>
            </w:r>
            <w:r w:rsidR="00D64E92">
              <w:rPr>
                <w:rFonts w:ascii="Times New Roman" w:hAnsi="Times New Roman"/>
                <w:sz w:val="22"/>
                <w:szCs w:val="22"/>
              </w:rPr>
              <w:t xml:space="preserve"> with respect to </w:t>
            </w:r>
            <w:r w:rsidR="00E70D4F" w:rsidRPr="00B763D7">
              <w:rPr>
                <w:rFonts w:ascii="Times New Roman" w:hAnsi="Times New Roman"/>
                <w:sz w:val="22"/>
                <w:szCs w:val="22"/>
              </w:rPr>
              <w:t>their purposes,</w:t>
            </w:r>
          </w:p>
          <w:p w:rsidR="00A23E8F" w:rsidRPr="00B763D7" w:rsidRDefault="007800E6">
            <w:pPr>
              <w:ind w:left="972" w:hanging="972"/>
              <w:rPr>
                <w:rFonts w:ascii="Times New Roman" w:hAnsi="Times New Roman"/>
                <w:sz w:val="22"/>
                <w:szCs w:val="22"/>
              </w:rPr>
            </w:pPr>
            <w:r w:rsidRPr="00B763D7">
              <w:rPr>
                <w:rFonts w:ascii="Times New Roman" w:hAnsi="Times New Roman"/>
                <w:sz w:val="22"/>
                <w:szCs w:val="22"/>
              </w:rPr>
              <w:t xml:space="preserve">              </w:t>
            </w:r>
            <w:r w:rsidR="00E70D4F" w:rsidRPr="00B763D7">
              <w:rPr>
                <w:rFonts w:ascii="Times New Roman" w:hAnsi="Times New Roman"/>
                <w:sz w:val="22"/>
                <w:szCs w:val="22"/>
              </w:rPr>
              <w:t xml:space="preserve">central arguments, and social, political, and cultural contexts.  </w:t>
            </w:r>
          </w:p>
          <w:p w:rsidR="007800E6" w:rsidRPr="00B763D7" w:rsidRDefault="00E70D4F">
            <w:pPr>
              <w:ind w:left="972" w:hanging="972"/>
              <w:rPr>
                <w:rFonts w:ascii="Times New Roman" w:hAnsi="Times New Roman"/>
                <w:sz w:val="22"/>
                <w:szCs w:val="22"/>
              </w:rPr>
            </w:pPr>
            <w:r w:rsidRPr="00B763D7">
              <w:rPr>
                <w:rFonts w:ascii="Times New Roman" w:hAnsi="Times New Roman"/>
                <w:sz w:val="22"/>
                <w:szCs w:val="22"/>
              </w:rPr>
              <w:t>12.N.</w:t>
            </w:r>
            <w:r w:rsidR="00A23E8F" w:rsidRPr="00B763D7">
              <w:rPr>
                <w:rFonts w:ascii="Times New Roman" w:hAnsi="Times New Roman"/>
                <w:sz w:val="22"/>
                <w:szCs w:val="22"/>
              </w:rPr>
              <w:t>2</w:t>
            </w:r>
            <w:r w:rsidR="007800E6" w:rsidRPr="00B763D7">
              <w:rPr>
                <w:rFonts w:ascii="Times New Roman" w:hAnsi="Times New Roman"/>
                <w:sz w:val="22"/>
                <w:szCs w:val="22"/>
              </w:rPr>
              <w:t xml:space="preserve">   </w:t>
            </w:r>
            <w:r w:rsidRPr="00B763D7">
              <w:rPr>
                <w:rFonts w:ascii="Times New Roman" w:hAnsi="Times New Roman"/>
                <w:sz w:val="22"/>
                <w:szCs w:val="22"/>
              </w:rPr>
              <w:t>Evaluate how the organization and word cho</w:t>
            </w:r>
            <w:r w:rsidR="007800E6" w:rsidRPr="00B763D7">
              <w:rPr>
                <w:rFonts w:ascii="Times New Roman" w:hAnsi="Times New Roman"/>
                <w:sz w:val="22"/>
                <w:szCs w:val="22"/>
              </w:rPr>
              <w:t>ice in business and procedural</w:t>
            </w:r>
          </w:p>
          <w:p w:rsidR="00E70D4F" w:rsidRPr="00B763D7" w:rsidRDefault="007800E6">
            <w:pPr>
              <w:ind w:left="972" w:hanging="972"/>
              <w:rPr>
                <w:rFonts w:ascii="Times New Roman" w:hAnsi="Times New Roman"/>
                <w:sz w:val="22"/>
                <w:szCs w:val="22"/>
              </w:rPr>
            </w:pPr>
            <w:r w:rsidRPr="00B763D7">
              <w:rPr>
                <w:rFonts w:ascii="Times New Roman" w:hAnsi="Times New Roman"/>
                <w:sz w:val="22"/>
                <w:szCs w:val="22"/>
              </w:rPr>
              <w:t xml:space="preserve">              d</w:t>
            </w:r>
            <w:r w:rsidR="00E70D4F" w:rsidRPr="00B763D7">
              <w:rPr>
                <w:rFonts w:ascii="Times New Roman" w:hAnsi="Times New Roman"/>
                <w:sz w:val="22"/>
                <w:szCs w:val="22"/>
              </w:rPr>
              <w:t xml:space="preserve">ocuments affect their clarity. </w:t>
            </w:r>
          </w:p>
          <w:p w:rsidR="00AC5BBE" w:rsidRPr="00B763D7" w:rsidRDefault="00AC5BBE">
            <w:pPr>
              <w:ind w:left="972" w:hanging="972"/>
              <w:rPr>
                <w:rFonts w:ascii="Times New Roman" w:hAnsi="Times New Roman"/>
                <w:sz w:val="22"/>
                <w:szCs w:val="22"/>
              </w:rPr>
            </w:pPr>
          </w:p>
        </w:tc>
      </w:tr>
    </w:tbl>
    <w:p w:rsidR="005B69FF" w:rsidRPr="005B69FF" w:rsidRDefault="00E70D4F" w:rsidP="005B69FF">
      <w:pPr>
        <w:pStyle w:val="HTMLPreformatted"/>
        <w:widowControl w:val="0"/>
        <w:spacing w:line="240" w:lineRule="atLeast"/>
        <w:rPr>
          <w:b/>
          <w:sz w:val="20"/>
        </w:rPr>
      </w:pPr>
      <w:r>
        <w:br w:type="page"/>
      </w:r>
      <w:r w:rsidRPr="005B69FF">
        <w:rPr>
          <w:b/>
          <w:sz w:val="20"/>
        </w:rPr>
        <w:lastRenderedPageBreak/>
        <w:t xml:space="preserve"> </w:t>
      </w:r>
      <w:r w:rsidR="005B69FF" w:rsidRPr="005B69FF">
        <w:rPr>
          <w:b/>
          <w:sz w:val="20"/>
        </w:rPr>
        <w:t>Sample Grade 9 Integrated Learning Scenario:</w:t>
      </w:r>
    </w:p>
    <w:p w:rsidR="005B69FF" w:rsidRPr="005B69FF" w:rsidRDefault="005B69FF" w:rsidP="005B69FF">
      <w:pPr>
        <w:pStyle w:val="HTMLPreformatted"/>
        <w:widowControl w:val="0"/>
        <w:spacing w:line="240" w:lineRule="atLeast"/>
        <w:rPr>
          <w:b/>
          <w:i/>
          <w:sz w:val="20"/>
        </w:rPr>
      </w:pPr>
      <w:r w:rsidRPr="005B69FF">
        <w:rPr>
          <w:b/>
          <w:i/>
          <w:sz w:val="20"/>
        </w:rPr>
        <w:t>Reading Informational Material</w:t>
      </w:r>
    </w:p>
    <w:p w:rsidR="005B69FF" w:rsidRPr="005B69FF" w:rsidRDefault="005B69FF" w:rsidP="005B69FF">
      <w:pPr>
        <w:widowControl w:val="0"/>
        <w:spacing w:line="240" w:lineRule="atLeast"/>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7595"/>
      </w:tblGrid>
      <w:tr w:rsidR="005B69FF" w:rsidRPr="005B69FF">
        <w:tblPrEx>
          <w:tblCellMar>
            <w:top w:w="0" w:type="dxa"/>
            <w:bottom w:w="0" w:type="dxa"/>
          </w:tblCellMar>
        </w:tblPrEx>
        <w:tc>
          <w:tcPr>
            <w:tcW w:w="500" w:type="pct"/>
            <w:tcBorders>
              <w:bottom w:val="single" w:sz="4" w:space="0" w:color="auto"/>
            </w:tcBorders>
          </w:tcPr>
          <w:p w:rsidR="005B69FF" w:rsidRPr="005B69FF" w:rsidRDefault="005B69FF" w:rsidP="00E67EAA">
            <w:pPr>
              <w:widowControl w:val="0"/>
              <w:spacing w:line="240" w:lineRule="atLeast"/>
              <w:rPr>
                <w:rFonts w:ascii="Times New Roman" w:hAnsi="Times New Roman"/>
                <w:sz w:val="20"/>
              </w:rPr>
            </w:pPr>
            <w:r w:rsidRPr="005B69FF">
              <w:rPr>
                <w:rFonts w:ascii="Times New Roman" w:hAnsi="Times New Roman"/>
                <w:sz w:val="20"/>
              </w:rPr>
              <w:t>Learning Standards Taught :</w:t>
            </w:r>
          </w:p>
        </w:tc>
        <w:tc>
          <w:tcPr>
            <w:tcW w:w="0" w:type="auto"/>
            <w:tcBorders>
              <w:bottom w:val="single" w:sz="4" w:space="0" w:color="auto"/>
            </w:tcBorders>
          </w:tcPr>
          <w:p w:rsidR="005B69FF" w:rsidRPr="000C0671" w:rsidRDefault="005B69FF" w:rsidP="00E67EAA">
            <w:pPr>
              <w:widowControl w:val="0"/>
              <w:spacing w:line="240" w:lineRule="atLeast"/>
              <w:rPr>
                <w:rFonts w:ascii="Times New Roman" w:hAnsi="Times New Roman"/>
                <w:b/>
                <w:sz w:val="20"/>
              </w:rPr>
            </w:pPr>
            <w:r w:rsidRPr="000C0671">
              <w:rPr>
                <w:rFonts w:ascii="Times New Roman" w:hAnsi="Times New Roman"/>
                <w:b/>
                <w:i/>
                <w:sz w:val="20"/>
              </w:rPr>
              <w:t>Language Strand:</w:t>
            </w:r>
          </w:p>
          <w:p w:rsidR="005B69FF" w:rsidRDefault="0009073C" w:rsidP="00E67EAA">
            <w:pPr>
              <w:widowControl w:val="0"/>
              <w:spacing w:line="240" w:lineRule="atLeast"/>
              <w:rPr>
                <w:rFonts w:ascii="Times New Roman" w:hAnsi="Times New Roman"/>
                <w:sz w:val="20"/>
              </w:rPr>
            </w:pPr>
            <w:r>
              <w:rPr>
                <w:rFonts w:ascii="Times New Roman" w:hAnsi="Times New Roman"/>
                <w:sz w:val="20"/>
              </w:rPr>
              <w:t xml:space="preserve">• </w:t>
            </w:r>
            <w:r w:rsidR="005B69FF" w:rsidRPr="005B69FF">
              <w:rPr>
                <w:rFonts w:ascii="Times New Roman" w:hAnsi="Times New Roman"/>
                <w:sz w:val="20"/>
              </w:rPr>
              <w:t xml:space="preserve">Determine the meaning of unfamiliar words using </w:t>
            </w:r>
            <w:r w:rsidR="00D64E92">
              <w:rPr>
                <w:rFonts w:ascii="Times New Roman" w:hAnsi="Times New Roman"/>
                <w:sz w:val="20"/>
              </w:rPr>
              <w:t>context-based definition or examples</w:t>
            </w:r>
            <w:r w:rsidR="005B69FF" w:rsidRPr="005B69FF">
              <w:rPr>
                <w:rFonts w:ascii="Times New Roman" w:hAnsi="Times New Roman"/>
                <w:sz w:val="20"/>
              </w:rPr>
              <w:t>.</w:t>
            </w:r>
          </w:p>
          <w:p w:rsidR="000C0671" w:rsidRPr="005B69FF" w:rsidRDefault="000C0671" w:rsidP="00E67EAA">
            <w:pPr>
              <w:widowControl w:val="0"/>
              <w:spacing w:line="240" w:lineRule="atLeast"/>
              <w:rPr>
                <w:rFonts w:ascii="Times New Roman" w:hAnsi="Times New Roman"/>
                <w:sz w:val="20"/>
              </w:rPr>
            </w:pPr>
          </w:p>
          <w:p w:rsidR="005B69FF" w:rsidRPr="005B69FF" w:rsidRDefault="005B69FF" w:rsidP="00E67EAA">
            <w:pPr>
              <w:widowControl w:val="0"/>
              <w:spacing w:line="240" w:lineRule="atLeast"/>
              <w:rPr>
                <w:rFonts w:ascii="Times New Roman" w:hAnsi="Times New Roman"/>
                <w:sz w:val="20"/>
              </w:rPr>
            </w:pPr>
            <w:r w:rsidRPr="005B69FF">
              <w:rPr>
                <w:rFonts w:ascii="Times New Roman" w:hAnsi="Times New Roman"/>
                <w:b/>
                <w:i/>
                <w:sz w:val="20"/>
              </w:rPr>
              <w:t xml:space="preserve">Reading and Literature Strand: </w:t>
            </w:r>
          </w:p>
          <w:p w:rsidR="005B69FF" w:rsidRPr="005B69FF" w:rsidRDefault="0009073C" w:rsidP="00E67EAA">
            <w:pPr>
              <w:widowControl w:val="0"/>
              <w:spacing w:line="240" w:lineRule="atLeast"/>
              <w:rPr>
                <w:rFonts w:ascii="Times New Roman" w:hAnsi="Times New Roman"/>
                <w:sz w:val="20"/>
              </w:rPr>
            </w:pPr>
            <w:r>
              <w:rPr>
                <w:rFonts w:ascii="Times New Roman" w:hAnsi="Times New Roman"/>
                <w:sz w:val="20"/>
              </w:rPr>
              <w:t xml:space="preserve">• </w:t>
            </w:r>
            <w:r w:rsidR="005B69FF" w:rsidRPr="005B69FF">
              <w:rPr>
                <w:rFonts w:ascii="Times New Roman" w:hAnsi="Times New Roman"/>
                <w:sz w:val="20"/>
              </w:rPr>
              <w:t>Identify and analyze main ideas, supporting ideas, and supporting details.</w:t>
            </w:r>
          </w:p>
          <w:p w:rsidR="005B69FF" w:rsidRDefault="0009073C" w:rsidP="00E67EAA">
            <w:pPr>
              <w:widowControl w:val="0"/>
              <w:spacing w:line="240" w:lineRule="atLeast"/>
              <w:rPr>
                <w:rFonts w:ascii="Times New Roman" w:hAnsi="Times New Roman"/>
                <w:sz w:val="20"/>
              </w:rPr>
            </w:pPr>
            <w:r>
              <w:rPr>
                <w:rFonts w:ascii="Times New Roman" w:hAnsi="Times New Roman"/>
                <w:sz w:val="20"/>
              </w:rPr>
              <w:t xml:space="preserve">• </w:t>
            </w:r>
            <w:r w:rsidR="005B69FF" w:rsidRPr="005B69FF">
              <w:rPr>
                <w:rFonts w:ascii="Times New Roman" w:hAnsi="Times New Roman"/>
                <w:sz w:val="20"/>
              </w:rPr>
              <w:t>Evaluate how an author’s choice of words advances the theme or purpose of a work.</w:t>
            </w:r>
          </w:p>
          <w:p w:rsidR="000C0671" w:rsidRPr="005B69FF" w:rsidRDefault="000C0671" w:rsidP="00E67EAA">
            <w:pPr>
              <w:widowControl w:val="0"/>
              <w:spacing w:line="240" w:lineRule="atLeast"/>
              <w:rPr>
                <w:rFonts w:ascii="Times New Roman" w:hAnsi="Times New Roman"/>
                <w:sz w:val="20"/>
              </w:rPr>
            </w:pPr>
          </w:p>
          <w:p w:rsidR="005B69FF" w:rsidRPr="005B69FF" w:rsidRDefault="005B69FF" w:rsidP="00E67EAA">
            <w:pPr>
              <w:widowControl w:val="0"/>
              <w:spacing w:line="240" w:lineRule="atLeast"/>
              <w:rPr>
                <w:rFonts w:ascii="Times New Roman" w:hAnsi="Times New Roman"/>
                <w:sz w:val="20"/>
              </w:rPr>
            </w:pPr>
            <w:r w:rsidRPr="005B69FF">
              <w:rPr>
                <w:rFonts w:ascii="Times New Roman" w:hAnsi="Times New Roman"/>
                <w:b/>
                <w:i/>
                <w:sz w:val="20"/>
              </w:rPr>
              <w:t>Composition Strand:</w:t>
            </w:r>
          </w:p>
          <w:p w:rsidR="005B69FF" w:rsidRPr="005B69FF" w:rsidRDefault="00695947" w:rsidP="00E67EAA">
            <w:pPr>
              <w:widowControl w:val="0"/>
              <w:spacing w:line="240" w:lineRule="atLeast"/>
              <w:rPr>
                <w:rFonts w:ascii="Times New Roman" w:hAnsi="Times New Roman"/>
                <w:sz w:val="20"/>
              </w:rPr>
            </w:pPr>
            <w:r>
              <w:rPr>
                <w:rFonts w:ascii="Times New Roman" w:hAnsi="Times New Roman"/>
                <w:sz w:val="20"/>
              </w:rPr>
              <w:t xml:space="preserve">• </w:t>
            </w:r>
            <w:r w:rsidR="005B69FF" w:rsidRPr="005B69FF">
              <w:rPr>
                <w:rFonts w:ascii="Times New Roman" w:hAnsi="Times New Roman"/>
                <w:sz w:val="20"/>
              </w:rPr>
              <w:t>Write brief summaries of information gathered through research.</w:t>
            </w:r>
          </w:p>
          <w:p w:rsidR="005B69FF" w:rsidRPr="005B69FF" w:rsidRDefault="005B69FF" w:rsidP="00E67EAA">
            <w:pPr>
              <w:widowControl w:val="0"/>
              <w:spacing w:line="240" w:lineRule="atLeast"/>
              <w:rPr>
                <w:rFonts w:ascii="Times New Roman" w:hAnsi="Times New Roman"/>
                <w:b/>
                <w:sz w:val="20"/>
              </w:rPr>
            </w:pPr>
            <w:r w:rsidRPr="005B69FF">
              <w:rPr>
                <w:rFonts w:ascii="Times New Roman" w:hAnsi="Times New Roman"/>
                <w:sz w:val="20"/>
              </w:rPr>
              <w:t xml:space="preserve">Students read and interpret newspaper columns bi-monthly in their English class to review and practice skills related to reading and summarizing informational material. </w:t>
            </w:r>
          </w:p>
        </w:tc>
      </w:tr>
      <w:tr w:rsidR="005B69FF" w:rsidRPr="005B69FF">
        <w:tblPrEx>
          <w:tblCellMar>
            <w:top w:w="0" w:type="dxa"/>
            <w:bottom w:w="0" w:type="dxa"/>
          </w:tblCellMar>
        </w:tblPrEx>
        <w:tc>
          <w:tcPr>
            <w:tcW w:w="500" w:type="pct"/>
            <w:tcBorders>
              <w:bottom w:val="single" w:sz="4" w:space="0" w:color="auto"/>
            </w:tcBorders>
          </w:tcPr>
          <w:p w:rsidR="005B69FF" w:rsidRPr="005B69FF" w:rsidRDefault="005B69FF" w:rsidP="00E67EAA">
            <w:pPr>
              <w:widowControl w:val="0"/>
              <w:spacing w:line="240" w:lineRule="atLeast"/>
              <w:rPr>
                <w:rFonts w:ascii="Times New Roman" w:hAnsi="Times New Roman"/>
                <w:sz w:val="20"/>
              </w:rPr>
            </w:pPr>
            <w:r w:rsidRPr="005B69FF">
              <w:rPr>
                <w:rFonts w:ascii="Times New Roman" w:hAnsi="Times New Roman"/>
                <w:sz w:val="20"/>
              </w:rPr>
              <w:t>Introduction:</w:t>
            </w:r>
          </w:p>
        </w:tc>
        <w:tc>
          <w:tcPr>
            <w:tcW w:w="0" w:type="auto"/>
            <w:tcBorders>
              <w:bottom w:val="single" w:sz="4" w:space="0" w:color="auto"/>
            </w:tcBorders>
          </w:tcPr>
          <w:p w:rsidR="005B69FF" w:rsidRDefault="005B69FF" w:rsidP="00E67EAA">
            <w:pPr>
              <w:widowControl w:val="0"/>
              <w:spacing w:line="240" w:lineRule="atLeast"/>
              <w:rPr>
                <w:rFonts w:ascii="Times New Roman" w:hAnsi="Times New Roman"/>
                <w:sz w:val="20"/>
              </w:rPr>
            </w:pPr>
            <w:r w:rsidRPr="00166193">
              <w:rPr>
                <w:rFonts w:ascii="Times New Roman" w:hAnsi="Times New Roman"/>
                <w:sz w:val="20"/>
              </w:rPr>
              <w:t xml:space="preserve">Students read and interpret newspaper columns bi-monthly in their English class to review and practice skills related to reading and summarizing informational material. </w:t>
            </w:r>
          </w:p>
          <w:p w:rsidR="000C0671" w:rsidRPr="00166193" w:rsidRDefault="000C0671" w:rsidP="00E67EAA">
            <w:pPr>
              <w:widowControl w:val="0"/>
              <w:spacing w:line="240" w:lineRule="atLeast"/>
              <w:rPr>
                <w:rFonts w:ascii="Times New Roman" w:hAnsi="Times New Roman"/>
                <w:sz w:val="20"/>
              </w:rPr>
            </w:pPr>
          </w:p>
          <w:p w:rsidR="005B69FF" w:rsidRPr="005B69FF" w:rsidRDefault="005B69FF" w:rsidP="00E67EAA">
            <w:pPr>
              <w:widowControl w:val="0"/>
              <w:spacing w:line="240" w:lineRule="atLeast"/>
              <w:rPr>
                <w:rFonts w:ascii="Times New Roman" w:hAnsi="Times New Roman"/>
                <w:b/>
                <w:sz w:val="20"/>
              </w:rPr>
            </w:pPr>
            <w:r w:rsidRPr="00166193">
              <w:rPr>
                <w:rFonts w:ascii="Times New Roman" w:hAnsi="Times New Roman"/>
                <w:sz w:val="20"/>
              </w:rPr>
              <w:t xml:space="preserve">The teacher prepares students to read “Earth’s Big Fix Is in the Bacteria,” by Chet Raymo (published in </w:t>
            </w:r>
            <w:r w:rsidRPr="00166193">
              <w:rPr>
                <w:rFonts w:ascii="Times New Roman" w:hAnsi="Times New Roman"/>
                <w:i/>
                <w:sz w:val="20"/>
              </w:rPr>
              <w:t>The Boston Globe,</w:t>
            </w:r>
            <w:r w:rsidRPr="00166193">
              <w:rPr>
                <w:rFonts w:ascii="Times New Roman" w:hAnsi="Times New Roman"/>
                <w:sz w:val="20"/>
              </w:rPr>
              <w:t xml:space="preserve"> April</w:t>
            </w:r>
            <w:r w:rsidRPr="005B69FF">
              <w:rPr>
                <w:rFonts w:ascii="Times New Roman" w:hAnsi="Times New Roman"/>
                <w:sz w:val="20"/>
              </w:rPr>
              <w:t xml:space="preserve"> 25, 2000) in class. He identifies two words they will meet in the article </w:t>
            </w:r>
            <w:r w:rsidRPr="005B69FF">
              <w:rPr>
                <w:rFonts w:ascii="Times New Roman" w:hAnsi="Times New Roman"/>
                <w:i/>
                <w:sz w:val="20"/>
              </w:rPr>
              <w:t>(inert, sequestered)</w:t>
            </w:r>
            <w:r w:rsidRPr="005B69FF">
              <w:rPr>
                <w:rFonts w:ascii="Times New Roman" w:hAnsi="Times New Roman"/>
                <w:sz w:val="20"/>
              </w:rPr>
              <w:t xml:space="preserve"> and reviews with them two ways the context of a sentence can help them understand words: the explanation of a word can follow its appearance in a sentence, and punctuation </w:t>
            </w:r>
            <w:r w:rsidRPr="005B69FF">
              <w:rPr>
                <w:rFonts w:ascii="Times New Roman" w:hAnsi="Times New Roman"/>
                <w:i/>
                <w:sz w:val="20"/>
              </w:rPr>
              <w:t xml:space="preserve">(a semi-colon) </w:t>
            </w:r>
            <w:r w:rsidRPr="005B69FF">
              <w:rPr>
                <w:rFonts w:ascii="Times New Roman" w:hAnsi="Times New Roman"/>
                <w:sz w:val="20"/>
              </w:rPr>
              <w:t xml:space="preserve">can signal this kind of explanation. </w:t>
            </w:r>
          </w:p>
        </w:tc>
      </w:tr>
      <w:tr w:rsidR="005B69FF" w:rsidRPr="005B69FF">
        <w:tblPrEx>
          <w:tblCellMar>
            <w:top w:w="0" w:type="dxa"/>
            <w:bottom w:w="0" w:type="dxa"/>
          </w:tblCellMar>
        </w:tblPrEx>
        <w:tc>
          <w:tcPr>
            <w:tcW w:w="500" w:type="pct"/>
            <w:tcBorders>
              <w:bottom w:val="single" w:sz="4" w:space="0" w:color="auto"/>
            </w:tcBorders>
          </w:tcPr>
          <w:p w:rsidR="005B69FF" w:rsidRPr="005B69FF" w:rsidRDefault="005B69FF" w:rsidP="00E67EAA">
            <w:pPr>
              <w:widowControl w:val="0"/>
              <w:spacing w:line="240" w:lineRule="atLeast"/>
              <w:rPr>
                <w:rFonts w:ascii="Times New Roman" w:hAnsi="Times New Roman"/>
                <w:sz w:val="20"/>
              </w:rPr>
            </w:pPr>
            <w:r w:rsidRPr="005B69FF">
              <w:rPr>
                <w:rFonts w:ascii="Times New Roman" w:hAnsi="Times New Roman"/>
                <w:sz w:val="20"/>
              </w:rPr>
              <w:t>Practice / Assessment:</w:t>
            </w:r>
          </w:p>
        </w:tc>
        <w:tc>
          <w:tcPr>
            <w:tcW w:w="0" w:type="auto"/>
            <w:tcBorders>
              <w:bottom w:val="single" w:sz="4" w:space="0" w:color="auto"/>
            </w:tcBorders>
          </w:tcPr>
          <w:p w:rsidR="005B69FF" w:rsidRDefault="005B69FF" w:rsidP="00E67EAA">
            <w:pPr>
              <w:widowControl w:val="0"/>
              <w:spacing w:line="240" w:lineRule="atLeast"/>
              <w:rPr>
                <w:rFonts w:ascii="Times New Roman" w:hAnsi="Times New Roman"/>
                <w:sz w:val="20"/>
              </w:rPr>
            </w:pPr>
            <w:r w:rsidRPr="00166193">
              <w:rPr>
                <w:rFonts w:ascii="Times New Roman" w:hAnsi="Times New Roman"/>
                <w:sz w:val="20"/>
              </w:rPr>
              <w:t xml:space="preserve">Then the teacher arranges students in small groups to read the article together, discuss its meaning, and take note of the author’s word choices. He tells them that they will write and present to the class a group summary of the important points in the article and an explanation of how the author’s vivid images help to communicate his ideas. The teacher leads an oral review of the criteria for a good summary </w:t>
            </w:r>
            <w:r w:rsidRPr="00227578">
              <w:rPr>
                <w:rFonts w:ascii="Times New Roman" w:hAnsi="Times New Roman"/>
                <w:sz w:val="20"/>
              </w:rPr>
              <w:t>(</w:t>
            </w:r>
            <w:r w:rsidRPr="00166193">
              <w:rPr>
                <w:rFonts w:ascii="Times New Roman" w:hAnsi="Times New Roman"/>
                <w:i/>
                <w:sz w:val="20"/>
              </w:rPr>
              <w:t>states only main ideas, logically ordered ideas, smooth transitions between ideas . . .</w:t>
            </w:r>
            <w:r w:rsidRPr="00227578">
              <w:rPr>
                <w:rFonts w:ascii="Times New Roman" w:hAnsi="Times New Roman"/>
                <w:sz w:val="20"/>
              </w:rPr>
              <w:t>)</w:t>
            </w:r>
            <w:r w:rsidRPr="00166193">
              <w:rPr>
                <w:rFonts w:ascii="Times New Roman" w:hAnsi="Times New Roman"/>
                <w:i/>
                <w:sz w:val="20"/>
              </w:rPr>
              <w:t>.</w:t>
            </w:r>
            <w:r w:rsidRPr="00166193">
              <w:rPr>
                <w:rFonts w:ascii="Times New Roman" w:hAnsi="Times New Roman"/>
                <w:sz w:val="20"/>
              </w:rPr>
              <w:t xml:space="preserve"> He indicates that he will check periodically with the groups as the class period progresses.</w:t>
            </w:r>
          </w:p>
          <w:p w:rsidR="000C0671" w:rsidRPr="00166193" w:rsidRDefault="000C0671" w:rsidP="00E67EAA">
            <w:pPr>
              <w:widowControl w:val="0"/>
              <w:spacing w:line="240" w:lineRule="atLeast"/>
              <w:rPr>
                <w:rFonts w:ascii="Times New Roman" w:hAnsi="Times New Roman"/>
                <w:sz w:val="20"/>
              </w:rPr>
            </w:pPr>
          </w:p>
          <w:p w:rsidR="005B69FF" w:rsidRDefault="005B69FF" w:rsidP="00E67EAA">
            <w:pPr>
              <w:widowControl w:val="0"/>
              <w:spacing w:line="240" w:lineRule="atLeast"/>
              <w:rPr>
                <w:rFonts w:ascii="Times New Roman" w:hAnsi="Times New Roman"/>
                <w:sz w:val="20"/>
              </w:rPr>
            </w:pPr>
            <w:r w:rsidRPr="00166193">
              <w:rPr>
                <w:rFonts w:ascii="Times New Roman" w:hAnsi="Times New Roman"/>
                <w:sz w:val="20"/>
              </w:rPr>
              <w:t xml:space="preserve">Students read the article aloud as the teacher circulates. They discuss the meaning of the title, interpret confusing words </w:t>
            </w:r>
            <w:r w:rsidRPr="00166193">
              <w:rPr>
                <w:rFonts w:ascii="Times New Roman" w:hAnsi="Times New Roman"/>
                <w:i/>
                <w:sz w:val="20"/>
              </w:rPr>
              <w:t>(fix),</w:t>
            </w:r>
            <w:r w:rsidRPr="00166193">
              <w:rPr>
                <w:rFonts w:ascii="Times New Roman" w:hAnsi="Times New Roman"/>
                <w:sz w:val="20"/>
              </w:rPr>
              <w:t xml:space="preserve"> and identify key</w:t>
            </w:r>
            <w:r w:rsidRPr="005B69FF">
              <w:rPr>
                <w:rFonts w:ascii="Times New Roman" w:hAnsi="Times New Roman"/>
                <w:sz w:val="20"/>
              </w:rPr>
              <w:t xml:space="preserve"> points as they read and plan their summary. They check each other’s word pronunciations. The teacher prompts them to look at the images </w:t>
            </w:r>
            <w:r w:rsidRPr="005B69FF">
              <w:rPr>
                <w:rFonts w:ascii="Times New Roman" w:hAnsi="Times New Roman"/>
                <w:i/>
                <w:sz w:val="20"/>
              </w:rPr>
              <w:t>(snapping a sugar pea or holding a hefty homegrown tomato in the hand)</w:t>
            </w:r>
            <w:r w:rsidRPr="005B69FF">
              <w:rPr>
                <w:rFonts w:ascii="Times New Roman" w:hAnsi="Times New Roman"/>
                <w:sz w:val="20"/>
              </w:rPr>
              <w:t xml:space="preserve"> and discuss how they help further the reader’s understanding of the article. </w:t>
            </w:r>
            <w:r w:rsidR="00C1037A">
              <w:rPr>
                <w:rFonts w:ascii="Times New Roman" w:hAnsi="Times New Roman"/>
                <w:sz w:val="20"/>
              </w:rPr>
              <w:t xml:space="preserve"> </w:t>
            </w:r>
          </w:p>
          <w:p w:rsidR="000C0671" w:rsidRPr="005B69FF" w:rsidRDefault="000C0671" w:rsidP="00E67EAA">
            <w:pPr>
              <w:widowControl w:val="0"/>
              <w:spacing w:line="240" w:lineRule="atLeast"/>
              <w:rPr>
                <w:rFonts w:ascii="Times New Roman" w:hAnsi="Times New Roman"/>
                <w:sz w:val="20"/>
              </w:rPr>
            </w:pPr>
          </w:p>
          <w:p w:rsidR="005B69FF" w:rsidRPr="005B69FF" w:rsidRDefault="005B69FF" w:rsidP="00E67EAA">
            <w:pPr>
              <w:widowControl w:val="0"/>
              <w:spacing w:line="240" w:lineRule="atLeast"/>
              <w:rPr>
                <w:rFonts w:ascii="Times New Roman" w:hAnsi="Times New Roman"/>
                <w:b/>
                <w:sz w:val="20"/>
              </w:rPr>
            </w:pPr>
            <w:r w:rsidRPr="005B69FF">
              <w:rPr>
                <w:rFonts w:ascii="Times New Roman" w:hAnsi="Times New Roman"/>
                <w:sz w:val="20"/>
              </w:rPr>
              <w:t xml:space="preserve">Each student lists the main ideas that should be included in a summary and then shares them with the other members of their group. They discuss the important images Raymo uses in the article. </w:t>
            </w:r>
          </w:p>
        </w:tc>
      </w:tr>
      <w:tr w:rsidR="005B69FF" w:rsidRPr="005B69FF">
        <w:tblPrEx>
          <w:tblCellMar>
            <w:top w:w="0" w:type="dxa"/>
            <w:bottom w:w="0" w:type="dxa"/>
          </w:tblCellMar>
        </w:tblPrEx>
        <w:tc>
          <w:tcPr>
            <w:tcW w:w="500" w:type="pct"/>
          </w:tcPr>
          <w:p w:rsidR="005B69FF" w:rsidRPr="005B69FF" w:rsidRDefault="005B69FF" w:rsidP="00E67EAA">
            <w:pPr>
              <w:widowControl w:val="0"/>
              <w:spacing w:line="240" w:lineRule="atLeast"/>
              <w:rPr>
                <w:rFonts w:ascii="Times New Roman" w:hAnsi="Times New Roman"/>
                <w:sz w:val="20"/>
              </w:rPr>
            </w:pPr>
            <w:r w:rsidRPr="005B69FF">
              <w:rPr>
                <w:rFonts w:ascii="Times New Roman" w:hAnsi="Times New Roman"/>
                <w:sz w:val="20"/>
              </w:rPr>
              <w:t>Performance and Evaluation:</w:t>
            </w:r>
          </w:p>
        </w:tc>
        <w:tc>
          <w:tcPr>
            <w:tcW w:w="0" w:type="auto"/>
          </w:tcPr>
          <w:p w:rsidR="005B69FF" w:rsidRPr="000C0671" w:rsidRDefault="005B69FF" w:rsidP="00E67EAA">
            <w:pPr>
              <w:widowControl w:val="0"/>
              <w:spacing w:line="240" w:lineRule="atLeast"/>
              <w:rPr>
                <w:rFonts w:ascii="Times New Roman" w:hAnsi="Times New Roman"/>
                <w:sz w:val="20"/>
              </w:rPr>
            </w:pPr>
            <w:r w:rsidRPr="000C0671">
              <w:rPr>
                <w:rFonts w:ascii="Times New Roman" w:hAnsi="Times New Roman"/>
                <w:sz w:val="20"/>
              </w:rPr>
              <w:t xml:space="preserve">Groups write a brief summary of their ideas on chart paper to present to the class and </w:t>
            </w:r>
            <w:r w:rsidR="00C1037A" w:rsidRPr="000C0671">
              <w:rPr>
                <w:rFonts w:ascii="Times New Roman" w:hAnsi="Times New Roman"/>
                <w:sz w:val="20"/>
              </w:rPr>
              <w:t>hand in for teacher evaluation.</w:t>
            </w:r>
            <w:r w:rsidRPr="000C0671">
              <w:rPr>
                <w:rFonts w:ascii="Times New Roman" w:hAnsi="Times New Roman"/>
                <w:sz w:val="20"/>
              </w:rPr>
              <w:t xml:space="preserve"> Then students critique and anal</w:t>
            </w:r>
            <w:r w:rsidR="00C1037A" w:rsidRPr="000C0671">
              <w:rPr>
                <w:rFonts w:ascii="Times New Roman" w:hAnsi="Times New Roman"/>
                <w:sz w:val="20"/>
              </w:rPr>
              <w:t>yze the summaries, decide which</w:t>
            </w:r>
            <w:r w:rsidRPr="000C0671">
              <w:rPr>
                <w:rFonts w:ascii="Times New Roman" w:hAnsi="Times New Roman"/>
                <w:sz w:val="20"/>
              </w:rPr>
              <w:t xml:space="preserve"> are the most effective, and explain why.</w:t>
            </w:r>
          </w:p>
        </w:tc>
      </w:tr>
    </w:tbl>
    <w:p w:rsidR="005B69FF" w:rsidRDefault="005B69FF" w:rsidP="005B69FF">
      <w:pPr>
        <w:widowControl w:val="0"/>
        <w:spacing w:line="240" w:lineRule="atLeast"/>
        <w:rPr>
          <w:rFonts w:ascii="Helvetica" w:hAnsi="Helvetica"/>
          <w:sz w:val="32"/>
        </w:rPr>
      </w:pPr>
    </w:p>
    <w:p w:rsidR="005B69FF" w:rsidRDefault="005B69FF" w:rsidP="005B69FF">
      <w:pPr>
        <w:widowControl w:val="0"/>
        <w:spacing w:line="240" w:lineRule="atLeast"/>
        <w:rPr>
          <w:rFonts w:ascii="Helvetica" w:hAnsi="Helvetica"/>
          <w:sz w:val="32"/>
        </w:rPr>
      </w:pPr>
    </w:p>
    <w:p w:rsidR="005B69FF" w:rsidRDefault="005B69FF" w:rsidP="005B69FF">
      <w:pPr>
        <w:widowControl w:val="0"/>
        <w:spacing w:line="240" w:lineRule="atLeast"/>
        <w:rPr>
          <w:rFonts w:ascii="Helvetica" w:hAnsi="Helvetica"/>
          <w:sz w:val="32"/>
        </w:rPr>
      </w:pPr>
    </w:p>
    <w:p w:rsidR="005B69FF" w:rsidRDefault="005B69FF" w:rsidP="005B69FF">
      <w:pPr>
        <w:widowControl w:val="0"/>
        <w:spacing w:line="240" w:lineRule="atLeast"/>
        <w:rPr>
          <w:rFonts w:ascii="Helvetica" w:hAnsi="Helvetica"/>
          <w:sz w:val="32"/>
        </w:rPr>
      </w:pPr>
    </w:p>
    <w:p w:rsidR="005B69FF" w:rsidRDefault="005B69FF" w:rsidP="005B69FF">
      <w:pPr>
        <w:widowControl w:val="0"/>
        <w:spacing w:line="240" w:lineRule="atLeast"/>
        <w:rPr>
          <w:rFonts w:ascii="Helvetica" w:hAnsi="Helvetica"/>
          <w:sz w:val="32"/>
        </w:rPr>
      </w:pPr>
    </w:p>
    <w:p w:rsidR="005B69FF" w:rsidRDefault="005B69FF" w:rsidP="005B69FF">
      <w:pPr>
        <w:widowControl w:val="0"/>
        <w:spacing w:line="240" w:lineRule="atLeast"/>
        <w:rPr>
          <w:rFonts w:ascii="Helvetica" w:hAnsi="Helvetica"/>
          <w:sz w:val="32"/>
        </w:rPr>
      </w:pPr>
    </w:p>
    <w:p w:rsidR="00695947" w:rsidRDefault="00695947" w:rsidP="005B69FF">
      <w:pPr>
        <w:widowControl w:val="0"/>
        <w:spacing w:line="240" w:lineRule="atLeast"/>
        <w:rPr>
          <w:rFonts w:ascii="Helvetica" w:hAnsi="Helvetica"/>
          <w:sz w:val="32"/>
        </w:rPr>
      </w:pPr>
    </w:p>
    <w:p w:rsidR="005B69FF" w:rsidRPr="005B69FF" w:rsidRDefault="005B69FF" w:rsidP="005B69FF">
      <w:pPr>
        <w:pStyle w:val="HTMLPreformatted"/>
        <w:widowControl w:val="0"/>
        <w:spacing w:line="240" w:lineRule="atLeast"/>
        <w:rPr>
          <w:rFonts w:ascii="Helvetica" w:hAnsi="Helvetica"/>
          <w:b/>
          <w:sz w:val="24"/>
          <w:szCs w:val="24"/>
        </w:rPr>
      </w:pPr>
      <w:r w:rsidRPr="005B69FF">
        <w:rPr>
          <w:rFonts w:ascii="Helvetica" w:hAnsi="Helvetica"/>
          <w:b/>
          <w:sz w:val="24"/>
          <w:szCs w:val="24"/>
        </w:rPr>
        <w:t>Earth’s Big Fix Is in the Bacteria</w:t>
      </w:r>
    </w:p>
    <w:p w:rsidR="005B69FF" w:rsidRDefault="005B69FF" w:rsidP="005B69FF">
      <w:pPr>
        <w:widowControl w:val="0"/>
        <w:spacing w:line="240" w:lineRule="atLeast"/>
        <w:rPr>
          <w:sz w:val="18"/>
        </w:rPr>
      </w:pPr>
      <w:r>
        <w:rPr>
          <w:i/>
          <w:sz w:val="18"/>
        </w:rPr>
        <w:t>By Chet Raymo</w:t>
      </w:r>
    </w:p>
    <w:p w:rsidR="005B69FF" w:rsidRDefault="005B69FF" w:rsidP="005B69FF">
      <w:pPr>
        <w:widowControl w:val="0"/>
        <w:spacing w:line="240" w:lineRule="atLeast"/>
        <w:rPr>
          <w:sz w:val="18"/>
        </w:rPr>
      </w:pPr>
    </w:p>
    <w:p w:rsidR="005B69FF" w:rsidRDefault="005B69FF" w:rsidP="00695947">
      <w:pPr>
        <w:widowControl w:val="0"/>
        <w:spacing w:line="240" w:lineRule="atLeast"/>
        <w:ind w:firstLine="240"/>
        <w:rPr>
          <w:sz w:val="18"/>
        </w:rPr>
      </w:pPr>
      <w:r>
        <w:rPr>
          <w:sz w:val="18"/>
        </w:rPr>
        <w:t xml:space="preserve">It’s planting time. Rototilling. Hoeing. Sticking in the seeds. Onions. Radishes. Lettuce. Beans. No real need to do it. We can buy our vegetables at the store for a lot less money than we send to Smith &amp; Hawken for all those upscale garden tools. </w:t>
      </w:r>
    </w:p>
    <w:p w:rsidR="005B69FF" w:rsidRDefault="005B69FF" w:rsidP="005B69FF">
      <w:pPr>
        <w:widowControl w:val="0"/>
        <w:spacing w:line="240" w:lineRule="atLeast"/>
        <w:ind w:firstLine="240"/>
        <w:rPr>
          <w:sz w:val="18"/>
        </w:rPr>
      </w:pPr>
      <w:r>
        <w:rPr>
          <w:sz w:val="18"/>
        </w:rPr>
        <w:t>But money’s not the point, is it? What’s really going on here is a love affair with seeds, with the soil, with the sweet tactile pleasures of snapping a sugar pea or holding a hefty homegrown tomato in the hand.</w:t>
      </w:r>
    </w:p>
    <w:p w:rsidR="005B69FF" w:rsidRDefault="005B69FF" w:rsidP="005B69FF">
      <w:pPr>
        <w:widowControl w:val="0"/>
        <w:spacing w:line="240" w:lineRule="atLeast"/>
        <w:ind w:firstLine="240"/>
        <w:rPr>
          <w:sz w:val="18"/>
        </w:rPr>
      </w:pPr>
      <w:r>
        <w:rPr>
          <w:sz w:val="18"/>
        </w:rPr>
        <w:t>The vegetable garden is our annual homage to the leafy green things we cannot do without.</w:t>
      </w:r>
    </w:p>
    <w:p w:rsidR="005B69FF" w:rsidRDefault="005B69FF" w:rsidP="005B69FF">
      <w:pPr>
        <w:widowControl w:val="0"/>
        <w:spacing w:line="240" w:lineRule="atLeast"/>
        <w:ind w:firstLine="240"/>
        <w:rPr>
          <w:sz w:val="18"/>
        </w:rPr>
      </w:pPr>
      <w:r>
        <w:rPr>
          <w:sz w:val="18"/>
        </w:rPr>
        <w:t>Let me explain.</w:t>
      </w:r>
    </w:p>
    <w:p w:rsidR="005B69FF" w:rsidRDefault="005B69FF" w:rsidP="005B69FF">
      <w:pPr>
        <w:widowControl w:val="0"/>
        <w:spacing w:line="240" w:lineRule="atLeast"/>
        <w:ind w:firstLine="240"/>
        <w:rPr>
          <w:sz w:val="18"/>
        </w:rPr>
      </w:pPr>
      <w:r>
        <w:rPr>
          <w:sz w:val="18"/>
        </w:rPr>
        <w:t>My 165-pound body consists of about 16 pounds of hydrogen, 110 pounds of oxygen, 30 pounds of carbon, 6 pounds of nitrogen, and 3 pounds of everything else. Basic stuff, mostly. The stuff of water and air. You’d think we could get almost everything we need by taking a deep breath and a sip of water.</w:t>
      </w:r>
    </w:p>
    <w:p w:rsidR="005B69FF" w:rsidRDefault="005B69FF" w:rsidP="005B69FF">
      <w:pPr>
        <w:widowControl w:val="0"/>
        <w:spacing w:line="240" w:lineRule="atLeast"/>
        <w:ind w:firstLine="240"/>
        <w:rPr>
          <w:sz w:val="18"/>
        </w:rPr>
      </w:pPr>
      <w:r>
        <w:rPr>
          <w:sz w:val="18"/>
        </w:rPr>
        <w:t>But it’s not that simple. Consider, for a moment, those six pounds of nitrogen in my body.</w:t>
      </w:r>
    </w:p>
    <w:p w:rsidR="005B69FF" w:rsidRDefault="005B69FF" w:rsidP="005B69FF">
      <w:pPr>
        <w:widowControl w:val="0"/>
        <w:spacing w:line="240" w:lineRule="atLeast"/>
        <w:ind w:firstLine="240"/>
        <w:rPr>
          <w:sz w:val="18"/>
        </w:rPr>
      </w:pPr>
      <w:r>
        <w:rPr>
          <w:sz w:val="18"/>
        </w:rPr>
        <w:t>Nitrogen is an essential ingredient of proteins. About 30 pounds of me is proteins—tissue, bone, cartilage, hair, enzymes, protein hormones, and a diverse host of other key parts and products. Our cells build proteins by stringing together 20 different kinds of small chemical units called amino acids, and every amino acid contains a nitrogen atom.</w:t>
      </w:r>
    </w:p>
    <w:p w:rsidR="005B69FF" w:rsidRDefault="005B69FF" w:rsidP="005B69FF">
      <w:pPr>
        <w:widowControl w:val="0"/>
        <w:spacing w:line="240" w:lineRule="atLeast"/>
        <w:ind w:firstLine="240"/>
        <w:rPr>
          <w:sz w:val="18"/>
        </w:rPr>
      </w:pPr>
      <w:r>
        <w:rPr>
          <w:sz w:val="18"/>
        </w:rPr>
        <w:t>We need nitrogen to make proteins. So what’s the problem? The atmosphere is 80 percent nitrogen. We suck in a lungful of nitrogen with every breath.</w:t>
      </w:r>
    </w:p>
    <w:p w:rsidR="005B69FF" w:rsidRDefault="005B69FF" w:rsidP="005B69FF">
      <w:pPr>
        <w:widowControl w:val="0"/>
        <w:spacing w:line="240" w:lineRule="atLeast"/>
        <w:ind w:firstLine="240"/>
        <w:rPr>
          <w:sz w:val="18"/>
        </w:rPr>
      </w:pPr>
      <w:r>
        <w:rPr>
          <w:sz w:val="18"/>
        </w:rPr>
        <w:t>But the nitrogen in the atmosphere (and in our lungs) is useless. The two nitrogen atoms in a nitrogen gas molecule are bound together so tightly that they are essentially inert; they hardly react with anything else. We live in a sea of nitrogen, and it does us not a bit of good. At least not directly.</w:t>
      </w:r>
    </w:p>
    <w:p w:rsidR="005B69FF" w:rsidRDefault="005B69FF" w:rsidP="005B69FF">
      <w:pPr>
        <w:widowControl w:val="0"/>
        <w:spacing w:line="240" w:lineRule="atLeast"/>
        <w:ind w:firstLine="240"/>
        <w:rPr>
          <w:sz w:val="18"/>
        </w:rPr>
      </w:pPr>
      <w:r>
        <w:rPr>
          <w:sz w:val="18"/>
        </w:rPr>
        <w:t>To build amino acids, we need to get nitrogen as part of organic molecules from the food we eat—from other animals and plants. Even then, there are 10 amino acids that we can’t manufacture ourselves—the so-called essential amino acids—and for these we must rely on plants, which alone have the ability to make all 20 kinds of amino acids. Without plants—without those essential amino acids—we’re up a creek without a paddle.</w:t>
      </w:r>
    </w:p>
    <w:p w:rsidR="005B69FF" w:rsidRDefault="005B69FF" w:rsidP="005B69FF">
      <w:pPr>
        <w:widowControl w:val="0"/>
        <w:spacing w:line="240" w:lineRule="atLeast"/>
        <w:ind w:firstLine="240"/>
        <w:rPr>
          <w:sz w:val="18"/>
        </w:rPr>
      </w:pPr>
      <w:r>
        <w:rPr>
          <w:sz w:val="18"/>
        </w:rPr>
        <w:t xml:space="preserve"> And where do the plants get their nitrogen? Some is recycled from dead plants and animals. Microbes in the soil break down dead tissue into nitrate and ammonia, which can then be used by plants. But the microbes also release some nitrogen gas to the atmosphere, where it is lost. Sooner or later, the whole process would come to a screeching halt as all the nitrogen in the soil ended up as inert atmospheric gas.</w:t>
      </w:r>
    </w:p>
    <w:p w:rsidR="005B69FF" w:rsidRDefault="005B69FF" w:rsidP="005B69FF">
      <w:pPr>
        <w:widowControl w:val="0"/>
        <w:spacing w:line="240" w:lineRule="atLeast"/>
        <w:ind w:firstLine="240"/>
        <w:rPr>
          <w:sz w:val="18"/>
        </w:rPr>
      </w:pPr>
      <w:r>
        <w:rPr>
          <w:sz w:val="18"/>
        </w:rPr>
        <w:t>And now the wonderful thing.</w:t>
      </w:r>
    </w:p>
    <w:p w:rsidR="005B69FF" w:rsidRDefault="005B69FF" w:rsidP="005B69FF">
      <w:pPr>
        <w:widowControl w:val="0"/>
        <w:spacing w:line="240" w:lineRule="atLeast"/>
        <w:ind w:firstLine="240"/>
        <w:rPr>
          <w:sz w:val="18"/>
        </w:rPr>
      </w:pPr>
      <w:r>
        <w:rPr>
          <w:sz w:val="18"/>
        </w:rPr>
        <w:t>Bacteria that live in conjunction with certain plants have the ability to do what we can’t do and what plants can’t do: Take nitrogen from the atmosphere, break those devilish bonds, and turn the nitrogen into a useful form that plants can use. This process is called “nitrogen fixation.”</w:t>
      </w:r>
    </w:p>
    <w:p w:rsidR="005B69FF" w:rsidRDefault="005B69FF" w:rsidP="005B69FF">
      <w:pPr>
        <w:widowControl w:val="0"/>
        <w:spacing w:line="240" w:lineRule="atLeast"/>
        <w:ind w:firstLine="240"/>
        <w:rPr>
          <w:sz w:val="18"/>
        </w:rPr>
      </w:pPr>
      <w:r>
        <w:rPr>
          <w:sz w:val="18"/>
        </w:rPr>
        <w:t>It’s a happy alliance. The bacteria have an energy source in the photosynthesizing plants. The plants get useful nitrogen.</w:t>
      </w:r>
    </w:p>
    <w:p w:rsidR="005B69FF" w:rsidRDefault="005B69FF" w:rsidP="005B69FF">
      <w:pPr>
        <w:widowControl w:val="0"/>
        <w:spacing w:line="240" w:lineRule="atLeast"/>
        <w:ind w:firstLine="240"/>
        <w:rPr>
          <w:sz w:val="18"/>
        </w:rPr>
      </w:pPr>
      <w:r>
        <w:rPr>
          <w:sz w:val="18"/>
        </w:rPr>
        <w:t>So, ultimately, the whole grand pageant of life on Earth depends on nitrogen-fixing bacteria that live in or around the roots of plants. My 6 pounds of nitrogen was sequestered from the air by invisible bugs.</w:t>
      </w:r>
    </w:p>
    <w:p w:rsidR="005B69FF" w:rsidRDefault="005B69FF" w:rsidP="005B69FF">
      <w:pPr>
        <w:widowControl w:val="0"/>
        <w:spacing w:line="240" w:lineRule="atLeast"/>
        <w:ind w:firstLine="240"/>
        <w:rPr>
          <w:sz w:val="18"/>
        </w:rPr>
      </w:pPr>
      <w:r>
        <w:rPr>
          <w:sz w:val="18"/>
        </w:rPr>
        <w:t>Well, maybe not all of it. In 1909, a German chemist named Fritz Haber invented a way to use high temperatures and pressures in the presence of a catalyst to make atmospheric nitrogen react with hydrogen to form ammonia—artificial fertilizer for agriculture.</w:t>
      </w:r>
    </w:p>
    <w:p w:rsidR="005B69FF" w:rsidRDefault="005B69FF" w:rsidP="005B69FF">
      <w:pPr>
        <w:widowControl w:val="0"/>
        <w:spacing w:line="240" w:lineRule="atLeast"/>
        <w:ind w:firstLine="240"/>
        <w:rPr>
          <w:sz w:val="18"/>
        </w:rPr>
      </w:pPr>
      <w:r>
        <w:rPr>
          <w:sz w:val="18"/>
        </w:rPr>
        <w:t>Of course, artificial fertilizer has problems of its own—run-off of excess nitrates from fields poisons lakes and streams—but it all comes down to the melancholy fact that we have made so many of ourselves that the human need for food far outstrips the ability of bacteria to supply us with nitrogen. Almost all the fixed nitrogen in the fields of Egypt, Indonesia, and China comes from synthetic fertilizer—100 million tons of it a year. If it weren’t for the Haber process, lots of folks would be starving.</w:t>
      </w:r>
    </w:p>
    <w:p w:rsidR="005B69FF" w:rsidRDefault="005B69FF" w:rsidP="005B69FF">
      <w:pPr>
        <w:widowControl w:val="0"/>
        <w:spacing w:line="240" w:lineRule="atLeast"/>
        <w:ind w:firstLine="240"/>
        <w:rPr>
          <w:sz w:val="18"/>
        </w:rPr>
      </w:pPr>
      <w:r>
        <w:rPr>
          <w:sz w:val="18"/>
        </w:rPr>
        <w:t>Or, to put it another way, if it weren’t for the Haber process, there wouldn’t be so many of us.</w:t>
      </w:r>
    </w:p>
    <w:p w:rsidR="005B69FF" w:rsidRDefault="005B69FF" w:rsidP="005B69FF">
      <w:pPr>
        <w:widowControl w:val="0"/>
        <w:spacing w:line="240" w:lineRule="atLeast"/>
        <w:ind w:firstLine="240"/>
        <w:rPr>
          <w:sz w:val="18"/>
        </w:rPr>
      </w:pPr>
      <w:r>
        <w:rPr>
          <w:sz w:val="18"/>
        </w:rPr>
        <w:t>In our backyard gardens, these global problems of feeding the billions can be blissfully ignored. Instead, we plunge our hands into the warming soil and celebrate a delightful intimacy with the ancient miracle of sun, seed, leaf, root—and those unseen but indispensable nitrogen-fixing bacteria that make it all possible.</w:t>
      </w:r>
    </w:p>
    <w:p w:rsidR="005B69FF" w:rsidRDefault="005B69FF" w:rsidP="005B69FF">
      <w:pPr>
        <w:widowControl w:val="0"/>
        <w:spacing w:line="240" w:lineRule="atLeast"/>
        <w:rPr>
          <w:i/>
          <w:sz w:val="18"/>
        </w:rPr>
      </w:pPr>
    </w:p>
    <w:p w:rsidR="00E70D4F" w:rsidRPr="005B69FF" w:rsidRDefault="005B69FF" w:rsidP="005B69FF">
      <w:pPr>
        <w:widowControl w:val="0"/>
        <w:spacing w:line="240" w:lineRule="atLeast"/>
        <w:rPr>
          <w:rFonts w:ascii="Helvetica" w:hAnsi="Helvetica"/>
          <w:b/>
          <w:smallCaps/>
        </w:rPr>
      </w:pPr>
      <w:r>
        <w:rPr>
          <w:i/>
          <w:sz w:val="18"/>
        </w:rPr>
        <w:t xml:space="preserve">Reprinted </w:t>
      </w:r>
      <w:r w:rsidR="00227578">
        <w:rPr>
          <w:i/>
          <w:sz w:val="18"/>
        </w:rPr>
        <w:t xml:space="preserve">in 2001 Massachusetts English Language Arts Curriculum Framework </w:t>
      </w:r>
      <w:r>
        <w:rPr>
          <w:i/>
          <w:sz w:val="18"/>
        </w:rPr>
        <w:t xml:space="preserve">with permission from Chet Raymo, </w:t>
      </w:r>
      <w:r>
        <w:rPr>
          <w:i/>
          <w:sz w:val="18"/>
        </w:rPr>
        <w:lastRenderedPageBreak/>
        <w:t>professor o</w:t>
      </w:r>
      <w:r w:rsidR="00227578">
        <w:rPr>
          <w:i/>
          <w:sz w:val="18"/>
        </w:rPr>
        <w:t xml:space="preserve">f physics at Stonehill College, </w:t>
      </w:r>
      <w:r>
        <w:rPr>
          <w:i/>
          <w:sz w:val="18"/>
        </w:rPr>
        <w:t xml:space="preserve">newspaper columnist, and the author of several books on science. </w:t>
      </w:r>
    </w:p>
    <w:p w:rsidR="007650D3" w:rsidRDefault="00E70D4F" w:rsidP="00B763D7">
      <w:pPr>
        <w:ind w:right="-540"/>
        <w:jc w:val="center"/>
        <w:rPr>
          <w:rFonts w:ascii="Times New Roman" w:hAnsi="Times New Roman"/>
          <w:b/>
          <w:i/>
          <w:sz w:val="22"/>
          <w:szCs w:val="22"/>
        </w:rPr>
      </w:pPr>
      <w:r w:rsidRPr="00B763D7">
        <w:rPr>
          <w:rFonts w:ascii="Times New Roman" w:hAnsi="Times New Roman"/>
          <w:b/>
          <w:i/>
          <w:sz w:val="22"/>
          <w:szCs w:val="22"/>
        </w:rPr>
        <w:t xml:space="preserve">8: Fiction </w:t>
      </w:r>
    </w:p>
    <w:p w:rsidR="00B763D7" w:rsidRPr="00B763D7" w:rsidRDefault="00B763D7" w:rsidP="00B763D7">
      <w:pPr>
        <w:ind w:right="-540"/>
        <w:jc w:val="center"/>
        <w:rPr>
          <w:rFonts w:ascii="Times New Roman" w:hAnsi="Times New Roman"/>
          <w:b/>
          <w: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40"/>
      </w:tblGrid>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Grade</w:t>
            </w:r>
          </w:p>
        </w:tc>
        <w:tc>
          <w:tcPr>
            <w:tcW w:w="8640" w:type="dxa"/>
            <w:tcBorders>
              <w:top w:val="single" w:sz="4" w:space="0" w:color="auto"/>
              <w:left w:val="single" w:sz="4" w:space="0" w:color="auto"/>
              <w:bottom w:val="single" w:sz="4" w:space="0" w:color="auto"/>
              <w:right w:val="single" w:sz="4" w:space="0" w:color="auto"/>
            </w:tcBorders>
          </w:tcPr>
          <w:p w:rsidR="00E70D4F" w:rsidRPr="00B763D7" w:rsidRDefault="00E70D4F">
            <w:pPr>
              <w:jc w:val="center"/>
              <w:rPr>
                <w:rFonts w:ascii="Times New Roman" w:hAnsi="Times New Roman"/>
                <w:b/>
                <w:sz w:val="22"/>
                <w:szCs w:val="22"/>
              </w:rPr>
            </w:pPr>
            <w:r w:rsidRPr="00B763D7">
              <w:rPr>
                <w:rFonts w:ascii="Times New Roman" w:hAnsi="Times New Roman"/>
                <w:b/>
                <w:sz w:val="22"/>
                <w:szCs w:val="22"/>
              </w:rPr>
              <w:t>Student Learning Standards</w:t>
            </w:r>
          </w:p>
          <w:p w:rsidR="00AC5BBE" w:rsidRDefault="00AC5BBE">
            <w:pPr>
              <w:jc w:val="center"/>
            </w:pPr>
            <w:r>
              <w:rPr>
                <w:rFonts w:ascii="Times New Roman" w:hAnsi="Times New Roman"/>
                <w:sz w:val="22"/>
                <w:szCs w:val="22"/>
              </w:rPr>
              <w:t>Students</w:t>
            </w:r>
            <w:r w:rsidRPr="00AC0A6A">
              <w:rPr>
                <w:rFonts w:ascii="Times New Roman" w:hAnsi="Times New Roman"/>
                <w:sz w:val="22"/>
                <w:szCs w:val="22"/>
              </w:rPr>
              <w:t xml:space="preserve"> address earlier standards as needed.</w:t>
            </w:r>
          </w:p>
          <w:p w:rsidR="00AC5BBE" w:rsidRDefault="00AC5BBE">
            <w:pPr>
              <w:jc w:val="cente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PreK</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92"/>
            </w:pPr>
            <w:r>
              <w:t>P.F.1    Listen actively to stories or poems r</w:t>
            </w:r>
            <w:r w:rsidR="004E33D3">
              <w:t xml:space="preserve">ead </w:t>
            </w:r>
            <w:r>
              <w:t>aloud.</w:t>
            </w:r>
          </w:p>
          <w:p w:rsidR="00E70D4F" w:rsidRDefault="00E70D4F">
            <w:r>
              <w:t>P.F.2   Describe a favorite story or poem by a particular author/illustrator.</w:t>
            </w:r>
          </w:p>
          <w:p w:rsidR="00AC5BBE" w:rsidRDefault="00AC5BBE"/>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K</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92"/>
            </w:pPr>
            <w:r>
              <w:t>K.F.1    Make predictions about what will happen in a story as it is read aloud.</w:t>
            </w:r>
          </w:p>
          <w:p w:rsidR="00E70D4F" w:rsidRDefault="00E70D4F">
            <w:pPr>
              <w:ind w:left="792" w:hanging="792"/>
            </w:pPr>
            <w:r>
              <w:t xml:space="preserve">K.F.2    Identify lessons learned by characters in a story or fable.  </w:t>
            </w:r>
          </w:p>
          <w:p w:rsidR="00E70D4F" w:rsidRDefault="00E70D4F">
            <w:pPr>
              <w:ind w:left="792" w:hanging="792"/>
              <w:rPr>
                <w:rFonts w:ascii="Times New Roman" w:hAnsi="Times New Roman"/>
              </w:rPr>
            </w:pPr>
            <w:r>
              <w:rPr>
                <w:rFonts w:ascii="Times New Roman" w:hAnsi="Times New Roman"/>
              </w:rPr>
              <w:t>K.F 3    Identify words in a text related to the senses (e.g., touch, hear, see, smell, and taste).</w:t>
            </w:r>
          </w:p>
          <w:p w:rsidR="00AC5BBE" w:rsidRDefault="00AC5BBE">
            <w:pPr>
              <w:ind w:left="792" w:hanging="792"/>
              <w:rPr>
                <w:rFonts w:ascii="Times New Roman" w:hAnsi="Times New Roman"/>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92"/>
            </w:pPr>
            <w:r>
              <w:t xml:space="preserve">1.F.1     Identify and describe the elements of plot, character, and setting in a favorite story. </w:t>
            </w:r>
          </w:p>
          <w:p w:rsidR="00E70D4F" w:rsidRDefault="00E70D4F">
            <w:pPr>
              <w:ind w:left="792" w:hanging="792"/>
            </w:pPr>
            <w:r>
              <w:t xml:space="preserve">1.F.2     Identify the moral lesson of a fable or story and relate it </w:t>
            </w:r>
            <w:r>
              <w:rPr>
                <w:rFonts w:ascii="Times New Roman" w:hAnsi="Times New Roman"/>
              </w:rPr>
              <w:t>to a personal experience if possible.</w:t>
            </w:r>
          </w:p>
          <w:p w:rsidR="00E70D4F" w:rsidRDefault="00E70D4F">
            <w:pPr>
              <w:ind w:left="792" w:hanging="792"/>
            </w:pPr>
            <w:r>
              <w:t xml:space="preserve">1.F.3     </w:t>
            </w:r>
            <w:r>
              <w:rPr>
                <w:rFonts w:ascii="Times New Roman" w:hAnsi="Times New Roman"/>
              </w:rPr>
              <w:t>Identify the sense (touch, hearing, sight, taste, smell, and taste) implied in words appealing to the senses.</w:t>
            </w:r>
          </w:p>
          <w:p w:rsidR="00E70D4F" w:rsidRDefault="00E70D4F">
            <w:pPr>
              <w:ind w:left="792" w:hanging="792"/>
              <w:rPr>
                <w:rFonts w:ascii="Times New Roman" w:hAnsi="Times New Roman"/>
              </w:rPr>
            </w:pPr>
            <w:r>
              <w:t>1.F.</w:t>
            </w:r>
            <w:r>
              <w:rPr>
                <w:rFonts w:ascii="Times New Roman" w:hAnsi="Times New Roman"/>
              </w:rPr>
              <w:t xml:space="preserve">4     Identify differences between a story and a poem, and between a story and an encyclopedia entry.  </w:t>
            </w:r>
          </w:p>
          <w:p w:rsidR="00AC5BBE" w:rsidRDefault="00AC5BBE">
            <w:pPr>
              <w:ind w:left="792" w:hanging="79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2</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900"/>
              <w:rPr>
                <w:rFonts w:ascii="Times New Roman" w:hAnsi="Times New Roman"/>
              </w:rPr>
            </w:pPr>
            <w:r>
              <w:rPr>
                <w:rFonts w:ascii="Times New Roman" w:hAnsi="Times New Roman"/>
              </w:rPr>
              <w:t xml:space="preserve">  2.F.1    Identify the major characters, setting, and plot of a story </w:t>
            </w:r>
          </w:p>
          <w:p w:rsidR="00E70D4F" w:rsidRDefault="00E70D4F">
            <w:pPr>
              <w:ind w:left="792" w:hanging="900"/>
              <w:rPr>
                <w:rFonts w:ascii="Times New Roman" w:hAnsi="Times New Roman"/>
              </w:rPr>
            </w:pPr>
            <w:r>
              <w:rPr>
                <w:rFonts w:ascii="Times New Roman" w:hAnsi="Times New Roman"/>
              </w:rPr>
              <w:t xml:space="preserve">  2.F.2    Explain the problem to be solved in a story.</w:t>
            </w:r>
          </w:p>
          <w:p w:rsidR="00E70D4F" w:rsidRDefault="00E70D4F">
            <w:pPr>
              <w:ind w:left="792" w:hanging="792"/>
              <w:rPr>
                <w:rFonts w:ascii="Times New Roman" w:hAnsi="Times New Roman"/>
              </w:rPr>
            </w:pPr>
            <w:r>
              <w:rPr>
                <w:rFonts w:ascii="Times New Roman" w:hAnsi="Times New Roman"/>
              </w:rPr>
              <w:t>2.F.3    Identify dialogue as words spoken by the characters, usually enclosed in quotation marks.</w:t>
            </w:r>
          </w:p>
          <w:p w:rsidR="00E70D4F" w:rsidRDefault="00E70D4F">
            <w:pPr>
              <w:ind w:left="972" w:hanging="972"/>
            </w:pPr>
            <w:r>
              <w:t>2.F.4     Categorize sensory details and images by sense.</w:t>
            </w:r>
          </w:p>
          <w:p w:rsidR="00E70D4F" w:rsidRDefault="00E70D4F">
            <w:r>
              <w:t xml:space="preserve">2.F.5     Retell the major events in a story. </w:t>
            </w:r>
          </w:p>
          <w:p w:rsidR="00E70D4F" w:rsidRDefault="00E70D4F">
            <w:pPr>
              <w:ind w:left="792" w:hanging="792"/>
              <w:rPr>
                <w:rFonts w:ascii="Times New Roman" w:hAnsi="Times New Roman"/>
              </w:rPr>
            </w:pPr>
            <w:r>
              <w:rPr>
                <w:rFonts w:ascii="Times New Roman" w:hAnsi="Times New Roman"/>
              </w:rPr>
              <w:t>2.F.6     Describe differences between fables, folk tales, legends, and myths.</w:t>
            </w:r>
          </w:p>
          <w:p w:rsidR="00AC5BBE" w:rsidRDefault="00AC5BBE">
            <w:pPr>
              <w:ind w:left="792" w:hanging="792"/>
              <w:rPr>
                <w:rFonts w:ascii="Times New Roman" w:hAnsi="Times New Roman"/>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3</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92"/>
            </w:pPr>
            <w:r>
              <w:t>3.F.1     Identify elements of fiction (character, setting, problem, and solution) and analyze how major events in a story lead from problem to solution.</w:t>
            </w:r>
          </w:p>
          <w:p w:rsidR="00E70D4F" w:rsidRDefault="00E70D4F">
            <w:pPr>
              <w:ind w:left="792" w:hanging="792"/>
            </w:pPr>
            <w:r>
              <w:t>3.F.2     Identify personality traits of characters from the thoughts, words, and actions that reveal their personalities.</w:t>
            </w:r>
          </w:p>
          <w:p w:rsidR="00E70D4F" w:rsidRDefault="00E70D4F">
            <w:pPr>
              <w:ind w:left="792" w:hanging="792"/>
            </w:pPr>
            <w:r>
              <w:t xml:space="preserve">3.F.3     Identify foreshadowing clues as hints from the author about characters’ destinies or what will happen later in a story.  </w:t>
            </w:r>
          </w:p>
          <w:p w:rsidR="00E70D4F" w:rsidRDefault="00E70D4F">
            <w:pPr>
              <w:ind w:left="972" w:hanging="972"/>
            </w:pPr>
            <w:r>
              <w:t xml:space="preserve">3.F.4     Identify the meaning of similes and metaphors. </w:t>
            </w:r>
          </w:p>
          <w:p w:rsidR="00E70D4F" w:rsidRDefault="00E70D4F" w:rsidP="00EE7FC2">
            <w:pPr>
              <w:ind w:left="792" w:hanging="792"/>
            </w:pPr>
            <w:r>
              <w:t>3.F.5     Identify themes as the moral lessons in folktal</w:t>
            </w:r>
            <w:r w:rsidR="00EE7FC2">
              <w:t xml:space="preserve">es, fables, and Greek myths for </w:t>
            </w:r>
            <w:r>
              <w:t>children.</w:t>
            </w:r>
          </w:p>
          <w:p w:rsidR="00AC5BBE" w:rsidRDefault="00AC5BBE" w:rsidP="00EE7FC2">
            <w:pPr>
              <w:ind w:left="792" w:hanging="79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4</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20"/>
            </w:pPr>
            <w:r>
              <w:t xml:space="preserve">4.F.1    Identify and describe how main characters in a story or novel change as  a result of events. </w:t>
            </w:r>
          </w:p>
          <w:p w:rsidR="00E70D4F" w:rsidRDefault="00E70D4F">
            <w:pPr>
              <w:ind w:left="792" w:hanging="720"/>
            </w:pPr>
            <w:r>
              <w:t>4.F.2     Identify the narrator of a story or novel (e.g., a character in the story, the author, someone else).</w:t>
            </w:r>
          </w:p>
          <w:p w:rsidR="00E70D4F" w:rsidRDefault="00E70D4F">
            <w:pPr>
              <w:ind w:left="792" w:hanging="720"/>
            </w:pPr>
            <w:r>
              <w:t xml:space="preserve">4.F.3     Identify and analyze imagery and figurative language (e.g., </w:t>
            </w:r>
            <w:r>
              <w:rPr>
                <w:i/>
              </w:rPr>
              <w:t>the roar of traffic</w:t>
            </w:r>
            <w:r>
              <w:t xml:space="preserve"> </w:t>
            </w:r>
            <w:r>
              <w:lastRenderedPageBreak/>
              <w:t xml:space="preserve">and </w:t>
            </w:r>
            <w:r>
              <w:rPr>
                <w:i/>
              </w:rPr>
              <w:t>the hum of human beings</w:t>
            </w:r>
            <w:r>
              <w:t>).</w:t>
            </w:r>
          </w:p>
          <w:p w:rsidR="00E70D4F" w:rsidRDefault="00E70D4F">
            <w:pPr>
              <w:ind w:left="792" w:hanging="720"/>
            </w:pPr>
            <w:r>
              <w:t>4.F.4    Identify the theme of a passage, story, or novel and provide evidence for the interpretation.</w:t>
            </w:r>
          </w:p>
          <w:p w:rsidR="00E70D4F" w:rsidRDefault="00E70D4F">
            <w:pPr>
              <w:ind w:left="792" w:hanging="720"/>
            </w:pPr>
            <w:r>
              <w:t xml:space="preserve">4.F.5    Identify differences </w:t>
            </w:r>
            <w:r w:rsidR="00180523">
              <w:t>between</w:t>
            </w:r>
            <w:r>
              <w:t xml:space="preserve"> American tall tales, mysteries, science fiction, and adventure stories.     </w:t>
            </w:r>
          </w:p>
          <w:p w:rsidR="00AC5BBE" w:rsidRDefault="00AC5BBE">
            <w:pPr>
              <w:ind w:left="792" w:hanging="720"/>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lastRenderedPageBreak/>
              <w:t>5</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92"/>
            </w:pPr>
            <w:r>
              <w:t>5.F.1     Identify and describe how the main characters in a story or novel change over time.</w:t>
            </w:r>
          </w:p>
          <w:p w:rsidR="00E70D4F" w:rsidRDefault="00E70D4F">
            <w:pPr>
              <w:ind w:left="972" w:hanging="972"/>
            </w:pPr>
            <w:r>
              <w:t>5.F.2     Identify and describe conflict in a story or novel and its resolution.</w:t>
            </w:r>
          </w:p>
          <w:p w:rsidR="00E70D4F" w:rsidRDefault="00E70D4F">
            <w:pPr>
              <w:ind w:left="972" w:hanging="972"/>
            </w:pPr>
            <w:r>
              <w:t>5.F.3     Identify the differences</w:t>
            </w:r>
            <w:r w:rsidR="00180523">
              <w:t xml:space="preserve"> between</w:t>
            </w:r>
            <w:r>
              <w:t xml:space="preserve"> fantasies (e.g., </w:t>
            </w:r>
            <w:r>
              <w:rPr>
                <w:i/>
              </w:rPr>
              <w:t>Mary Poppins</w:t>
            </w:r>
            <w:r>
              <w:t xml:space="preserve">), historical fiction, true adventure stories.   </w:t>
            </w:r>
          </w:p>
          <w:p w:rsidR="00E70D4F" w:rsidRDefault="00E70D4F">
            <w:pPr>
              <w:ind w:left="792" w:hanging="792"/>
            </w:pPr>
            <w:r>
              <w:t>5.F.4     Apply knowledge of the concept that theme refers to the main idea or meaning of a story.</w:t>
            </w:r>
          </w:p>
          <w:p w:rsidR="00E70D4F" w:rsidRDefault="00E70D4F">
            <w:pPr>
              <w:ind w:left="972" w:hanging="972"/>
            </w:pPr>
            <w:r>
              <w:t xml:space="preserve">5.F.5     Identify how the author uses descriptions of settings to create a mood. </w:t>
            </w:r>
          </w:p>
          <w:p w:rsidR="00AC5BBE" w:rsidRDefault="00AC5BBE">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6</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92"/>
            </w:pPr>
            <w:r>
              <w:t xml:space="preserve">6.F.1     Identify and analyze three different points of view (i.e., first-person, third-person omniscient, and third-person limited) in stories or novels. </w:t>
            </w:r>
          </w:p>
          <w:p w:rsidR="00E70D4F" w:rsidRDefault="00E70D4F">
            <w:pPr>
              <w:ind w:left="792" w:hanging="792"/>
            </w:pPr>
            <w:r>
              <w:t>6.F.2     Apply knowledge of the concept that theme refers to the main idea and meaning of a selection, whether it is stated or implied..</w:t>
            </w:r>
          </w:p>
          <w:p w:rsidR="00E70D4F" w:rsidRDefault="00E70D4F">
            <w:pPr>
              <w:ind w:left="792" w:hanging="792"/>
            </w:pPr>
            <w:r>
              <w:t xml:space="preserve">6.F.3     Identify the imagery, symbolism, and figurative language in a story and explain how they contribute to its meaning.  </w:t>
            </w:r>
          </w:p>
          <w:p w:rsidR="00E70D4F" w:rsidRDefault="00E70D4F">
            <w:pPr>
              <w:ind w:left="792" w:hanging="792"/>
              <w:rPr>
                <w:rFonts w:ascii="Times New Roman" w:hAnsi="Times New Roman"/>
              </w:rPr>
            </w:pPr>
            <w:r>
              <w:rPr>
                <w:rFonts w:ascii="Times New Roman" w:hAnsi="Times New Roman"/>
              </w:rPr>
              <w:t>6.F.4     Identify and analyze characteristics of the following fiction genres: adventure stories, historical fiction, contemporary realistic fiction, folktales, legends, fables, tall tales, myths, fantasies, science fiction, and mysteries.</w:t>
            </w:r>
          </w:p>
          <w:p w:rsidR="00AC5BBE" w:rsidRDefault="00AC5BBE">
            <w:pPr>
              <w:ind w:left="792" w:hanging="792"/>
              <w:rPr>
                <w:rFonts w:ascii="Times New Roman" w:hAnsi="Times New Roman"/>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7</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20"/>
            </w:pPr>
            <w:r>
              <w:t>7.F.1    Identify the main plot and subplots in a story and novel and explain how they are related.</w:t>
            </w:r>
          </w:p>
          <w:p w:rsidR="00E70D4F" w:rsidRDefault="00E70D4F">
            <w:pPr>
              <w:ind w:left="792" w:hanging="720"/>
            </w:pPr>
            <w:r>
              <w:t>7.F.2    Analyze the ways in which main characters change or interact throughout a story or a novel.</w:t>
            </w:r>
          </w:p>
          <w:p w:rsidR="00E70D4F" w:rsidRDefault="00E70D4F">
            <w:pPr>
              <w:ind w:left="792" w:hanging="720"/>
            </w:pPr>
            <w:r>
              <w:t>7.F.3     Identify the theme of a story, or novel, whether stated or  implied, using evidence from the text.</w:t>
            </w:r>
          </w:p>
          <w:p w:rsidR="00E70D4F" w:rsidRDefault="00E70D4F">
            <w:pPr>
              <w:ind w:left="792" w:hanging="720"/>
            </w:pPr>
            <w:r>
              <w:t xml:space="preserve">7.F.4    Analyze how figurative language and imagery in a story create its mood. </w:t>
            </w:r>
          </w:p>
          <w:p w:rsidR="00E70D4F" w:rsidRDefault="00E70D4F">
            <w:pPr>
              <w:ind w:left="792" w:hanging="720"/>
            </w:pPr>
            <w:r>
              <w:t xml:space="preserve">7.F.5    Identify and analyze the characteristics of a parody. </w:t>
            </w:r>
          </w:p>
          <w:p w:rsidR="00AC5BBE" w:rsidRDefault="00AC5BBE">
            <w:pPr>
              <w:ind w:left="792" w:hanging="720"/>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8</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20"/>
            </w:pPr>
            <w:r>
              <w:t xml:space="preserve">8.F.1    Identify qualities, beliefs, and assumptions of central characters in a story or novel and analyze how these influence relationships among characters and the resolution of the conflict.  </w:t>
            </w:r>
          </w:p>
          <w:p w:rsidR="00E70D4F" w:rsidRDefault="00E70D4F">
            <w:pPr>
              <w:ind w:left="792" w:hanging="720"/>
            </w:pPr>
            <w:r>
              <w:t>8.F.2    Analyze how a story unfolds when it is told by alternating narrators or multiple narrators with different points of view.</w:t>
            </w:r>
          </w:p>
          <w:p w:rsidR="00E70D4F" w:rsidRDefault="00E70D4F">
            <w:pPr>
              <w:ind w:left="792" w:hanging="720"/>
            </w:pPr>
            <w:r>
              <w:t xml:space="preserve">8.F.3    Distinguish theme from topic or topic sentence.  </w:t>
            </w:r>
          </w:p>
          <w:p w:rsidR="00E70D4F" w:rsidRDefault="00E70D4F">
            <w:pPr>
              <w:ind w:left="792" w:hanging="720"/>
            </w:pPr>
            <w:r>
              <w:t>8.F.4    Analyze how an author’s choice of words helps create tone and mood.</w:t>
            </w:r>
          </w:p>
          <w:p w:rsidR="00E70D4F" w:rsidRDefault="00E70D4F">
            <w:pPr>
              <w:ind w:left="792" w:hanging="720"/>
            </w:pPr>
            <w:r>
              <w:t>8.F.5    Identify and analyze the characteristics of a satire.</w:t>
            </w:r>
          </w:p>
          <w:p w:rsidR="00AC5BBE" w:rsidRDefault="00AC5BBE">
            <w:pPr>
              <w:ind w:left="792" w:hanging="720"/>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9</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92"/>
            </w:pPr>
            <w:r>
              <w:t xml:space="preserve">9.F.1     Analyze the function of character types (e.g., </w:t>
            </w:r>
            <w:r>
              <w:rPr>
                <w:i/>
              </w:rPr>
              <w:t>antagonist, protagonist, foil, tragic hero</w:t>
            </w:r>
            <w:r>
              <w:t>).</w:t>
            </w:r>
          </w:p>
          <w:p w:rsidR="00E70D4F" w:rsidRDefault="00E70D4F">
            <w:pPr>
              <w:ind w:left="792" w:hanging="792"/>
            </w:pPr>
            <w:r>
              <w:t>9.F.2     Explain how the theme of a story or novel represents a comment on life.</w:t>
            </w:r>
          </w:p>
          <w:p w:rsidR="00E70D4F" w:rsidRDefault="00E70D4F">
            <w:pPr>
              <w:ind w:left="792" w:hanging="792"/>
            </w:pPr>
            <w:r>
              <w:lastRenderedPageBreak/>
              <w:t>9.F.3     Compare stories or novels with similar themes but from different literary traditions and historical periods.</w:t>
            </w:r>
          </w:p>
          <w:p w:rsidR="00E70D4F" w:rsidRDefault="00E70D4F">
            <w:pPr>
              <w:ind w:left="792" w:hanging="792"/>
            </w:pPr>
            <w:r>
              <w:t>9.F.4     Relate a story or novel to its literary context and literary history.</w:t>
            </w:r>
          </w:p>
          <w:p w:rsidR="00E70D4F" w:rsidRDefault="00E70D4F">
            <w:pPr>
              <w:ind w:left="792" w:hanging="792"/>
            </w:pPr>
            <w:r>
              <w:t xml:space="preserve">9.F.5     Determine what makes a work of fiction satiric, whimsical, tragic, or suspenseful.  </w:t>
            </w:r>
          </w:p>
          <w:p w:rsidR="00AC5BBE" w:rsidRDefault="00AC5BBE">
            <w:pPr>
              <w:ind w:left="792" w:hanging="79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lastRenderedPageBreak/>
              <w:t>10</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92"/>
            </w:pPr>
            <w:r>
              <w:t>10.F.1  Analyze and explain elements of fiction (e.g., moral and ethical dilemmas, point of view, ambiguity, irony, flashbacks, and foreshadowing).</w:t>
            </w:r>
          </w:p>
          <w:p w:rsidR="00E70D4F" w:rsidRDefault="00E70D4F">
            <w:pPr>
              <w:ind w:left="792" w:hanging="792"/>
            </w:pPr>
            <w:r>
              <w:t>10.F.2  Compare themes as comments on life across several texts from different time periods or settings (e.g., compare themes in Charlotte Br</w:t>
            </w:r>
            <w:r>
              <w:rPr>
                <w:rFonts w:cs="Times"/>
              </w:rPr>
              <w:t xml:space="preserve">önte’s </w:t>
            </w:r>
            <w:r>
              <w:rPr>
                <w:i/>
              </w:rPr>
              <w:t>Jane Eyre</w:t>
            </w:r>
            <w:r>
              <w:t xml:space="preserve"> and Jean Rhys’ </w:t>
            </w:r>
            <w:r>
              <w:rPr>
                <w:i/>
              </w:rPr>
              <w:t>Wide Sargasso Sea</w:t>
            </w:r>
            <w:r>
              <w:t>).</w:t>
            </w:r>
          </w:p>
          <w:p w:rsidR="00E70D4F" w:rsidRDefault="00E70D4F">
            <w:pPr>
              <w:ind w:left="792" w:hanging="792"/>
            </w:pPr>
            <w:r>
              <w:t>10.F.3   Identify and describe how an author’s choice of words advances the theme or purpose of a work</w:t>
            </w:r>
          </w:p>
          <w:p w:rsidR="00180523" w:rsidRDefault="00E70D4F">
            <w:pPr>
              <w:ind w:left="792" w:hanging="792"/>
            </w:pPr>
            <w:r>
              <w:t xml:space="preserve">10.F.4   Relate a story or novel to its literary context and literary history.  </w:t>
            </w:r>
          </w:p>
          <w:p w:rsidR="00E70D4F" w:rsidRDefault="00180523" w:rsidP="00180523">
            <w:pPr>
              <w:ind w:left="1332"/>
              <w:rPr>
                <w:i/>
              </w:rPr>
            </w:pPr>
            <w:r w:rsidRPr="00180523">
              <w:rPr>
                <w:i/>
              </w:rPr>
              <w:t>For example,</w:t>
            </w:r>
            <w:r w:rsidR="00E70D4F" w:rsidRPr="00180523">
              <w:rPr>
                <w:i/>
              </w:rPr>
              <w:t xml:space="preserve"> after students read Guy de Maupassant’s “String of Pearls,” they explore the influence of other short story writers, particularly Edgar Allan Poe, on the development of this genre in the 19</w:t>
            </w:r>
            <w:r w:rsidR="00E70D4F" w:rsidRPr="00180523">
              <w:rPr>
                <w:i/>
                <w:vertAlign w:val="superscript"/>
              </w:rPr>
              <w:t>th</w:t>
            </w:r>
            <w:r w:rsidR="00E70D4F" w:rsidRPr="00180523">
              <w:rPr>
                <w:i/>
              </w:rPr>
              <w:t xml:space="preserve"> century.)</w:t>
            </w:r>
          </w:p>
          <w:p w:rsidR="00AC5BBE" w:rsidRPr="00180523" w:rsidRDefault="00AC5BBE" w:rsidP="00180523">
            <w:pPr>
              <w:ind w:left="1332"/>
              <w:rPr>
                <w:i/>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11</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92"/>
              <w:rPr>
                <w:rFonts w:ascii="Times New Roman" w:hAnsi="Times New Roman"/>
              </w:rPr>
            </w:pPr>
            <w:r>
              <w:rPr>
                <w:rFonts w:ascii="Times New Roman" w:hAnsi="Times New Roman"/>
              </w:rPr>
              <w:t xml:space="preserve">11.F.1   Demonstrate familiarity with major authors of fiction and/or their fictional works in each major literary period in American literature. </w:t>
            </w:r>
          </w:p>
          <w:p w:rsidR="00E70D4F" w:rsidRDefault="00E70D4F">
            <w:pPr>
              <w:ind w:left="792" w:hanging="792"/>
              <w:rPr>
                <w:rFonts w:ascii="Times New Roman" w:hAnsi="Times New Roman"/>
              </w:rPr>
            </w:pPr>
            <w:r>
              <w:rPr>
                <w:rFonts w:ascii="Times New Roman" w:hAnsi="Times New Roman"/>
              </w:rPr>
              <w:t xml:space="preserve"> 11.F.2   Relate a 19</w:t>
            </w:r>
            <w:r>
              <w:rPr>
                <w:rFonts w:ascii="Times New Roman" w:hAnsi="Times New Roman"/>
                <w:vertAlign w:val="superscript"/>
              </w:rPr>
              <w:t>th</w:t>
            </w:r>
            <w:r>
              <w:rPr>
                <w:rFonts w:ascii="Times New Roman" w:hAnsi="Times New Roman"/>
              </w:rPr>
              <w:t xml:space="preserve"> century story or novel by a major American author, such as </w:t>
            </w:r>
            <w:r>
              <w:rPr>
                <w:rFonts w:ascii="Times New Roman" w:hAnsi="Times New Roman"/>
                <w:i/>
              </w:rPr>
              <w:t>The Scarlet Letter</w:t>
            </w:r>
            <w:r>
              <w:rPr>
                <w:rFonts w:ascii="Times New Roman" w:hAnsi="Times New Roman"/>
              </w:rPr>
              <w:t xml:space="preserve">, or </w:t>
            </w:r>
            <w:r>
              <w:rPr>
                <w:rFonts w:ascii="Times New Roman" w:hAnsi="Times New Roman"/>
                <w:i/>
              </w:rPr>
              <w:t>Huck Finn</w:t>
            </w:r>
            <w:r>
              <w:rPr>
                <w:rFonts w:ascii="Times New Roman" w:hAnsi="Times New Roman"/>
              </w:rPr>
              <w:t>, to its literary context and its literary history.</w:t>
            </w:r>
          </w:p>
          <w:p w:rsidR="00E70D4F" w:rsidRDefault="00E70D4F">
            <w:pPr>
              <w:ind w:left="792" w:hanging="792"/>
              <w:rPr>
                <w:rFonts w:ascii="Times New Roman" w:hAnsi="Times New Roman"/>
              </w:rPr>
            </w:pPr>
            <w:r>
              <w:rPr>
                <w:rFonts w:ascii="Times New Roman" w:hAnsi="Times New Roman"/>
              </w:rPr>
              <w:t>11.F.3   Relate a 19</w:t>
            </w:r>
            <w:r>
              <w:rPr>
                <w:rFonts w:ascii="Times New Roman" w:hAnsi="Times New Roman"/>
                <w:vertAlign w:val="superscript"/>
              </w:rPr>
              <w:t>th</w:t>
            </w:r>
            <w:r>
              <w:rPr>
                <w:rFonts w:ascii="Times New Roman" w:hAnsi="Times New Roman"/>
              </w:rPr>
              <w:t xml:space="preserve"> or 20</w:t>
            </w:r>
            <w:r>
              <w:rPr>
                <w:rFonts w:ascii="Times New Roman" w:hAnsi="Times New Roman"/>
                <w:vertAlign w:val="superscript"/>
              </w:rPr>
              <w:t>th</w:t>
            </w:r>
            <w:r>
              <w:rPr>
                <w:rFonts w:ascii="Times New Roman" w:hAnsi="Times New Roman"/>
              </w:rPr>
              <w:t xml:space="preserve"> century story or novel by a major  American author to the seminal ideas of its time.</w:t>
            </w:r>
          </w:p>
          <w:p w:rsidR="00E70D4F" w:rsidRDefault="00E70D4F">
            <w:pPr>
              <w:ind w:left="792" w:hanging="792"/>
              <w:rPr>
                <w:rFonts w:ascii="Times New Roman" w:hAnsi="Times New Roman"/>
              </w:rPr>
            </w:pPr>
            <w:r>
              <w:t xml:space="preserve"> </w:t>
            </w:r>
            <w:r>
              <w:rPr>
                <w:rFonts w:ascii="Times New Roman" w:hAnsi="Times New Roman"/>
              </w:rPr>
              <w:t>11.F.4   Apply knowledge that a text can contain more than one theme, either stated or implied.</w:t>
            </w:r>
          </w:p>
          <w:p w:rsidR="00E70D4F" w:rsidRDefault="00E70D4F">
            <w:pPr>
              <w:ind w:left="792" w:hanging="792"/>
              <w:rPr>
                <w:rFonts w:ascii="Times New Roman" w:hAnsi="Times New Roman"/>
              </w:rPr>
            </w:pPr>
            <w:r>
              <w:rPr>
                <w:rFonts w:ascii="Times New Roman" w:hAnsi="Times New Roman"/>
              </w:rPr>
              <w:t xml:space="preserve">11.F.5  Interpret figurative language, such as personification, symbolism, allusion, and allegory.  </w:t>
            </w:r>
          </w:p>
          <w:p w:rsidR="00AC5BBE" w:rsidRDefault="00AC5BBE">
            <w:pPr>
              <w:ind w:left="792" w:hanging="792"/>
              <w:rPr>
                <w:rFonts w:ascii="Times New Roman" w:hAnsi="Times New Roman"/>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12</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792" w:hanging="720"/>
            </w:pPr>
            <w:r>
              <w:t xml:space="preserve">12.F.1  Demonstrate familiarity with major authors of fiction and/or their fictional works in each major literary period in British literature.   </w:t>
            </w:r>
          </w:p>
          <w:p w:rsidR="00E70D4F" w:rsidRDefault="00E70D4F">
            <w:pPr>
              <w:ind w:left="792" w:hanging="720"/>
            </w:pPr>
            <w:r>
              <w:t xml:space="preserve">12.F.2  Relate a story or novel by a British writer to its literary context and its literary history (e.g., Virginia Woolf’s </w:t>
            </w:r>
            <w:r>
              <w:rPr>
                <w:i/>
              </w:rPr>
              <w:t>Mrs. Dalloway)</w:t>
            </w:r>
            <w:r>
              <w:t>.</w:t>
            </w:r>
          </w:p>
          <w:p w:rsidR="00E70D4F" w:rsidRDefault="00E70D4F">
            <w:pPr>
              <w:ind w:left="792" w:hanging="720"/>
            </w:pPr>
            <w:r>
              <w:t>12.F.3  Relate a novel by a British author t</w:t>
            </w:r>
            <w:r w:rsidR="00BC1062">
              <w:t>o the seminal ideas of its time</w:t>
            </w:r>
            <w:r>
              <w:t xml:space="preserve"> (e.g., Dickens’ </w:t>
            </w:r>
            <w:r>
              <w:rPr>
                <w:i/>
              </w:rPr>
              <w:t>Great Expectations</w:t>
            </w:r>
            <w:r>
              <w:t xml:space="preserve"> or </w:t>
            </w:r>
            <w:r>
              <w:rPr>
                <w:i/>
              </w:rPr>
              <w:t>Bleak House</w:t>
            </w:r>
            <w:r>
              <w:t xml:space="preserve">). </w:t>
            </w:r>
          </w:p>
          <w:p w:rsidR="00E70D4F" w:rsidRDefault="00E70D4F">
            <w:pPr>
              <w:ind w:left="792" w:hanging="720"/>
            </w:pPr>
            <w:r>
              <w:t>12.F.4  Analyze how authors use elements of fiction for rhetorical and aesthetic purposes.</w:t>
            </w:r>
          </w:p>
          <w:p w:rsidR="00AC5BBE" w:rsidRDefault="00E70D4F">
            <w:pPr>
              <w:ind w:left="792" w:hanging="720"/>
            </w:pPr>
            <w:r>
              <w:t xml:space="preserve">12.F.5  Identify characteristics of genres (e.g., satire, parody, allegory, pastoral) that cut across the lines of genre classifications such as fiction, poetry, and drama. </w:t>
            </w:r>
          </w:p>
          <w:p w:rsidR="00E70D4F" w:rsidRDefault="00E70D4F">
            <w:pPr>
              <w:ind w:left="792" w:hanging="720"/>
            </w:pPr>
            <w:r>
              <w:t xml:space="preserve">          </w:t>
            </w:r>
          </w:p>
        </w:tc>
      </w:tr>
    </w:tbl>
    <w:p w:rsidR="00B763D7" w:rsidRDefault="00E95556" w:rsidP="00E95556">
      <w:pPr>
        <w:ind w:left="3600" w:right="-720"/>
        <w:outlineLvl w:val="0"/>
        <w:rPr>
          <w:rFonts w:ascii="Times New Roman" w:hAnsi="Times New Roman"/>
          <w:b/>
        </w:rPr>
      </w:pPr>
      <w:r>
        <w:rPr>
          <w:rFonts w:ascii="Times New Roman" w:hAnsi="Times New Roman"/>
          <w:b/>
        </w:rPr>
        <w:t xml:space="preserve">         </w:t>
      </w:r>
    </w:p>
    <w:p w:rsidR="00B763D7" w:rsidRDefault="00B763D7" w:rsidP="00E95556">
      <w:pPr>
        <w:ind w:left="3600" w:right="-720"/>
        <w:outlineLvl w:val="0"/>
        <w:rPr>
          <w:rFonts w:ascii="Times New Roman" w:hAnsi="Times New Roman"/>
          <w:b/>
        </w:rPr>
      </w:pPr>
    </w:p>
    <w:p w:rsidR="00B763D7" w:rsidRDefault="00B763D7" w:rsidP="00E95556">
      <w:pPr>
        <w:ind w:left="3600" w:right="-720"/>
        <w:outlineLvl w:val="0"/>
        <w:rPr>
          <w:rFonts w:ascii="Times New Roman" w:hAnsi="Times New Roman"/>
          <w:b/>
        </w:rPr>
      </w:pPr>
    </w:p>
    <w:p w:rsidR="00B763D7" w:rsidRDefault="00B763D7" w:rsidP="00E95556">
      <w:pPr>
        <w:ind w:left="3600" w:right="-720"/>
        <w:outlineLvl w:val="0"/>
        <w:rPr>
          <w:rFonts w:ascii="Times New Roman" w:hAnsi="Times New Roman"/>
          <w:b/>
        </w:rPr>
      </w:pPr>
    </w:p>
    <w:p w:rsidR="00B763D7" w:rsidRDefault="00B763D7" w:rsidP="00E95556">
      <w:pPr>
        <w:ind w:left="3600" w:right="-720"/>
        <w:outlineLvl w:val="0"/>
        <w:rPr>
          <w:rFonts w:ascii="Times New Roman" w:hAnsi="Times New Roman"/>
          <w:b/>
        </w:rPr>
      </w:pPr>
    </w:p>
    <w:p w:rsidR="00B763D7" w:rsidRDefault="00B763D7" w:rsidP="00E95556">
      <w:pPr>
        <w:ind w:left="3600" w:right="-720"/>
        <w:outlineLvl w:val="0"/>
        <w:rPr>
          <w:rFonts w:ascii="Times New Roman" w:hAnsi="Times New Roman"/>
          <w:b/>
        </w:rPr>
      </w:pPr>
    </w:p>
    <w:p w:rsidR="00B763D7" w:rsidRDefault="00B763D7" w:rsidP="00E95556">
      <w:pPr>
        <w:ind w:left="3600" w:right="-720"/>
        <w:outlineLvl w:val="0"/>
        <w:rPr>
          <w:rFonts w:ascii="Times New Roman" w:hAnsi="Times New Roman"/>
          <w:b/>
        </w:rPr>
      </w:pPr>
    </w:p>
    <w:p w:rsidR="00E70D4F" w:rsidRPr="00AA114F" w:rsidRDefault="00E70D4F" w:rsidP="00AA114F">
      <w:pPr>
        <w:ind w:left="3600" w:right="-720"/>
        <w:outlineLvl w:val="0"/>
        <w:rPr>
          <w:rFonts w:ascii="Times New Roman" w:hAnsi="Times New Roman"/>
          <w:i/>
        </w:rPr>
      </w:pPr>
      <w:r>
        <w:rPr>
          <w:rFonts w:ascii="Times New Roman" w:hAnsi="Times New Roman"/>
          <w:b/>
          <w:i/>
        </w:rPr>
        <w:t>9: Poetr</w:t>
      </w:r>
      <w:r w:rsidR="00AA114F">
        <w:rPr>
          <w:rFonts w:ascii="Times New Roman" w:hAnsi="Times New Roman"/>
          <w:b/>
          <w:i/>
        </w:rPr>
        <w:t>y</w:t>
      </w:r>
    </w:p>
    <w:p w:rsidR="00E70D4F" w:rsidRDefault="00E70D4F">
      <w:pPr>
        <w:rPr>
          <w:rFonts w:ascii="Times New Roman" w:hAnsi="Times New Roman"/>
        </w:rPr>
      </w:pPr>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41"/>
      </w:tblGrid>
      <w:tr w:rsidR="00E70D4F">
        <w:trPr>
          <w:trHeight w:val="377"/>
        </w:trPr>
        <w:tc>
          <w:tcPr>
            <w:tcW w:w="437"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Grade</w:t>
            </w:r>
          </w:p>
        </w:tc>
        <w:tc>
          <w:tcPr>
            <w:tcW w:w="4563" w:type="pct"/>
            <w:tcBorders>
              <w:top w:val="single" w:sz="4" w:space="0" w:color="auto"/>
              <w:left w:val="single" w:sz="4" w:space="0" w:color="auto"/>
              <w:bottom w:val="single" w:sz="4" w:space="0" w:color="auto"/>
              <w:right w:val="single" w:sz="4" w:space="0" w:color="auto"/>
            </w:tcBorders>
          </w:tcPr>
          <w:p w:rsidR="00E70D4F" w:rsidRPr="00AA114F" w:rsidRDefault="00E70D4F">
            <w:pPr>
              <w:jc w:val="center"/>
              <w:rPr>
                <w:rFonts w:ascii="Times New Roman" w:hAnsi="Times New Roman"/>
                <w:b/>
                <w:sz w:val="22"/>
                <w:szCs w:val="22"/>
              </w:rPr>
            </w:pPr>
            <w:r w:rsidRPr="00AA114F">
              <w:rPr>
                <w:rFonts w:ascii="Times New Roman" w:hAnsi="Times New Roman"/>
                <w:b/>
                <w:sz w:val="22"/>
                <w:szCs w:val="22"/>
              </w:rPr>
              <w:t>Student Learning Standards</w:t>
            </w:r>
          </w:p>
          <w:p w:rsidR="00AC5BBE" w:rsidRDefault="00AC5BBE" w:rsidP="00AC5BBE">
            <w:pPr>
              <w:ind w:left="911" w:hanging="911"/>
              <w:rPr>
                <w:rFonts w:ascii="Times New Roman" w:hAnsi="Times New Roman"/>
                <w:sz w:val="22"/>
                <w:szCs w:val="22"/>
              </w:rPr>
            </w:pPr>
            <w:r>
              <w:rPr>
                <w:rFonts w:ascii="Times New Roman" w:hAnsi="Times New Roman"/>
                <w:sz w:val="22"/>
                <w:szCs w:val="22"/>
              </w:rPr>
              <w:t xml:space="preserve">                                        S</w:t>
            </w:r>
            <w:r w:rsidRPr="00AC0A6A">
              <w:rPr>
                <w:rFonts w:ascii="Times New Roman" w:hAnsi="Times New Roman"/>
                <w:sz w:val="22"/>
                <w:szCs w:val="22"/>
              </w:rPr>
              <w:t>tudents address earlier standards as needed.</w:t>
            </w:r>
          </w:p>
          <w:p w:rsidR="00AC5BBE" w:rsidRDefault="00AC5BBE" w:rsidP="00AC5BBE">
            <w:pPr>
              <w:rPr>
                <w:rFonts w:ascii="Times New Roman" w:hAnsi="Times New Roman"/>
              </w:rPr>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AC5BBE">
            <w:pPr>
              <w:pStyle w:val="HTMLAddress"/>
              <w:widowControl w:val="0"/>
              <w:spacing w:before="0" w:after="0" w:line="240" w:lineRule="exact"/>
              <w:jc w:val="center"/>
              <w:rPr>
                <w:b w:val="0"/>
                <w:sz w:val="24"/>
              </w:rPr>
            </w:pPr>
            <w:r>
              <w:rPr>
                <w:b w:val="0"/>
                <w:sz w:val="24"/>
              </w:rPr>
              <w:t xml:space="preserve">             </w:t>
            </w:r>
          </w:p>
        </w:tc>
        <w:tc>
          <w:tcPr>
            <w:tcW w:w="4563"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ind w:left="971" w:hanging="971"/>
              <w:rPr>
                <w:b w:val="0"/>
                <w:sz w:val="24"/>
              </w:rPr>
            </w:pPr>
            <w:r>
              <w:rPr>
                <w:b w:val="0"/>
                <w:sz w:val="24"/>
              </w:rPr>
              <w:t>P.P.1     Identify a regular beat in Mother Goose rhymes and children’s songs.</w:t>
            </w:r>
          </w:p>
          <w:p w:rsidR="00AC5BBE" w:rsidRDefault="00AC5BBE">
            <w:pPr>
              <w:pStyle w:val="HTMLAddress"/>
              <w:widowControl w:val="0"/>
              <w:spacing w:before="0" w:after="0" w:line="240" w:lineRule="exact"/>
              <w:ind w:left="971" w:hanging="971"/>
              <w:rPr>
                <w:b w:val="0"/>
                <w:sz w:val="24"/>
              </w:rPr>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K</w:t>
            </w:r>
          </w:p>
        </w:tc>
        <w:tc>
          <w:tcPr>
            <w:tcW w:w="4563" w:type="pct"/>
            <w:tcBorders>
              <w:top w:val="single" w:sz="4" w:space="0" w:color="auto"/>
              <w:left w:val="single" w:sz="4" w:space="0" w:color="auto"/>
              <w:bottom w:val="single" w:sz="4" w:space="0" w:color="auto"/>
              <w:right w:val="single" w:sz="4" w:space="0" w:color="auto"/>
            </w:tcBorders>
          </w:tcPr>
          <w:p w:rsidR="00B20E6C" w:rsidRDefault="00E70D4F" w:rsidP="00B20E6C">
            <w:pPr>
              <w:pStyle w:val="Header"/>
              <w:tabs>
                <w:tab w:val="left" w:pos="971"/>
              </w:tabs>
            </w:pPr>
            <w:r>
              <w:t>K.P.1    Identify and demonstrate the regular beat in Mother Goose rhymes and other</w:t>
            </w:r>
          </w:p>
          <w:p w:rsidR="00E70D4F" w:rsidRDefault="00B20E6C" w:rsidP="00B20E6C">
            <w:pPr>
              <w:pStyle w:val="Header"/>
              <w:tabs>
                <w:tab w:val="left" w:pos="971"/>
              </w:tabs>
            </w:pPr>
            <w:r>
              <w:t xml:space="preserve">             </w:t>
            </w:r>
            <w:r w:rsidR="00E70D4F">
              <w:t xml:space="preserve"> rhymes and songs for children.</w:t>
            </w:r>
          </w:p>
          <w:p w:rsidR="00AC5BBE" w:rsidRDefault="00AC5BBE" w:rsidP="00B20E6C">
            <w:pPr>
              <w:pStyle w:val="Header"/>
              <w:tabs>
                <w:tab w:val="left" w:pos="971"/>
              </w:tabs>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1</w:t>
            </w:r>
          </w:p>
        </w:tc>
        <w:tc>
          <w:tcPr>
            <w:tcW w:w="4563"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ind w:left="971" w:hanging="971"/>
              <w:rPr>
                <w:b w:val="0"/>
                <w:sz w:val="24"/>
              </w:rPr>
            </w:pPr>
            <w:r>
              <w:rPr>
                <w:b w:val="0"/>
                <w:sz w:val="24"/>
              </w:rPr>
              <w:t>1.P.1     Identify similarities in ending sounds in children’s poems and songs.</w:t>
            </w:r>
          </w:p>
          <w:p w:rsidR="00E70D4F" w:rsidRDefault="00E70D4F">
            <w:pPr>
              <w:pStyle w:val="HTMLAddress"/>
              <w:widowControl w:val="0"/>
              <w:spacing w:before="0" w:after="0" w:line="240" w:lineRule="exact"/>
              <w:ind w:left="971" w:hanging="971"/>
              <w:rPr>
                <w:b w:val="0"/>
                <w:sz w:val="24"/>
              </w:rPr>
            </w:pPr>
            <w:r>
              <w:rPr>
                <w:b w:val="0"/>
                <w:sz w:val="24"/>
              </w:rPr>
              <w:t>1.P.2     Identify repetition in phases or refrains in children’s poems and songs.</w:t>
            </w:r>
          </w:p>
          <w:p w:rsidR="00AC5BBE" w:rsidRDefault="00AC5BBE">
            <w:pPr>
              <w:pStyle w:val="HTMLAddress"/>
              <w:widowControl w:val="0"/>
              <w:spacing w:before="0" w:after="0" w:line="240" w:lineRule="exact"/>
              <w:ind w:left="971" w:hanging="971"/>
              <w:rPr>
                <w:b w:val="0"/>
                <w:sz w:val="24"/>
              </w:rPr>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2</w:t>
            </w:r>
          </w:p>
        </w:tc>
        <w:tc>
          <w:tcPr>
            <w:tcW w:w="4563"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ind w:left="971" w:hanging="971"/>
              <w:rPr>
                <w:b w:val="0"/>
                <w:sz w:val="24"/>
              </w:rPr>
            </w:pPr>
            <w:r>
              <w:rPr>
                <w:b w:val="0"/>
                <w:sz w:val="24"/>
              </w:rPr>
              <w:t>2.P.1     Identify and respond to the rhythm in children’s poems.</w:t>
            </w:r>
          </w:p>
          <w:p w:rsidR="00E70D4F" w:rsidRDefault="00E70D4F">
            <w:pPr>
              <w:pStyle w:val="HTMLAddress"/>
              <w:widowControl w:val="0"/>
              <w:spacing w:before="0" w:after="0" w:line="240" w:lineRule="exact"/>
              <w:ind w:left="971" w:hanging="971"/>
              <w:rPr>
                <w:b w:val="0"/>
                <w:sz w:val="24"/>
              </w:rPr>
            </w:pPr>
            <w:r>
              <w:rPr>
                <w:b w:val="0"/>
                <w:sz w:val="24"/>
              </w:rPr>
              <w:t>2.P.2     Memorize and recite lines and verses in poems and songs.</w:t>
            </w:r>
          </w:p>
          <w:p w:rsidR="00AC5BBE" w:rsidRDefault="00AC5BBE">
            <w:pPr>
              <w:pStyle w:val="HTMLAddress"/>
              <w:widowControl w:val="0"/>
              <w:spacing w:before="0" w:after="0" w:line="240" w:lineRule="exact"/>
              <w:ind w:left="971" w:hanging="971"/>
              <w:rPr>
                <w:b w:val="0"/>
                <w:sz w:val="24"/>
              </w:rPr>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3</w:t>
            </w:r>
          </w:p>
        </w:tc>
        <w:tc>
          <w:tcPr>
            <w:tcW w:w="4563" w:type="pct"/>
            <w:tcBorders>
              <w:top w:val="single" w:sz="4" w:space="0" w:color="auto"/>
              <w:left w:val="single" w:sz="4" w:space="0" w:color="auto"/>
              <w:bottom w:val="single" w:sz="4" w:space="0" w:color="auto"/>
              <w:right w:val="single" w:sz="4" w:space="0" w:color="auto"/>
            </w:tcBorders>
          </w:tcPr>
          <w:p w:rsidR="00E70D4F" w:rsidRDefault="00E70D4F">
            <w:pPr>
              <w:pStyle w:val="Header"/>
              <w:tabs>
                <w:tab w:val="left" w:pos="720"/>
              </w:tabs>
              <w:ind w:left="791" w:hanging="791"/>
              <w:rPr>
                <w:rFonts w:ascii="Times New Roman" w:hAnsi="Times New Roman"/>
              </w:rPr>
            </w:pPr>
            <w:r>
              <w:rPr>
                <w:rFonts w:ascii="Times New Roman" w:hAnsi="Times New Roman"/>
              </w:rPr>
              <w:t xml:space="preserve">3. P.1    Identify poetic elements (e.g., rhyme, rhythm, repetition, sensory images) and basic forms of poetry (e.g., a couplet). </w:t>
            </w:r>
          </w:p>
          <w:p w:rsidR="00E70D4F" w:rsidRDefault="00E70D4F">
            <w:pPr>
              <w:pStyle w:val="Header"/>
              <w:tabs>
                <w:tab w:val="left" w:pos="720"/>
              </w:tabs>
              <w:ind w:left="791" w:hanging="791"/>
              <w:rPr>
                <w:rFonts w:ascii="Times New Roman" w:hAnsi="Times New Roman"/>
              </w:rPr>
            </w:pPr>
            <w:r>
              <w:rPr>
                <w:rFonts w:ascii="Times New Roman" w:hAnsi="Times New Roman"/>
              </w:rPr>
              <w:t>3. P.2    Identify stanza and verse as terms for groups of lines in poetry.</w:t>
            </w:r>
          </w:p>
          <w:p w:rsidR="00E70D4F" w:rsidRDefault="00E70D4F">
            <w:pPr>
              <w:pStyle w:val="Header"/>
              <w:tabs>
                <w:tab w:val="left" w:pos="720"/>
              </w:tabs>
              <w:ind w:left="791" w:hanging="791"/>
              <w:rPr>
                <w:rFonts w:ascii="Times New Roman" w:hAnsi="Times New Roman"/>
              </w:rPr>
            </w:pPr>
            <w:r>
              <w:rPr>
                <w:rFonts w:ascii="Times New Roman" w:hAnsi="Times New Roman"/>
              </w:rPr>
              <w:t>3. P.3    Memorize and recite appealing children’s poems and songs.</w:t>
            </w:r>
          </w:p>
          <w:p w:rsidR="00AC5BBE" w:rsidRDefault="00AC5BBE">
            <w:pPr>
              <w:pStyle w:val="Header"/>
              <w:tabs>
                <w:tab w:val="left" w:pos="720"/>
              </w:tabs>
              <w:ind w:left="791" w:hanging="791"/>
              <w:rPr>
                <w:rFonts w:ascii="Times New Roman" w:hAnsi="Times New Roman"/>
              </w:rPr>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4</w:t>
            </w:r>
          </w:p>
        </w:tc>
        <w:tc>
          <w:tcPr>
            <w:tcW w:w="4563" w:type="pct"/>
            <w:tcBorders>
              <w:top w:val="single" w:sz="4" w:space="0" w:color="auto"/>
              <w:left w:val="single" w:sz="4" w:space="0" w:color="auto"/>
              <w:bottom w:val="single" w:sz="4" w:space="0" w:color="auto"/>
              <w:right w:val="single" w:sz="4" w:space="0" w:color="auto"/>
            </w:tcBorders>
          </w:tcPr>
          <w:p w:rsidR="00E70D4F" w:rsidRDefault="00E70D4F">
            <w:pPr>
              <w:pStyle w:val="Header"/>
              <w:tabs>
                <w:tab w:val="left" w:pos="720"/>
              </w:tabs>
              <w:ind w:left="791" w:hanging="791"/>
              <w:rPr>
                <w:rFonts w:ascii="Times New Roman" w:hAnsi="Times New Roman"/>
              </w:rPr>
            </w:pPr>
            <w:r>
              <w:rPr>
                <w:rFonts w:ascii="Times New Roman" w:hAnsi="Times New Roman"/>
              </w:rPr>
              <w:t>4. P.1    Identify rhyme elements, such as consonance (i.e., repetition of consonant only sounds) and assonance (i.e., repetition of vowel only sounds).</w:t>
            </w:r>
          </w:p>
          <w:p w:rsidR="00E70D4F" w:rsidRDefault="00E70D4F">
            <w:pPr>
              <w:pStyle w:val="Header"/>
              <w:tabs>
                <w:tab w:val="left" w:pos="720"/>
              </w:tabs>
              <w:ind w:left="791" w:hanging="791"/>
              <w:rPr>
                <w:rFonts w:ascii="Times New Roman" w:hAnsi="Times New Roman"/>
              </w:rPr>
            </w:pPr>
            <w:r>
              <w:rPr>
                <w:rFonts w:ascii="Times New Roman" w:hAnsi="Times New Roman"/>
              </w:rPr>
              <w:t>4. P.2    Identify forms of poetry (e.g., the limerick or haiku).</w:t>
            </w:r>
          </w:p>
          <w:p w:rsidR="00E70D4F" w:rsidRDefault="00E70D4F">
            <w:pPr>
              <w:ind w:left="791" w:hanging="791"/>
            </w:pPr>
            <w:r>
              <w:t xml:space="preserve">4. P.3    Identify similes, metaphors, and sensory images. </w:t>
            </w:r>
          </w:p>
          <w:p w:rsidR="00AC5BBE" w:rsidRDefault="00AC5BBE">
            <w:pPr>
              <w:ind w:left="791" w:hanging="791"/>
              <w:rPr>
                <w:rFonts w:ascii="Times New Roman" w:hAnsi="Times New Roman"/>
              </w:rPr>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5</w:t>
            </w:r>
          </w:p>
        </w:tc>
        <w:tc>
          <w:tcPr>
            <w:tcW w:w="4563" w:type="pct"/>
            <w:tcBorders>
              <w:top w:val="single" w:sz="4" w:space="0" w:color="auto"/>
              <w:left w:val="single" w:sz="4" w:space="0" w:color="auto"/>
              <w:bottom w:val="single" w:sz="4" w:space="0" w:color="auto"/>
              <w:right w:val="single" w:sz="4" w:space="0" w:color="auto"/>
            </w:tcBorders>
          </w:tcPr>
          <w:p w:rsidR="00E70D4F" w:rsidRDefault="00E70D4F">
            <w:pPr>
              <w:pStyle w:val="Header"/>
              <w:tabs>
                <w:tab w:val="left" w:pos="720"/>
              </w:tabs>
              <w:ind w:left="791" w:hanging="791"/>
              <w:rPr>
                <w:rFonts w:ascii="Times New Roman" w:hAnsi="Times New Roman"/>
              </w:rPr>
            </w:pPr>
            <w:r>
              <w:rPr>
                <w:rFonts w:ascii="Times New Roman" w:hAnsi="Times New Roman"/>
              </w:rPr>
              <w:t xml:space="preserve">5. P.1    </w:t>
            </w:r>
            <w:r>
              <w:t>Identify sound elements (e.g., alliteration and rhyme scheme, couplets, ABAB) and visual elements (e.g., unusual patterns of punctuation or capitalization).</w:t>
            </w:r>
          </w:p>
          <w:p w:rsidR="00E70D4F" w:rsidRDefault="00E70D4F">
            <w:pPr>
              <w:pStyle w:val="Header"/>
              <w:tabs>
                <w:tab w:val="left" w:pos="720"/>
              </w:tabs>
              <w:ind w:left="791" w:hanging="791"/>
            </w:pPr>
            <w:r>
              <w:rPr>
                <w:rFonts w:ascii="Times New Roman" w:hAnsi="Times New Roman"/>
              </w:rPr>
              <w:t xml:space="preserve">5. P.2    </w:t>
            </w:r>
            <w:r>
              <w:t xml:space="preserve">Identify forms of poems (e.g., dramatic poems with dialogue and action). </w:t>
            </w:r>
          </w:p>
          <w:p w:rsidR="00E70D4F" w:rsidRDefault="00E70D4F">
            <w:pPr>
              <w:pStyle w:val="Header"/>
              <w:tabs>
                <w:tab w:val="left" w:pos="720"/>
              </w:tabs>
              <w:ind w:left="791" w:hanging="791"/>
              <w:rPr>
                <w:rFonts w:ascii="Times New Roman" w:hAnsi="Times New Roman"/>
              </w:rPr>
            </w:pPr>
            <w:r>
              <w:rPr>
                <w:rFonts w:ascii="Times New Roman" w:hAnsi="Times New Roman"/>
              </w:rPr>
              <w:t>5.P.3     Explain how poets use sound effects in humorous poems.</w:t>
            </w:r>
          </w:p>
          <w:p w:rsidR="00AC5BBE" w:rsidRDefault="00AC5BBE">
            <w:pPr>
              <w:pStyle w:val="Header"/>
              <w:tabs>
                <w:tab w:val="left" w:pos="720"/>
              </w:tabs>
              <w:ind w:left="791" w:hanging="791"/>
              <w:rPr>
                <w:rFonts w:ascii="Times New Roman" w:hAnsi="Times New Roman"/>
              </w:rPr>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6</w:t>
            </w:r>
          </w:p>
        </w:tc>
        <w:tc>
          <w:tcPr>
            <w:tcW w:w="4563"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ind w:left="977" w:hanging="977"/>
              <w:rPr>
                <w:b w:val="0"/>
                <w:sz w:val="24"/>
              </w:rPr>
            </w:pPr>
            <w:r>
              <w:rPr>
                <w:rFonts w:ascii="Times" w:eastAsia="Times" w:hAnsi="Times"/>
                <w:b w:val="0"/>
                <w:noProof w:val="0"/>
                <w:sz w:val="24"/>
              </w:rPr>
              <w:t>6. P.1</w:t>
            </w:r>
            <w:r>
              <w:rPr>
                <w:b w:val="0"/>
              </w:rPr>
              <w:t xml:space="preserve">        </w:t>
            </w:r>
            <w:r>
              <w:rPr>
                <w:b w:val="0"/>
                <w:sz w:val="24"/>
              </w:rPr>
              <w:t>Analyze sound (e.g.,onomatopoeia and rhyme scheme) and graphics (e.g., line length and word placement), and figurative language (e.g., hyperbole).</w:t>
            </w:r>
          </w:p>
          <w:p w:rsidR="00E70D4F" w:rsidRDefault="00E70D4F">
            <w:pPr>
              <w:pStyle w:val="HTMLAddress"/>
              <w:widowControl w:val="0"/>
              <w:spacing w:before="0" w:after="0" w:line="240" w:lineRule="exact"/>
              <w:ind w:left="977" w:hanging="977"/>
              <w:rPr>
                <w:b w:val="0"/>
                <w:sz w:val="24"/>
              </w:rPr>
            </w:pPr>
            <w:r>
              <w:rPr>
                <w:b w:val="0"/>
                <w:sz w:val="24"/>
              </w:rPr>
              <w:t>6.P.2       Analyze various poetic forms (e.g., quatrain or cinquain).</w:t>
            </w:r>
          </w:p>
          <w:p w:rsidR="00AC5BBE" w:rsidRDefault="00AC5BBE">
            <w:pPr>
              <w:pStyle w:val="HTMLAddress"/>
              <w:widowControl w:val="0"/>
              <w:spacing w:before="0" w:after="0" w:line="240" w:lineRule="exact"/>
              <w:ind w:left="977" w:hanging="977"/>
              <w:rPr>
                <w:b w:val="0"/>
                <w:sz w:val="24"/>
              </w:rPr>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7</w:t>
            </w:r>
          </w:p>
        </w:tc>
        <w:tc>
          <w:tcPr>
            <w:tcW w:w="4563"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ind w:left="791" w:hanging="720"/>
              <w:rPr>
                <w:b w:val="0"/>
                <w:sz w:val="24"/>
              </w:rPr>
            </w:pPr>
            <w:r>
              <w:rPr>
                <w:rFonts w:ascii="Times" w:eastAsia="Times" w:hAnsi="Times"/>
                <w:b w:val="0"/>
                <w:noProof w:val="0"/>
                <w:sz w:val="24"/>
              </w:rPr>
              <w:t xml:space="preserve">7. P.1   </w:t>
            </w:r>
            <w:r>
              <w:rPr>
                <w:b w:val="0"/>
                <w:sz w:val="24"/>
              </w:rPr>
              <w:t>Analyze sound (e.g., changes in rhythm), graphics (e.g.,  changes in font type and size, line length, word position), or figurative language (e.g., personification).</w:t>
            </w:r>
          </w:p>
          <w:p w:rsidR="00E70D4F" w:rsidRDefault="00E70D4F">
            <w:pPr>
              <w:pStyle w:val="HTMLAddress"/>
              <w:widowControl w:val="0"/>
              <w:spacing w:before="0" w:after="0" w:line="240" w:lineRule="exact"/>
              <w:ind w:left="791" w:hanging="720"/>
              <w:rPr>
                <w:b w:val="0"/>
                <w:sz w:val="24"/>
              </w:rPr>
            </w:pPr>
            <w:r>
              <w:rPr>
                <w:b w:val="0"/>
                <w:sz w:val="24"/>
              </w:rPr>
              <w:t xml:space="preserve">7.P.2    Analyze various forms (e.g., sonnet, epic). </w:t>
            </w:r>
          </w:p>
          <w:p w:rsidR="00AC5BBE" w:rsidRDefault="00AC5BBE">
            <w:pPr>
              <w:pStyle w:val="HTMLAddress"/>
              <w:widowControl w:val="0"/>
              <w:spacing w:before="0" w:after="0" w:line="240" w:lineRule="exact"/>
              <w:ind w:left="791" w:hanging="720"/>
              <w:rPr>
                <w:b w:val="0"/>
                <w:sz w:val="24"/>
              </w:rPr>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8</w:t>
            </w:r>
          </w:p>
        </w:tc>
        <w:tc>
          <w:tcPr>
            <w:tcW w:w="4563"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ind w:left="791" w:hanging="720"/>
              <w:rPr>
                <w:b w:val="0"/>
                <w:sz w:val="24"/>
                <w:szCs w:val="24"/>
              </w:rPr>
            </w:pPr>
            <w:r>
              <w:rPr>
                <w:rFonts w:eastAsia="Times"/>
                <w:b w:val="0"/>
                <w:noProof w:val="0"/>
                <w:sz w:val="24"/>
                <w:szCs w:val="24"/>
              </w:rPr>
              <w:t xml:space="preserve">8. P.1   </w:t>
            </w:r>
            <w:r>
              <w:rPr>
                <w:b w:val="0"/>
                <w:sz w:val="24"/>
                <w:szCs w:val="24"/>
              </w:rPr>
              <w:t>Analyze sound (e.g., rhymes with identical sounds or similar sounds) and figurative language (e.g., symbolism).</w:t>
            </w:r>
          </w:p>
          <w:p w:rsidR="00E70D4F" w:rsidRDefault="00E70D4F">
            <w:pPr>
              <w:pStyle w:val="HTMLAddress"/>
              <w:widowControl w:val="0"/>
              <w:spacing w:before="0" w:after="0" w:line="240" w:lineRule="exact"/>
              <w:ind w:left="791" w:hanging="720"/>
              <w:rPr>
                <w:b w:val="0"/>
                <w:sz w:val="24"/>
                <w:szCs w:val="24"/>
              </w:rPr>
            </w:pPr>
            <w:r>
              <w:rPr>
                <w:b w:val="0"/>
                <w:sz w:val="24"/>
                <w:szCs w:val="24"/>
              </w:rPr>
              <w:t>8.P.2    Distinguish free verse from rhymed verse and explain its purposes.</w:t>
            </w:r>
          </w:p>
          <w:p w:rsidR="00AC5BBE" w:rsidRDefault="00AC5BBE">
            <w:pPr>
              <w:pStyle w:val="HTMLAddress"/>
              <w:widowControl w:val="0"/>
              <w:spacing w:before="0" w:after="0" w:line="240" w:lineRule="exact"/>
              <w:ind w:left="791" w:hanging="720"/>
              <w:rPr>
                <w:b w:val="0"/>
                <w:sz w:val="24"/>
                <w:szCs w:val="24"/>
              </w:rPr>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9</w:t>
            </w:r>
          </w:p>
        </w:tc>
        <w:tc>
          <w:tcPr>
            <w:tcW w:w="4563" w:type="pct"/>
            <w:tcBorders>
              <w:top w:val="single" w:sz="4" w:space="0" w:color="auto"/>
              <w:left w:val="single" w:sz="4" w:space="0" w:color="auto"/>
              <w:bottom w:val="single" w:sz="4" w:space="0" w:color="auto"/>
              <w:right w:val="single" w:sz="4" w:space="0" w:color="auto"/>
            </w:tcBorders>
          </w:tcPr>
          <w:p w:rsidR="00E70D4F" w:rsidRDefault="00E70D4F" w:rsidP="00BC1062">
            <w:pPr>
              <w:ind w:left="791" w:hanging="791"/>
              <w:rPr>
                <w:rFonts w:ascii="Times New Roman" w:hAnsi="Times New Roman"/>
              </w:rPr>
            </w:pPr>
            <w:r>
              <w:rPr>
                <w:rFonts w:ascii="Times New Roman" w:hAnsi="Times New Roman"/>
              </w:rPr>
              <w:t xml:space="preserve">9. P.1    </w:t>
            </w:r>
            <w:r>
              <w:t>Analyze the characters, structure, and themes of epic poetry.</w:t>
            </w:r>
          </w:p>
          <w:p w:rsidR="00E70D4F" w:rsidRDefault="00E70D4F" w:rsidP="00BC1062">
            <w:pPr>
              <w:pStyle w:val="BodyTextIndent"/>
              <w:spacing w:after="0"/>
              <w:ind w:left="791" w:hanging="791"/>
            </w:pPr>
            <w:r>
              <w:t>9. P.2    Identify and analyze sound, form, figurative language, graphics, and poetic techniques in fairly complex poems.</w:t>
            </w:r>
          </w:p>
          <w:p w:rsidR="00AC5BBE" w:rsidRDefault="00AC5BBE" w:rsidP="00BC1062">
            <w:pPr>
              <w:pStyle w:val="BodyTextIndent"/>
              <w:spacing w:after="0"/>
              <w:ind w:left="791" w:hanging="791"/>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lastRenderedPageBreak/>
              <w:t>10</w:t>
            </w:r>
          </w:p>
        </w:tc>
        <w:tc>
          <w:tcPr>
            <w:tcW w:w="4563" w:type="pct"/>
            <w:tcBorders>
              <w:top w:val="single" w:sz="4" w:space="0" w:color="auto"/>
              <w:left w:val="single" w:sz="4" w:space="0" w:color="auto"/>
              <w:bottom w:val="single" w:sz="4" w:space="0" w:color="auto"/>
              <w:right w:val="single" w:sz="4" w:space="0" w:color="auto"/>
            </w:tcBorders>
          </w:tcPr>
          <w:p w:rsidR="00E70D4F" w:rsidRDefault="00E70D4F" w:rsidP="00BC1062">
            <w:pPr>
              <w:pStyle w:val="BodyTextIndent"/>
              <w:spacing w:after="0"/>
              <w:ind w:left="792" w:hanging="792"/>
            </w:pPr>
            <w:r>
              <w:t xml:space="preserve">10. P.1  Analyze how authors create multiple layers of meaning and/or </w:t>
            </w:r>
            <w:r w:rsidR="00180523">
              <w:t xml:space="preserve">deliberate </w:t>
            </w:r>
            <w:r>
              <w:t>ambiguity in a poem.</w:t>
            </w:r>
          </w:p>
          <w:p w:rsidR="00AC5BBE" w:rsidRDefault="00AC5BBE" w:rsidP="00BC1062">
            <w:pPr>
              <w:pStyle w:val="BodyTextIndent"/>
              <w:spacing w:after="0"/>
              <w:ind w:left="792" w:hanging="792"/>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11</w:t>
            </w:r>
          </w:p>
        </w:tc>
        <w:tc>
          <w:tcPr>
            <w:tcW w:w="4563" w:type="pct"/>
            <w:tcBorders>
              <w:top w:val="single" w:sz="4" w:space="0" w:color="auto"/>
              <w:left w:val="single" w:sz="4" w:space="0" w:color="auto"/>
              <w:bottom w:val="single" w:sz="4" w:space="0" w:color="auto"/>
              <w:right w:val="single" w:sz="4" w:space="0" w:color="auto"/>
            </w:tcBorders>
          </w:tcPr>
          <w:p w:rsidR="00E70D4F" w:rsidRDefault="00E70D4F" w:rsidP="00BC1062">
            <w:pPr>
              <w:pStyle w:val="BodyTextIndent"/>
              <w:spacing w:after="0"/>
              <w:ind w:left="792" w:hanging="720"/>
            </w:pPr>
            <w:r>
              <w:t>11.P.1   Analyze the theme, allusions, diction, imagery, and flow of a poem.</w:t>
            </w:r>
          </w:p>
          <w:p w:rsidR="00E70D4F" w:rsidRDefault="00E70D4F" w:rsidP="00BC1062">
            <w:pPr>
              <w:pStyle w:val="BodyTextIndent"/>
              <w:spacing w:after="0"/>
              <w:ind w:left="792" w:hanging="720"/>
            </w:pPr>
            <w:r>
              <w:t>11.P.2   Demonstrate familiarity with major American poets and their works in each literary period in American literature.</w:t>
            </w:r>
          </w:p>
          <w:p w:rsidR="00E70D4F" w:rsidRDefault="00FE492E" w:rsidP="00BC1062">
            <w:pPr>
              <w:pStyle w:val="BodyTextIndent"/>
              <w:spacing w:after="0"/>
              <w:ind w:left="792" w:hanging="720"/>
            </w:pPr>
            <w:r>
              <w:t xml:space="preserve">11.P.3  </w:t>
            </w:r>
            <w:r w:rsidR="00E70D4F">
              <w:t>Relate poems by major American poets to their literary context and literary history.</w:t>
            </w:r>
          </w:p>
          <w:p w:rsidR="00AC5BBE" w:rsidRDefault="00AC5BBE" w:rsidP="00BC1062">
            <w:pPr>
              <w:pStyle w:val="BodyTextIndent"/>
              <w:spacing w:after="0"/>
              <w:ind w:left="792" w:hanging="720"/>
            </w:pPr>
          </w:p>
        </w:tc>
      </w:tr>
      <w:tr w:rsidR="00E70D4F">
        <w:tc>
          <w:tcPr>
            <w:tcW w:w="437"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12</w:t>
            </w:r>
          </w:p>
        </w:tc>
        <w:tc>
          <w:tcPr>
            <w:tcW w:w="4563" w:type="pct"/>
            <w:tcBorders>
              <w:top w:val="single" w:sz="4" w:space="0" w:color="auto"/>
              <w:left w:val="single" w:sz="4" w:space="0" w:color="auto"/>
              <w:bottom w:val="single" w:sz="4" w:space="0" w:color="auto"/>
              <w:right w:val="single" w:sz="4" w:space="0" w:color="auto"/>
            </w:tcBorders>
          </w:tcPr>
          <w:p w:rsidR="00E70D4F" w:rsidRDefault="00FE492E">
            <w:pPr>
              <w:ind w:left="826" w:hanging="720"/>
            </w:pPr>
            <w:r>
              <w:t xml:space="preserve">12.P.1  </w:t>
            </w:r>
            <w:r w:rsidR="00E70D4F">
              <w:t>Analyze and evaluate the appropriateness of diction and imagery (controlling images, figurative language, understatement, overstatement, irony, paradox).</w:t>
            </w:r>
          </w:p>
          <w:p w:rsidR="00E70D4F" w:rsidRDefault="00E70D4F">
            <w:pPr>
              <w:ind w:left="826" w:hanging="720"/>
            </w:pPr>
            <w:r>
              <w:t>12.P.2  Demonstrate familiarity with major Bri</w:t>
            </w:r>
            <w:r w:rsidR="00D64E92">
              <w:t xml:space="preserve">tish poets and some of their </w:t>
            </w:r>
            <w:r>
              <w:t>poems in each period of British literary history.</w:t>
            </w:r>
          </w:p>
          <w:p w:rsidR="00E70D4F" w:rsidRDefault="00FE492E">
            <w:pPr>
              <w:ind w:left="826" w:hanging="720"/>
            </w:pPr>
            <w:r>
              <w:t xml:space="preserve">12.P.3  </w:t>
            </w:r>
            <w:r w:rsidR="00E70D4F">
              <w:t xml:space="preserve">Relate the poems of major British poets to the seminal ideas or events of their times (e.g., Tennyson’s “Ulysses” or “Charge of the Light Brigade”). </w:t>
            </w:r>
          </w:p>
          <w:p w:rsidR="00AC5BBE" w:rsidRDefault="00AC5BBE">
            <w:pPr>
              <w:ind w:left="826" w:hanging="720"/>
              <w:rPr>
                <w:rFonts w:ascii="Times New Roman" w:hAnsi="Times New Roman"/>
              </w:rPr>
            </w:pPr>
          </w:p>
        </w:tc>
      </w:tr>
    </w:tbl>
    <w:p w:rsidR="00E70D4F" w:rsidRDefault="00E70D4F">
      <w:pPr>
        <w:rPr>
          <w:rFonts w:ascii="Times New Roman" w:hAnsi="Times New Roman"/>
        </w:rPr>
      </w:pPr>
    </w:p>
    <w:p w:rsidR="00AA114F" w:rsidRDefault="00AA114F" w:rsidP="00D4242F">
      <w:pPr>
        <w:pStyle w:val="Heading8"/>
        <w:jc w:val="center"/>
        <w:rPr>
          <w:i w:val="0"/>
          <w:iCs w:val="0"/>
        </w:rPr>
      </w:pPr>
    </w:p>
    <w:p w:rsidR="00AA114F" w:rsidRDefault="00AA114F" w:rsidP="00D4242F">
      <w:pPr>
        <w:pStyle w:val="Heading8"/>
        <w:jc w:val="center"/>
        <w:rPr>
          <w:i w:val="0"/>
          <w:iCs w:val="0"/>
        </w:rPr>
      </w:pPr>
    </w:p>
    <w:p w:rsidR="00E70D4F" w:rsidRPr="00AA114F" w:rsidRDefault="00E70D4F" w:rsidP="00AA114F">
      <w:pPr>
        <w:pStyle w:val="Heading8"/>
        <w:jc w:val="center"/>
        <w:rPr>
          <w:b/>
        </w:rPr>
      </w:pPr>
      <w:r>
        <w:br w:type="page"/>
      </w:r>
      <w:r w:rsidRPr="00AA114F">
        <w:rPr>
          <w:b/>
        </w:rPr>
        <w:lastRenderedPageBreak/>
        <w:t xml:space="preserve"> 10: Drama </w:t>
      </w:r>
    </w:p>
    <w:p w:rsidR="00AA114F" w:rsidRPr="00AA114F" w:rsidRDefault="00AA114F" w:rsidP="00AA114F"/>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8583"/>
      </w:tblGrid>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Grade</w:t>
            </w:r>
          </w:p>
        </w:tc>
        <w:tc>
          <w:tcPr>
            <w:tcW w:w="4532" w:type="pct"/>
            <w:tcBorders>
              <w:top w:val="single" w:sz="4" w:space="0" w:color="auto"/>
              <w:left w:val="single" w:sz="4" w:space="0" w:color="auto"/>
              <w:bottom w:val="single" w:sz="4" w:space="0" w:color="auto"/>
              <w:right w:val="single" w:sz="4" w:space="0" w:color="auto"/>
            </w:tcBorders>
          </w:tcPr>
          <w:p w:rsidR="00E70D4F" w:rsidRPr="00AA114F" w:rsidRDefault="00E70D4F">
            <w:pPr>
              <w:pStyle w:val="HTMLAddress"/>
              <w:widowControl w:val="0"/>
              <w:spacing w:before="0" w:after="0" w:line="240" w:lineRule="exact"/>
              <w:jc w:val="center"/>
              <w:rPr>
                <w:sz w:val="22"/>
                <w:szCs w:val="22"/>
              </w:rPr>
            </w:pPr>
            <w:r w:rsidRPr="00AA114F">
              <w:rPr>
                <w:sz w:val="22"/>
                <w:szCs w:val="22"/>
              </w:rPr>
              <w:t>Student Learning Standards</w:t>
            </w:r>
          </w:p>
          <w:p w:rsidR="00AC5BBE" w:rsidRDefault="00AC5BBE" w:rsidP="00AC5BBE">
            <w:pPr>
              <w:ind w:left="911" w:hanging="911"/>
              <w:rPr>
                <w:rFonts w:ascii="Times New Roman" w:hAnsi="Times New Roman"/>
                <w:sz w:val="22"/>
                <w:szCs w:val="22"/>
              </w:rPr>
            </w:pPr>
            <w:r>
              <w:rPr>
                <w:rFonts w:ascii="Times New Roman" w:hAnsi="Times New Roman"/>
                <w:sz w:val="22"/>
                <w:szCs w:val="22"/>
              </w:rPr>
              <w:t xml:space="preserve">                                      S</w:t>
            </w:r>
            <w:r w:rsidRPr="00AC0A6A">
              <w:rPr>
                <w:rFonts w:ascii="Times New Roman" w:hAnsi="Times New Roman"/>
                <w:sz w:val="22"/>
                <w:szCs w:val="22"/>
              </w:rPr>
              <w:t>tudents address earlier standards as needed.</w:t>
            </w:r>
          </w:p>
          <w:p w:rsidR="00AC5BBE" w:rsidRDefault="00AC5BBE" w:rsidP="00AC5BBE">
            <w:pPr>
              <w:pStyle w:val="HTMLAddress"/>
              <w:widowControl w:val="0"/>
              <w:spacing w:before="0" w:after="0" w:line="240" w:lineRule="exact"/>
              <w:rPr>
                <w:b w:val="0"/>
                <w:sz w:val="24"/>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AC5BBE">
            <w:pPr>
              <w:pStyle w:val="HTMLAddress"/>
              <w:widowControl w:val="0"/>
              <w:spacing w:before="0" w:after="0" w:line="240" w:lineRule="exact"/>
              <w:jc w:val="center"/>
              <w:rPr>
                <w:b w:val="0"/>
                <w:sz w:val="24"/>
              </w:rPr>
            </w:pPr>
            <w:r>
              <w:rPr>
                <w:b w:val="0"/>
                <w:sz w:val="24"/>
              </w:rPr>
              <w:t xml:space="preserve">                   </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pStyle w:val="Header"/>
              <w:tabs>
                <w:tab w:val="left" w:pos="914"/>
              </w:tabs>
              <w:rPr>
                <w:rFonts w:ascii="Times New Roman" w:hAnsi="Times New Roman"/>
              </w:rPr>
            </w:pPr>
            <w:r>
              <w:rPr>
                <w:rFonts w:ascii="Times New Roman" w:hAnsi="Times New Roman"/>
              </w:rPr>
              <w:t xml:space="preserve">P.D.1   Play characters in informal plays. </w:t>
            </w:r>
          </w:p>
          <w:p w:rsidR="00AC5BBE" w:rsidRDefault="00AC5BBE">
            <w:pPr>
              <w:pStyle w:val="Header"/>
              <w:tabs>
                <w:tab w:val="left" w:pos="914"/>
              </w:tabs>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K</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rPr>
                <w:rFonts w:ascii="Times New Roman" w:hAnsi="Times New Roman"/>
              </w:rPr>
            </w:pPr>
            <w:r>
              <w:rPr>
                <w:rFonts w:ascii="Times New Roman" w:hAnsi="Times New Roman"/>
              </w:rPr>
              <w:t>K.D.1   Act out dialogue from a familiar story.</w:t>
            </w:r>
          </w:p>
          <w:p w:rsidR="00AC5BBE" w:rsidRDefault="00AC5BBE">
            <w:pPr>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1</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ind w:left="914" w:hanging="914"/>
              <w:rPr>
                <w:rFonts w:ascii="Times New Roman" w:hAnsi="Times New Roman"/>
              </w:rPr>
            </w:pPr>
            <w:r>
              <w:rPr>
                <w:rFonts w:ascii="Times New Roman" w:hAnsi="Times New Roman"/>
              </w:rPr>
              <w:t>1.D.1    Identify characters and dialogue in a puppet play</w:t>
            </w:r>
            <w:r w:rsidR="001B67FC">
              <w:rPr>
                <w:rFonts w:ascii="Times New Roman" w:hAnsi="Times New Roman"/>
              </w:rPr>
              <w:t xml:space="preserve"> or performance by actors.</w:t>
            </w:r>
            <w:r>
              <w:rPr>
                <w:rFonts w:ascii="Times New Roman" w:hAnsi="Times New Roman"/>
              </w:rPr>
              <w:t xml:space="preserve">  </w:t>
            </w:r>
          </w:p>
          <w:p w:rsidR="00AC5BBE" w:rsidRDefault="00AC5BBE">
            <w:pPr>
              <w:ind w:left="914" w:hanging="914"/>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2</w:t>
            </w:r>
          </w:p>
        </w:tc>
        <w:tc>
          <w:tcPr>
            <w:tcW w:w="4532" w:type="pct"/>
            <w:tcBorders>
              <w:top w:val="single" w:sz="4" w:space="0" w:color="auto"/>
              <w:left w:val="single" w:sz="4" w:space="0" w:color="auto"/>
              <w:bottom w:val="single" w:sz="4" w:space="0" w:color="auto"/>
              <w:right w:val="single" w:sz="4" w:space="0" w:color="auto"/>
            </w:tcBorders>
          </w:tcPr>
          <w:p w:rsidR="00E70D4F" w:rsidRDefault="00E70D4F" w:rsidP="001B67FC">
            <w:pPr>
              <w:ind w:left="734" w:hanging="734"/>
              <w:rPr>
                <w:rFonts w:ascii="Times New Roman" w:hAnsi="Times New Roman"/>
              </w:rPr>
            </w:pPr>
            <w:r>
              <w:rPr>
                <w:rFonts w:ascii="Times New Roman" w:hAnsi="Times New Roman"/>
              </w:rPr>
              <w:t>2.D.1    Identify characters, setting, dialogue, acts, scenes in a play.</w:t>
            </w:r>
          </w:p>
          <w:p w:rsidR="00E70D4F" w:rsidRDefault="00E70D4F" w:rsidP="001B67FC">
            <w:pPr>
              <w:ind w:left="734" w:hanging="734"/>
              <w:rPr>
                <w:rFonts w:ascii="Times New Roman" w:hAnsi="Times New Roman"/>
              </w:rPr>
            </w:pPr>
            <w:r>
              <w:rPr>
                <w:rFonts w:ascii="Times New Roman" w:hAnsi="Times New Roman"/>
              </w:rPr>
              <w:t>2.D.2    Perform informal plays for an audience, speaking clearly with adequate volume and maintaining eye contact with the audience or other characters.</w:t>
            </w:r>
          </w:p>
          <w:p w:rsidR="00AC5BBE" w:rsidRDefault="00AC5BBE" w:rsidP="001B67FC">
            <w:pPr>
              <w:ind w:left="734" w:hanging="734"/>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3</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ind w:left="734" w:hanging="720"/>
              <w:rPr>
                <w:rFonts w:ascii="Times New Roman" w:hAnsi="Times New Roman"/>
              </w:rPr>
            </w:pPr>
            <w:r>
              <w:rPr>
                <w:rFonts w:ascii="Times New Roman" w:hAnsi="Times New Roman"/>
              </w:rPr>
              <w:t>3.D.1    Identify elements of plot and character presented through dialogue and/or action in scripts that are read, viewed, listened to, or performed.</w:t>
            </w:r>
          </w:p>
          <w:p w:rsidR="00E70D4F" w:rsidRDefault="00E70D4F">
            <w:pPr>
              <w:ind w:left="734" w:hanging="720"/>
              <w:rPr>
                <w:rFonts w:ascii="Times New Roman" w:hAnsi="Times New Roman"/>
              </w:rPr>
            </w:pPr>
            <w:r>
              <w:rPr>
                <w:rFonts w:ascii="Times New Roman" w:hAnsi="Times New Roman"/>
              </w:rPr>
              <w:t>3.D.2    Plan and perform readings for an audience, using appropriate expression, clear diction, and adequate volume.</w:t>
            </w:r>
          </w:p>
          <w:p w:rsidR="00AC5BBE" w:rsidRDefault="00AC5BBE">
            <w:pPr>
              <w:ind w:left="734" w:hanging="720"/>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4</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ind w:left="734" w:hanging="720"/>
            </w:pPr>
            <w:r>
              <w:t>4.D.1   Identify and analyze how characters ch</w:t>
            </w:r>
            <w:r w:rsidR="00180523">
              <w:t xml:space="preserve">ange from the beginning to the </w:t>
            </w:r>
            <w:r>
              <w:t>end of a play or film.</w:t>
            </w:r>
          </w:p>
          <w:p w:rsidR="00AC5BBE" w:rsidRDefault="00AC5BBE">
            <w:pPr>
              <w:ind w:left="734" w:hanging="720"/>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5</w:t>
            </w:r>
          </w:p>
        </w:tc>
        <w:tc>
          <w:tcPr>
            <w:tcW w:w="4532" w:type="pct"/>
            <w:tcBorders>
              <w:top w:val="single" w:sz="4" w:space="0" w:color="auto"/>
              <w:left w:val="single" w:sz="4" w:space="0" w:color="auto"/>
              <w:bottom w:val="single" w:sz="4" w:space="0" w:color="auto"/>
              <w:right w:val="single" w:sz="4" w:space="0" w:color="auto"/>
            </w:tcBorders>
          </w:tcPr>
          <w:p w:rsidR="00B20E6C" w:rsidRDefault="00E70D4F" w:rsidP="00B20E6C">
            <w:r>
              <w:t xml:space="preserve">5.D.1    Compare structural elements of dramatic literature (e.g., act, scene, cast of </w:t>
            </w:r>
          </w:p>
          <w:p w:rsidR="00E70D4F" w:rsidRDefault="00B20E6C" w:rsidP="00B20E6C">
            <w:r>
              <w:t xml:space="preserve">             </w:t>
            </w:r>
            <w:r w:rsidR="00E70D4F">
              <w:t>characters, stage directions) and of a story.</w:t>
            </w:r>
          </w:p>
          <w:p w:rsidR="00E70D4F" w:rsidRDefault="00E70D4F">
            <w:pPr>
              <w:ind w:left="734" w:hanging="720"/>
              <w:rPr>
                <w:rFonts w:ascii="Times New Roman" w:hAnsi="Times New Roman"/>
              </w:rPr>
            </w:pPr>
            <w:r>
              <w:rPr>
                <w:rFonts w:ascii="Times New Roman" w:hAnsi="Times New Roman"/>
              </w:rPr>
              <w:t>5.D.2    Identify similarities and differences between a story or novel and its film or play adaptation.</w:t>
            </w:r>
          </w:p>
          <w:p w:rsidR="00AC5BBE" w:rsidRDefault="00AC5BBE">
            <w:pPr>
              <w:ind w:left="734" w:hanging="720"/>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6</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ind w:left="914" w:hanging="914"/>
              <w:rPr>
                <w:rFonts w:ascii="Times New Roman" w:hAnsi="Times New Roman"/>
              </w:rPr>
            </w:pPr>
            <w:r>
              <w:rPr>
                <w:rFonts w:ascii="Times New Roman" w:hAnsi="Times New Roman"/>
              </w:rPr>
              <w:t>6.D.1   Identify conflict, rising and falling action, climax, and resolution in a play</w:t>
            </w:r>
            <w:r w:rsidR="00BC1062">
              <w:rPr>
                <w:rFonts w:ascii="Times New Roman" w:hAnsi="Times New Roman"/>
              </w:rPr>
              <w:t>.</w:t>
            </w:r>
            <w:r>
              <w:rPr>
                <w:rFonts w:ascii="Times New Roman" w:hAnsi="Times New Roman"/>
              </w:rPr>
              <w:t xml:space="preserve"> </w:t>
            </w:r>
          </w:p>
          <w:p w:rsidR="00AC5BBE" w:rsidRDefault="00AC5BBE">
            <w:pPr>
              <w:ind w:left="914" w:hanging="914"/>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7</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ind w:left="734" w:hanging="720"/>
              <w:rPr>
                <w:rFonts w:ascii="Times New Roman" w:hAnsi="Times New Roman"/>
              </w:rPr>
            </w:pPr>
            <w:r>
              <w:t xml:space="preserve">7.D.1    Identify and describe relationships among elements of setting, </w:t>
            </w:r>
            <w:r>
              <w:rPr>
                <w:rFonts w:ascii="Times New Roman" w:hAnsi="Times New Roman"/>
              </w:rPr>
              <w:t>plot, points of view, and characterization.</w:t>
            </w:r>
          </w:p>
          <w:p w:rsidR="00E70D4F" w:rsidRDefault="00E70D4F">
            <w:pPr>
              <w:ind w:left="734" w:hanging="720"/>
              <w:rPr>
                <w:rFonts w:ascii="Times New Roman" w:hAnsi="Times New Roman"/>
              </w:rPr>
            </w:pPr>
            <w:r>
              <w:rPr>
                <w:rFonts w:ascii="Times New Roman" w:hAnsi="Times New Roman"/>
              </w:rPr>
              <w:t>7.D.2    Identify and explain with detail the theme, either explicit or implied, of a play</w:t>
            </w:r>
            <w:r w:rsidR="00CC42CF">
              <w:rPr>
                <w:rFonts w:ascii="Times New Roman" w:hAnsi="Times New Roman"/>
              </w:rPr>
              <w:t>.</w:t>
            </w:r>
          </w:p>
          <w:p w:rsidR="00AC5BBE" w:rsidRDefault="00AC5BBE">
            <w:pPr>
              <w:ind w:left="734" w:hanging="720"/>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8</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pStyle w:val="Header"/>
              <w:tabs>
                <w:tab w:val="left" w:pos="720"/>
              </w:tabs>
              <w:ind w:left="734" w:hanging="720"/>
            </w:pPr>
            <w:r>
              <w:t>8.D.1    Identify the use of theatre or film/video production techniques (e.g., camera shots, sound, and lighting) to establish narrative elements such as mood, character, plot, or to create special effects in a film.</w:t>
            </w:r>
          </w:p>
          <w:p w:rsidR="00AC5BBE" w:rsidRDefault="00AC5BBE">
            <w:pPr>
              <w:pStyle w:val="Header"/>
              <w:tabs>
                <w:tab w:val="left" w:pos="720"/>
              </w:tabs>
              <w:ind w:left="734" w:hanging="720"/>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9</w:t>
            </w:r>
          </w:p>
        </w:tc>
        <w:tc>
          <w:tcPr>
            <w:tcW w:w="4532" w:type="pct"/>
            <w:tcBorders>
              <w:top w:val="single" w:sz="4" w:space="0" w:color="auto"/>
              <w:left w:val="single" w:sz="4" w:space="0" w:color="auto"/>
              <w:bottom w:val="single" w:sz="4" w:space="0" w:color="auto"/>
              <w:right w:val="single" w:sz="4" w:space="0" w:color="auto"/>
            </w:tcBorders>
          </w:tcPr>
          <w:p w:rsidR="00AC5BBE" w:rsidRDefault="00E70D4F" w:rsidP="00D64E92">
            <w:pPr>
              <w:ind w:left="734" w:hanging="720"/>
            </w:pPr>
            <w:r>
              <w:t>9.D.1    Analyze the roles of types of characters (e</w:t>
            </w:r>
            <w:r w:rsidR="00180523">
              <w:t xml:space="preserve">.g., antagonist, protagonist, </w:t>
            </w:r>
            <w:r>
              <w:t>hero, chorus, narrator).</w:t>
            </w:r>
          </w:p>
          <w:p w:rsidR="00E70D4F" w:rsidRDefault="00E70D4F">
            <w:pPr>
              <w:ind w:left="734" w:hanging="720"/>
              <w:rPr>
                <w:rFonts w:ascii="Times New Roman" w:hAnsi="Times New Roman"/>
              </w:rPr>
            </w:pPr>
            <w:r>
              <w:t xml:space="preserve">9.D.2    </w:t>
            </w:r>
            <w:r>
              <w:rPr>
                <w:rFonts w:ascii="Times New Roman" w:hAnsi="Times New Roman"/>
              </w:rPr>
              <w:t>Identify the structure and elements of differen</w:t>
            </w:r>
            <w:r w:rsidR="00E828E6">
              <w:rPr>
                <w:rFonts w:ascii="Times New Roman" w:hAnsi="Times New Roman"/>
              </w:rPr>
              <w:t xml:space="preserve">t genres of dramatic literature </w:t>
            </w:r>
            <w:r>
              <w:rPr>
                <w:rFonts w:ascii="Times New Roman" w:hAnsi="Times New Roman"/>
              </w:rPr>
              <w:t xml:space="preserve">(e.g., the characters, structure, and themes of a play by Shakespeare or </w:t>
            </w:r>
            <w:r w:rsidR="00CC42CF">
              <w:rPr>
                <w:rFonts w:ascii="Times New Roman" w:hAnsi="Times New Roman"/>
              </w:rPr>
              <w:t>of a</w:t>
            </w:r>
            <w:r>
              <w:rPr>
                <w:rFonts w:ascii="Times New Roman" w:hAnsi="Times New Roman"/>
              </w:rPr>
              <w:t xml:space="preserve"> classical Greek drama).</w:t>
            </w:r>
          </w:p>
          <w:p w:rsidR="00AC5BBE" w:rsidRDefault="00AC5BBE">
            <w:pPr>
              <w:ind w:left="734" w:hanging="720"/>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10</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ind w:left="734" w:hanging="720"/>
              <w:rPr>
                <w:rFonts w:ascii="Times New Roman" w:hAnsi="Times New Roman"/>
              </w:rPr>
            </w:pPr>
            <w:r>
              <w:t xml:space="preserve">10.D.1  Analyze how dramatic conventions (such as monologue, soliloquy, aside) </w:t>
            </w:r>
            <w:r>
              <w:lastRenderedPageBreak/>
              <w:t>support, int</w:t>
            </w:r>
            <w:r w:rsidR="00E828E6">
              <w:t>erpret, and enhance the play.</w:t>
            </w:r>
          </w:p>
          <w:p w:rsidR="00E70D4F" w:rsidRDefault="00E70D4F">
            <w:pPr>
              <w:ind w:left="734" w:hanging="720"/>
            </w:pPr>
            <w:r>
              <w:t>10.D.2   Analyze the dramatic structure of a play by Shakespeare.</w:t>
            </w:r>
          </w:p>
          <w:p w:rsidR="00AC5BBE" w:rsidRDefault="00AC5BBE">
            <w:pPr>
              <w:ind w:left="734" w:hanging="720"/>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lastRenderedPageBreak/>
              <w:t>11</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ind w:left="734" w:hanging="720"/>
              <w:rPr>
                <w:rFonts w:ascii="Times New Roman" w:hAnsi="Times New Roman"/>
              </w:rPr>
            </w:pPr>
            <w:r>
              <w:rPr>
                <w:rFonts w:ascii="Times New Roman" w:hAnsi="Times New Roman"/>
              </w:rPr>
              <w:t xml:space="preserve">11.D.2  Analyze the theme, structure, and dramatic elements in a play by a major American playwright and relate it to its literary context and literary history.  </w:t>
            </w:r>
          </w:p>
          <w:p w:rsidR="00AC5BBE" w:rsidRDefault="00AC5BBE">
            <w:pPr>
              <w:ind w:left="734" w:hanging="720"/>
              <w:rPr>
                <w:rFonts w:ascii="Times New Roman" w:hAnsi="Times New Roman"/>
              </w:rPr>
            </w:pPr>
          </w:p>
        </w:tc>
      </w:tr>
      <w:tr w:rsidR="00E70D4F">
        <w:tc>
          <w:tcPr>
            <w:tcW w:w="468" w:type="pct"/>
            <w:tcBorders>
              <w:top w:val="single" w:sz="4" w:space="0" w:color="auto"/>
              <w:left w:val="single" w:sz="4" w:space="0" w:color="auto"/>
              <w:bottom w:val="single" w:sz="4" w:space="0" w:color="auto"/>
              <w:right w:val="single" w:sz="4" w:space="0" w:color="auto"/>
            </w:tcBorders>
          </w:tcPr>
          <w:p w:rsidR="00E70D4F" w:rsidRDefault="00E70D4F">
            <w:pPr>
              <w:pStyle w:val="HTMLAddress"/>
              <w:widowControl w:val="0"/>
              <w:spacing w:before="0" w:after="0" w:line="240" w:lineRule="exact"/>
              <w:jc w:val="center"/>
              <w:rPr>
                <w:b w:val="0"/>
                <w:sz w:val="24"/>
              </w:rPr>
            </w:pPr>
            <w:r>
              <w:rPr>
                <w:b w:val="0"/>
                <w:sz w:val="24"/>
              </w:rPr>
              <w:t>12</w:t>
            </w:r>
          </w:p>
        </w:tc>
        <w:tc>
          <w:tcPr>
            <w:tcW w:w="4532" w:type="pct"/>
            <w:tcBorders>
              <w:top w:val="single" w:sz="4" w:space="0" w:color="auto"/>
              <w:left w:val="single" w:sz="4" w:space="0" w:color="auto"/>
              <w:bottom w:val="single" w:sz="4" w:space="0" w:color="auto"/>
              <w:right w:val="single" w:sz="4" w:space="0" w:color="auto"/>
            </w:tcBorders>
          </w:tcPr>
          <w:p w:rsidR="00E70D4F" w:rsidRDefault="00E70D4F">
            <w:pPr>
              <w:ind w:left="914" w:hanging="900"/>
            </w:pPr>
            <w:r>
              <w:t>12.D.1   Analyze the themes, structure, and dramati</w:t>
            </w:r>
            <w:r w:rsidR="009E0D75">
              <w:t xml:space="preserve">c elements of a play by a major </w:t>
            </w:r>
            <w:r>
              <w:t xml:space="preserve">British playwright in any literary period and relate it to its literary context and literary history.  </w:t>
            </w:r>
          </w:p>
          <w:p w:rsidR="00AC5BBE" w:rsidRDefault="00AC5BBE">
            <w:pPr>
              <w:ind w:left="914" w:hanging="900"/>
            </w:pPr>
          </w:p>
        </w:tc>
      </w:tr>
    </w:tbl>
    <w:p w:rsidR="00E70D4F" w:rsidRDefault="00E70D4F">
      <w:pPr>
        <w:rPr>
          <w:rFonts w:ascii="Times New Roman" w:hAnsi="Times New Roman"/>
        </w:rPr>
      </w:pPr>
    </w:p>
    <w:p w:rsidR="00E70D4F" w:rsidRDefault="00E70D4F" w:rsidP="00B219BF">
      <w:pPr>
        <w:pStyle w:val="Heading8"/>
        <w:ind w:right="-540"/>
        <w:jc w:val="center"/>
        <w:rPr>
          <w:b/>
        </w:rPr>
      </w:pPr>
      <w:r>
        <w:rPr>
          <w:i w:val="0"/>
          <w:iCs w:val="0"/>
        </w:rPr>
        <w:br w:type="page"/>
      </w:r>
      <w:r>
        <w:rPr>
          <w:b/>
        </w:rPr>
        <w:lastRenderedPageBreak/>
        <w:t xml:space="preserve"> 11: Myth, </w:t>
      </w:r>
      <w:r w:rsidR="001B67FC">
        <w:rPr>
          <w:b/>
        </w:rPr>
        <w:t xml:space="preserve">Legend, </w:t>
      </w:r>
      <w:r>
        <w:rPr>
          <w:b/>
        </w:rPr>
        <w:t>Traditional Narrative, and Classical Literature</w:t>
      </w:r>
    </w:p>
    <w:p w:rsidR="00E70D4F" w:rsidRDefault="00E70D4F" w:rsidP="00B219BF">
      <w:pPr>
        <w:ind w:right="-540"/>
      </w:pP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8484"/>
      </w:tblGrid>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pStyle w:val="Header"/>
              <w:tabs>
                <w:tab w:val="left" w:pos="720"/>
              </w:tabs>
              <w:jc w:val="center"/>
              <w:rPr>
                <w:rFonts w:ascii="Times New Roman" w:hAnsi="Times New Roman"/>
              </w:rPr>
            </w:pPr>
            <w:r>
              <w:rPr>
                <w:rFonts w:ascii="Times New Roman" w:hAnsi="Times New Roman"/>
              </w:rPr>
              <w:t>Grade</w:t>
            </w:r>
          </w:p>
        </w:tc>
        <w:tc>
          <w:tcPr>
            <w:tcW w:w="4567" w:type="pct"/>
            <w:tcBorders>
              <w:top w:val="single" w:sz="4" w:space="0" w:color="auto"/>
              <w:left w:val="single" w:sz="4" w:space="0" w:color="auto"/>
              <w:bottom w:val="single" w:sz="4" w:space="0" w:color="auto"/>
              <w:right w:val="single" w:sz="4" w:space="0" w:color="auto"/>
            </w:tcBorders>
          </w:tcPr>
          <w:p w:rsidR="00E70D4F" w:rsidRPr="00AA114F" w:rsidRDefault="00E70D4F">
            <w:pPr>
              <w:jc w:val="center"/>
              <w:rPr>
                <w:rFonts w:ascii="Times New Roman" w:hAnsi="Times New Roman"/>
                <w:b/>
                <w:sz w:val="22"/>
                <w:szCs w:val="22"/>
              </w:rPr>
            </w:pPr>
            <w:r w:rsidRPr="00AA114F">
              <w:rPr>
                <w:rFonts w:ascii="Times New Roman" w:hAnsi="Times New Roman"/>
                <w:b/>
                <w:sz w:val="22"/>
                <w:szCs w:val="22"/>
              </w:rPr>
              <w:t>Student Learning Standards</w:t>
            </w:r>
          </w:p>
          <w:p w:rsidR="00AC5BBE" w:rsidRDefault="00AC5BBE" w:rsidP="00695947">
            <w:pPr>
              <w:ind w:left="911" w:hanging="911"/>
              <w:rPr>
                <w:rFonts w:ascii="Times New Roman" w:hAnsi="Times New Roman"/>
                <w:sz w:val="22"/>
                <w:szCs w:val="22"/>
              </w:rPr>
            </w:pPr>
            <w:r>
              <w:rPr>
                <w:rFonts w:ascii="Times New Roman" w:hAnsi="Times New Roman"/>
                <w:sz w:val="22"/>
                <w:szCs w:val="22"/>
              </w:rPr>
              <w:t xml:space="preserve">                                       S</w:t>
            </w:r>
            <w:r w:rsidRPr="00AC0A6A">
              <w:rPr>
                <w:rFonts w:ascii="Times New Roman" w:hAnsi="Times New Roman"/>
                <w:sz w:val="22"/>
                <w:szCs w:val="22"/>
              </w:rPr>
              <w:t>tudents address earlier standards as needed.</w:t>
            </w:r>
          </w:p>
          <w:p w:rsidR="00695947" w:rsidRPr="00695947" w:rsidRDefault="00695947" w:rsidP="00695947">
            <w:pPr>
              <w:ind w:left="911" w:hanging="911"/>
              <w:rPr>
                <w:rFonts w:ascii="Times New Roman" w:hAnsi="Times New Roman"/>
                <w:sz w:val="22"/>
                <w:szCs w:val="22"/>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PreK</w:t>
            </w:r>
          </w:p>
        </w:tc>
        <w:tc>
          <w:tcPr>
            <w:tcW w:w="4567" w:type="pct"/>
            <w:tcBorders>
              <w:top w:val="single" w:sz="4" w:space="0" w:color="auto"/>
              <w:left w:val="single" w:sz="4" w:space="0" w:color="auto"/>
              <w:bottom w:val="single" w:sz="4" w:space="0" w:color="auto"/>
              <w:right w:val="single" w:sz="4" w:space="0" w:color="auto"/>
            </w:tcBorders>
          </w:tcPr>
          <w:p w:rsidR="00AC5BBE" w:rsidRDefault="00E70D4F" w:rsidP="00AC5BBE">
            <w:pPr>
              <w:pStyle w:val="BodyTextIndent"/>
              <w:ind w:left="996" w:hanging="996"/>
            </w:pPr>
            <w:r>
              <w:t>P.M.1     Identify examples of nursery rhymes and folktales.</w:t>
            </w: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K</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pStyle w:val="Header"/>
              <w:tabs>
                <w:tab w:val="left" w:pos="720"/>
              </w:tabs>
              <w:ind w:left="996" w:hanging="996"/>
              <w:rPr>
                <w:rFonts w:ascii="Times New Roman" w:hAnsi="Times New Roman"/>
              </w:rPr>
            </w:pPr>
            <w:r>
              <w:t xml:space="preserve">K.M.1     </w:t>
            </w:r>
            <w:r>
              <w:rPr>
                <w:rFonts w:ascii="Times New Roman" w:hAnsi="Times New Roman"/>
              </w:rPr>
              <w:t xml:space="preserve">Identify and predict recurring phrases (e.g., </w:t>
            </w:r>
            <w:r>
              <w:rPr>
                <w:rFonts w:ascii="Times New Roman" w:hAnsi="Times New Roman"/>
                <w:i/>
              </w:rPr>
              <w:t>Once upon a time</w:t>
            </w:r>
            <w:r>
              <w:rPr>
                <w:rFonts w:ascii="Times New Roman" w:hAnsi="Times New Roman"/>
              </w:rPr>
              <w:t>) in traditional literature.</w:t>
            </w:r>
          </w:p>
          <w:p w:rsidR="00E70D4F" w:rsidRDefault="00E70D4F">
            <w:pPr>
              <w:pStyle w:val="Header"/>
              <w:tabs>
                <w:tab w:val="left" w:pos="720"/>
              </w:tabs>
              <w:ind w:left="996" w:hanging="996"/>
              <w:rPr>
                <w:rFonts w:ascii="Times New Roman" w:hAnsi="Times New Roman"/>
              </w:rPr>
            </w:pPr>
            <w:r>
              <w:rPr>
                <w:rFonts w:ascii="Times New Roman" w:hAnsi="Times New Roman"/>
              </w:rPr>
              <w:t>K.M.2     Retell or dramatize a favorite folktale.</w:t>
            </w:r>
          </w:p>
          <w:p w:rsidR="00AC5BBE" w:rsidRDefault="00AC5BBE">
            <w:pPr>
              <w:pStyle w:val="Header"/>
              <w:tabs>
                <w:tab w:val="left" w:pos="720"/>
              </w:tabs>
              <w:ind w:left="996" w:hanging="996"/>
              <w:rPr>
                <w:rFonts w:ascii="Times New Roman" w:hAnsi="Times New Roman"/>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1</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ind w:left="996" w:hanging="996"/>
            </w:pPr>
            <w:r>
              <w:t>1.M.1       Identify common characteristics of folktales and/or fairy tales, such as animals who speak, magic, a setting that is “anytime/anyplace.”</w:t>
            </w:r>
          </w:p>
          <w:p w:rsidR="00E70D4F" w:rsidRDefault="00E70D4F">
            <w:pPr>
              <w:ind w:left="996" w:hanging="996"/>
            </w:pPr>
            <w:r>
              <w:t>1.M.2       Identify the use of rhyme, rhythm, and repetition in folk- and fairy tales.</w:t>
            </w:r>
            <w:r w:rsidR="00695947">
              <w:t xml:space="preserve">   </w:t>
            </w:r>
          </w:p>
          <w:p w:rsidR="00695947" w:rsidRDefault="00695947">
            <w:pPr>
              <w:ind w:left="996" w:hanging="996"/>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2</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pStyle w:val="Header"/>
              <w:tabs>
                <w:tab w:val="left" w:pos="720"/>
              </w:tabs>
              <w:ind w:left="996" w:hanging="996"/>
              <w:rPr>
                <w:rFonts w:ascii="Times New Roman" w:hAnsi="Times New Roman"/>
              </w:rPr>
            </w:pPr>
            <w:r>
              <w:rPr>
                <w:rFonts w:ascii="Times New Roman" w:hAnsi="Times New Roman"/>
              </w:rPr>
              <w:t>2.M.1       Identify and describe the characters and plotlines of well-known folk- and fairy tales.</w:t>
            </w:r>
          </w:p>
          <w:p w:rsidR="00E70D4F" w:rsidRDefault="00E70D4F">
            <w:pPr>
              <w:pStyle w:val="Header"/>
              <w:tabs>
                <w:tab w:val="left" w:pos="720"/>
              </w:tabs>
              <w:ind w:left="996" w:hanging="996"/>
              <w:rPr>
                <w:rFonts w:ascii="Times New Roman" w:hAnsi="Times New Roman"/>
              </w:rPr>
            </w:pPr>
            <w:r>
              <w:rPr>
                <w:rFonts w:ascii="Times New Roman" w:hAnsi="Times New Roman"/>
              </w:rPr>
              <w:t>2.M.2       Identify the functions of myths (e.g., their attempt to explain the forces of nature or the nature of the after-life)</w:t>
            </w:r>
          </w:p>
          <w:p w:rsidR="00E70D4F" w:rsidRDefault="00E70D4F">
            <w:pPr>
              <w:pStyle w:val="Header"/>
              <w:tabs>
                <w:tab w:val="left" w:pos="720"/>
              </w:tabs>
              <w:ind w:left="996" w:hanging="996"/>
              <w:rPr>
                <w:rFonts w:ascii="Times New Roman" w:hAnsi="Times New Roman"/>
              </w:rPr>
            </w:pPr>
            <w:r>
              <w:rPr>
                <w:rFonts w:ascii="Times New Roman" w:hAnsi="Times New Roman"/>
              </w:rPr>
              <w:t>2.M.3       Identify the meaning, theme, or moral lesson in folk- and fairy tales, myths, and fables.</w:t>
            </w:r>
          </w:p>
          <w:p w:rsidR="00E70D4F" w:rsidRDefault="00E70D4F">
            <w:pPr>
              <w:pStyle w:val="Header"/>
              <w:tabs>
                <w:tab w:val="left" w:pos="720"/>
              </w:tabs>
              <w:ind w:left="996" w:hanging="996"/>
            </w:pPr>
            <w:r>
              <w:rPr>
                <w:rFonts w:ascii="Times New Roman" w:hAnsi="Times New Roman"/>
              </w:rPr>
              <w:t xml:space="preserve">2.M.4       </w:t>
            </w:r>
            <w:r>
              <w:t>Compare versions of the same story (e.g., Cinderella tales, fables) from different cultures</w:t>
            </w:r>
            <w:r w:rsidR="00E828E6">
              <w:t>.</w:t>
            </w:r>
            <w:r>
              <w:t xml:space="preserve">  </w:t>
            </w:r>
          </w:p>
          <w:p w:rsidR="00695947" w:rsidRDefault="00695947">
            <w:pPr>
              <w:pStyle w:val="Header"/>
              <w:tabs>
                <w:tab w:val="left" w:pos="720"/>
              </w:tabs>
              <w:ind w:left="996" w:hanging="996"/>
              <w:rPr>
                <w:rFonts w:ascii="Times New Roman" w:hAnsi="Times New Roman"/>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3</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pStyle w:val="Header"/>
              <w:tabs>
                <w:tab w:val="left" w:pos="720"/>
              </w:tabs>
              <w:ind w:left="996" w:hanging="996"/>
              <w:rPr>
                <w:rFonts w:ascii="Times New Roman" w:hAnsi="Times New Roman"/>
              </w:rPr>
            </w:pPr>
            <w:r>
              <w:rPr>
                <w:rFonts w:ascii="Times New Roman" w:hAnsi="Times New Roman"/>
              </w:rPr>
              <w:t>3.M.1       Identify phenomena explained in origin myths (</w:t>
            </w:r>
            <w:r w:rsidR="00EE049A">
              <w:rPr>
                <w:rFonts w:ascii="Times New Roman" w:hAnsi="Times New Roman"/>
              </w:rPr>
              <w:t xml:space="preserve">e.g., </w:t>
            </w:r>
            <w:r>
              <w:rPr>
                <w:rFonts w:ascii="Times New Roman" w:hAnsi="Times New Roman"/>
              </w:rPr>
              <w:t>Prometheus/fire; Pandora/evils).</w:t>
            </w:r>
          </w:p>
          <w:p w:rsidR="00E70D4F" w:rsidRDefault="00E70D4F">
            <w:pPr>
              <w:ind w:left="996" w:hanging="996"/>
            </w:pPr>
            <w:r>
              <w:t>3.M.2       Identify and compare the adventures or exploits of a character type in the traditional literature of different cultures (e.g., trickster tales such as the Anansi tales from Africa, the Iktomi storie</w:t>
            </w:r>
            <w:r w:rsidR="00E828E6">
              <w:t>s of the Plains Indians, the Br’</w:t>
            </w:r>
            <w:r>
              <w:t>er Rabbit tales, and the pranks of Til Eulenspiegel).</w:t>
            </w:r>
          </w:p>
          <w:p w:rsidR="00E70D4F" w:rsidRDefault="00E70D4F">
            <w:pPr>
              <w:pStyle w:val="Header"/>
              <w:tabs>
                <w:tab w:val="left" w:pos="720"/>
              </w:tabs>
              <w:ind w:left="996" w:hanging="996"/>
              <w:rPr>
                <w:rFonts w:ascii="Times New Roman" w:hAnsi="Times New Roman"/>
                <w:i/>
              </w:rPr>
            </w:pPr>
            <w:r>
              <w:rPr>
                <w:rFonts w:ascii="Times New Roman" w:hAnsi="Times New Roman"/>
              </w:rPr>
              <w:t xml:space="preserve">3.M.3       Identify the meaning of figurative phrases used today that come from Greek mythology (e.g., </w:t>
            </w:r>
            <w:r>
              <w:rPr>
                <w:rFonts w:ascii="Times New Roman" w:hAnsi="Times New Roman"/>
                <w:i/>
              </w:rPr>
              <w:t>the Midas touch).</w:t>
            </w:r>
          </w:p>
          <w:p w:rsidR="00695947" w:rsidRDefault="00695947">
            <w:pPr>
              <w:pStyle w:val="Header"/>
              <w:tabs>
                <w:tab w:val="left" w:pos="720"/>
              </w:tabs>
              <w:ind w:left="996" w:hanging="996"/>
              <w:rPr>
                <w:rFonts w:ascii="Times New Roman" w:hAnsi="Times New Roman"/>
                <w:i/>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4</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pStyle w:val="BodyTextIndent2"/>
              <w:ind w:left="996" w:hanging="990"/>
              <w:rPr>
                <w:rFonts w:ascii="Times" w:hAnsi="Times"/>
                <w:i w:val="0"/>
              </w:rPr>
            </w:pPr>
            <w:r>
              <w:rPr>
                <w:rFonts w:ascii="Times" w:hAnsi="Times"/>
                <w:i w:val="0"/>
              </w:rPr>
              <w:t xml:space="preserve">4.M.1       Identify characteristics of legends (e.g., Robin Hood or King Arthur). </w:t>
            </w:r>
          </w:p>
          <w:p w:rsidR="00E70D4F" w:rsidRDefault="00E70D4F">
            <w:pPr>
              <w:pStyle w:val="Header"/>
              <w:tabs>
                <w:tab w:val="left" w:pos="720"/>
              </w:tabs>
              <w:ind w:left="996" w:hanging="996"/>
              <w:rPr>
                <w:rFonts w:ascii="Times New Roman" w:hAnsi="Times New Roman"/>
              </w:rPr>
            </w:pPr>
            <w:r>
              <w:rPr>
                <w:rFonts w:ascii="Times New Roman" w:hAnsi="Times New Roman"/>
              </w:rPr>
              <w:t xml:space="preserve">4.M.2       Identify culturally significant characters and places in Greek, Roman, and Norse mythology (e.g., Athena, Apollo, Pan, Zeus, Jupiter, Mercury, </w:t>
            </w:r>
            <w:r w:rsidR="001B67FC">
              <w:rPr>
                <w:rFonts w:ascii="Times New Roman" w:hAnsi="Times New Roman"/>
              </w:rPr>
              <w:t xml:space="preserve">Hades, </w:t>
            </w:r>
            <w:r>
              <w:rPr>
                <w:rFonts w:ascii="Times New Roman" w:hAnsi="Times New Roman"/>
              </w:rPr>
              <w:t>Thor, Woton, Mt.</w:t>
            </w:r>
            <w:r w:rsidR="001B67FC">
              <w:rPr>
                <w:rFonts w:ascii="Times New Roman" w:hAnsi="Times New Roman"/>
              </w:rPr>
              <w:t xml:space="preserve"> Olympus, Valhalla, the</w:t>
            </w:r>
            <w:r w:rsidR="000262D0">
              <w:rPr>
                <w:rFonts w:ascii="Times New Roman" w:hAnsi="Times New Roman"/>
              </w:rPr>
              <w:t xml:space="preserve"> river</w:t>
            </w:r>
            <w:r w:rsidR="001B67FC">
              <w:rPr>
                <w:rFonts w:ascii="Times New Roman" w:hAnsi="Times New Roman"/>
              </w:rPr>
              <w:t xml:space="preserve"> Styx</w:t>
            </w:r>
            <w:r>
              <w:rPr>
                <w:rFonts w:ascii="Times New Roman" w:hAnsi="Times New Roman"/>
              </w:rPr>
              <w:t xml:space="preserve">). </w:t>
            </w:r>
          </w:p>
          <w:p w:rsidR="00E70D4F" w:rsidRDefault="00E70D4F">
            <w:pPr>
              <w:pStyle w:val="Header"/>
              <w:tabs>
                <w:tab w:val="left" w:pos="720"/>
              </w:tabs>
              <w:ind w:left="996" w:hanging="996"/>
              <w:rPr>
                <w:rFonts w:ascii="Times New Roman" w:hAnsi="Times New Roman"/>
              </w:rPr>
            </w:pPr>
            <w:r>
              <w:rPr>
                <w:rFonts w:ascii="Times New Roman" w:hAnsi="Times New Roman"/>
              </w:rPr>
              <w:t>4.M.3       Identify English words that come from Greek, Roman, and Norse mythology (e.g., names of days of week, months, constellations).</w:t>
            </w:r>
          </w:p>
          <w:p w:rsidR="00695947" w:rsidRDefault="00695947">
            <w:pPr>
              <w:pStyle w:val="Header"/>
              <w:tabs>
                <w:tab w:val="left" w:pos="720"/>
              </w:tabs>
              <w:ind w:left="996" w:hanging="996"/>
              <w:rPr>
                <w:rFonts w:ascii="Times New Roman" w:hAnsi="Times New Roman"/>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5</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ind w:left="996" w:hanging="996"/>
            </w:pPr>
            <w:r>
              <w:t xml:space="preserve">5.M.1       Identify common structures such as </w:t>
            </w:r>
            <w:r w:rsidR="00CC42CF">
              <w:t xml:space="preserve">the </w:t>
            </w:r>
            <w:r>
              <w:t>rule of three (e.g., three wishes); magic helper</w:t>
            </w:r>
            <w:r w:rsidR="00CC42CF">
              <w:t>s</w:t>
            </w:r>
            <w:r>
              <w:t xml:space="preserve"> (e.g., talking animals, genies, or elves)</w:t>
            </w:r>
            <w:r w:rsidR="00CC42CF">
              <w:t>;</w:t>
            </w:r>
            <w:r>
              <w:t xml:space="preserve"> or transformation</w:t>
            </w:r>
            <w:r w:rsidR="00CC42CF">
              <w:t>s</w:t>
            </w:r>
            <w:r>
              <w:t xml:space="preserve"> (e.g., a frog who turns into a prince). </w:t>
            </w:r>
          </w:p>
          <w:p w:rsidR="00E70D4F" w:rsidRDefault="00E70D4F">
            <w:pPr>
              <w:ind w:left="996" w:hanging="996"/>
            </w:pPr>
            <w:r>
              <w:t xml:space="preserve">5.M.2       Identify common stylistic elements, such as exaggeration (hyperbole), repeated refrains, and similes. </w:t>
            </w:r>
          </w:p>
          <w:p w:rsidR="00AC5BBE" w:rsidRDefault="00AC5BBE">
            <w:pPr>
              <w:ind w:left="996" w:hanging="996"/>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lastRenderedPageBreak/>
              <w:t>6</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ind w:left="996" w:hanging="996"/>
              <w:rPr>
                <w:rFonts w:ascii="Times New Roman" w:hAnsi="Times New Roman"/>
              </w:rPr>
            </w:pPr>
            <w:r>
              <w:rPr>
                <w:rFonts w:ascii="Times New Roman" w:hAnsi="Times New Roman"/>
              </w:rPr>
              <w:t xml:space="preserve">6.M.1       Compare traditional literature from different cultures. </w:t>
            </w:r>
          </w:p>
          <w:p w:rsidR="00E70D4F" w:rsidRDefault="00E70D4F">
            <w:pPr>
              <w:ind w:left="996" w:hanging="996"/>
              <w:rPr>
                <w:rFonts w:ascii="Times New Roman" w:hAnsi="Times New Roman"/>
              </w:rPr>
            </w:pPr>
            <w:r>
              <w:rPr>
                <w:rFonts w:ascii="Times New Roman" w:hAnsi="Times New Roman"/>
              </w:rPr>
              <w:t>6.M.2       Compare myths about constellations, showing how each culture configured and explained a group of stars, and why they were important for travel and navigation.</w:t>
            </w:r>
          </w:p>
          <w:p w:rsidR="00E70D4F" w:rsidRDefault="00E70D4F">
            <w:pPr>
              <w:ind w:left="996" w:hanging="996"/>
              <w:rPr>
                <w:rFonts w:ascii="Times New Roman" w:hAnsi="Times New Roman"/>
              </w:rPr>
            </w:pPr>
            <w:r>
              <w:rPr>
                <w:rFonts w:ascii="Times New Roman" w:hAnsi="Times New Roman"/>
              </w:rPr>
              <w:t xml:space="preserve">6.M.2       Identify character types, such as the heroic figure, the fool who comes out on top, and others. </w:t>
            </w:r>
          </w:p>
          <w:p w:rsidR="00AC5BBE" w:rsidRDefault="00AC5BBE">
            <w:pPr>
              <w:ind w:left="996" w:hanging="996"/>
              <w:rPr>
                <w:rFonts w:ascii="Times New Roman" w:hAnsi="Times New Roman"/>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7</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ind w:left="996" w:hanging="996"/>
              <w:rPr>
                <w:rFonts w:ascii="Times New Roman" w:hAnsi="Times New Roman"/>
              </w:rPr>
            </w:pPr>
            <w:r>
              <w:rPr>
                <w:rFonts w:ascii="Times New Roman" w:hAnsi="Times New Roman"/>
              </w:rPr>
              <w:t>7.M.1      Identify conventions in epic tales (e.g., extended simile, the quest, the hero’s tasks, special we</w:t>
            </w:r>
            <w:r w:rsidR="00B853F9">
              <w:rPr>
                <w:rFonts w:ascii="Times New Roman" w:hAnsi="Times New Roman"/>
              </w:rPr>
              <w:t>apons or clothing, or helpers)</w:t>
            </w:r>
            <w:r>
              <w:rPr>
                <w:rFonts w:ascii="Times New Roman" w:hAnsi="Times New Roman"/>
              </w:rPr>
              <w:t>.</w:t>
            </w:r>
          </w:p>
          <w:p w:rsidR="00AC5BBE" w:rsidRDefault="00AC5BBE">
            <w:pPr>
              <w:ind w:left="996" w:hanging="996"/>
              <w:rPr>
                <w:rFonts w:ascii="Times New Roman" w:hAnsi="Times New Roman"/>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8</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ind w:left="996" w:hanging="996"/>
              <w:rPr>
                <w:rFonts w:ascii="Times New Roman" w:hAnsi="Times New Roman"/>
              </w:rPr>
            </w:pPr>
            <w:r>
              <w:rPr>
                <w:rFonts w:ascii="Times New Roman" w:hAnsi="Times New Roman"/>
              </w:rPr>
              <w:t>8.M.1       Identify and analyze similarities and differences in mythologies from different cultures (e.g., ideas of the afterlife, roles and characteristics of deities, and types and purposes of myths).</w:t>
            </w:r>
          </w:p>
          <w:p w:rsidR="00695947" w:rsidRDefault="00695947">
            <w:pPr>
              <w:ind w:left="996" w:hanging="996"/>
              <w:rPr>
                <w:rFonts w:ascii="Times New Roman" w:hAnsi="Times New Roman"/>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9</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ind w:left="1067" w:hanging="1067"/>
            </w:pPr>
            <w:r>
              <w:t xml:space="preserve">9.M.1       Analyze the characters, structure, and themes of classical Greek </w:t>
            </w:r>
            <w:r w:rsidR="007800E6">
              <w:t xml:space="preserve">or Roman </w:t>
            </w:r>
            <w:r>
              <w:t xml:space="preserve">epic poetry  (e.g., </w:t>
            </w:r>
            <w:r w:rsidR="00304BB1">
              <w:rPr>
                <w:i/>
              </w:rPr>
              <w:t>T</w:t>
            </w:r>
            <w:r w:rsidRPr="00304BB1">
              <w:rPr>
                <w:i/>
              </w:rPr>
              <w:t>he</w:t>
            </w:r>
            <w:r>
              <w:t xml:space="preserve"> </w:t>
            </w:r>
            <w:r>
              <w:rPr>
                <w:i/>
              </w:rPr>
              <w:t>Aeneid,</w:t>
            </w:r>
            <w:r>
              <w:t xml:space="preserve"> </w:t>
            </w:r>
            <w:r w:rsidR="00304BB1">
              <w:rPr>
                <w:i/>
              </w:rPr>
              <w:t>T</w:t>
            </w:r>
            <w:r w:rsidRPr="00304BB1">
              <w:rPr>
                <w:i/>
              </w:rPr>
              <w:t>he</w:t>
            </w:r>
            <w:r>
              <w:t xml:space="preserve"> </w:t>
            </w:r>
            <w:r>
              <w:rPr>
                <w:i/>
              </w:rPr>
              <w:t>Iliad,</w:t>
            </w:r>
            <w:r>
              <w:t xml:space="preserve"> and </w:t>
            </w:r>
            <w:r w:rsidR="00304BB1">
              <w:rPr>
                <w:i/>
              </w:rPr>
              <w:t>T</w:t>
            </w:r>
            <w:r w:rsidRPr="00304BB1">
              <w:rPr>
                <w:i/>
              </w:rPr>
              <w:t>he</w:t>
            </w:r>
            <w:r>
              <w:t xml:space="preserve"> </w:t>
            </w:r>
            <w:r>
              <w:rPr>
                <w:i/>
              </w:rPr>
              <w:t>Odyssey</w:t>
            </w:r>
            <w:r>
              <w:t>).</w:t>
            </w:r>
          </w:p>
          <w:p w:rsidR="00695947" w:rsidRDefault="00695947">
            <w:pPr>
              <w:ind w:left="1067" w:hanging="1067"/>
              <w:rPr>
                <w:rFonts w:ascii="Times New Roman" w:hAnsi="Times New Roman"/>
                <w:i/>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10</w:t>
            </w:r>
          </w:p>
        </w:tc>
        <w:tc>
          <w:tcPr>
            <w:tcW w:w="4567" w:type="pct"/>
            <w:tcBorders>
              <w:top w:val="single" w:sz="4" w:space="0" w:color="auto"/>
              <w:left w:val="single" w:sz="4" w:space="0" w:color="auto"/>
              <w:bottom w:val="single" w:sz="4" w:space="0" w:color="auto"/>
              <w:right w:val="single" w:sz="4" w:space="0" w:color="auto"/>
            </w:tcBorders>
          </w:tcPr>
          <w:p w:rsidR="00E70D4F" w:rsidRDefault="00E70D4F" w:rsidP="00695947">
            <w:pPr>
              <w:ind w:left="1067" w:hanging="1067"/>
              <w:rPr>
                <w:rFonts w:ascii="Times New Roman" w:hAnsi="Times New Roman"/>
                <w:i/>
              </w:rPr>
            </w:pPr>
            <w:r>
              <w:rPr>
                <w:rFonts w:ascii="Times New Roman" w:hAnsi="Times New Roman"/>
              </w:rPr>
              <w:t xml:space="preserve">10.M.1     Analyze the characters, structure, and themes of classical Greek plays (e.g., </w:t>
            </w:r>
            <w:r>
              <w:rPr>
                <w:rFonts w:ascii="Times New Roman" w:hAnsi="Times New Roman"/>
                <w:i/>
              </w:rPr>
              <w:t>Antigone, The Trojan Women).</w:t>
            </w:r>
          </w:p>
          <w:p w:rsidR="00695947" w:rsidRDefault="00695947" w:rsidP="00695947">
            <w:pPr>
              <w:ind w:left="1067" w:hanging="1067"/>
              <w:rPr>
                <w:rFonts w:ascii="Times New Roman" w:hAnsi="Times New Roman"/>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11</w:t>
            </w:r>
          </w:p>
        </w:tc>
        <w:tc>
          <w:tcPr>
            <w:tcW w:w="4567" w:type="pct"/>
            <w:tcBorders>
              <w:top w:val="single" w:sz="4" w:space="0" w:color="auto"/>
              <w:left w:val="single" w:sz="4" w:space="0" w:color="auto"/>
              <w:bottom w:val="single" w:sz="4" w:space="0" w:color="auto"/>
              <w:right w:val="single" w:sz="4" w:space="0" w:color="auto"/>
            </w:tcBorders>
          </w:tcPr>
          <w:p w:rsidR="00E70D4F" w:rsidRDefault="000B098A">
            <w:pPr>
              <w:ind w:left="1058" w:hanging="1058"/>
              <w:rPr>
                <w:rFonts w:ascii="Times New Roman" w:hAnsi="Times New Roman"/>
              </w:rPr>
            </w:pPr>
            <w:r>
              <w:rPr>
                <w:rFonts w:ascii="Times New Roman" w:hAnsi="Times New Roman"/>
              </w:rPr>
              <w:t>11.</w:t>
            </w:r>
            <w:r w:rsidR="00E70D4F">
              <w:rPr>
                <w:rFonts w:ascii="Times New Roman" w:hAnsi="Times New Roman"/>
              </w:rPr>
              <w:t>M.1     Trace and analyze the influence of mythic, traditional, or classical literature on later American literature and film.</w:t>
            </w:r>
          </w:p>
          <w:p w:rsidR="00695947" w:rsidRDefault="00695947">
            <w:pPr>
              <w:ind w:left="1058" w:hanging="1058"/>
              <w:rPr>
                <w:rFonts w:ascii="Times New Roman" w:hAnsi="Times New Roman"/>
              </w:rPr>
            </w:pPr>
          </w:p>
        </w:tc>
      </w:tr>
      <w:tr w:rsidR="00E70D4F">
        <w:tc>
          <w:tcPr>
            <w:tcW w:w="433" w:type="pct"/>
            <w:tcBorders>
              <w:top w:val="single" w:sz="4" w:space="0" w:color="auto"/>
              <w:left w:val="single" w:sz="4" w:space="0" w:color="auto"/>
              <w:bottom w:val="single" w:sz="4" w:space="0" w:color="auto"/>
              <w:right w:val="single" w:sz="4" w:space="0" w:color="auto"/>
            </w:tcBorders>
          </w:tcPr>
          <w:p w:rsidR="00E70D4F" w:rsidRDefault="00E70D4F">
            <w:pPr>
              <w:jc w:val="center"/>
              <w:rPr>
                <w:rFonts w:ascii="Times New Roman" w:hAnsi="Times New Roman"/>
              </w:rPr>
            </w:pPr>
            <w:r>
              <w:rPr>
                <w:rFonts w:ascii="Times New Roman" w:hAnsi="Times New Roman"/>
              </w:rPr>
              <w:t>12</w:t>
            </w:r>
          </w:p>
        </w:tc>
        <w:tc>
          <w:tcPr>
            <w:tcW w:w="4567" w:type="pct"/>
            <w:tcBorders>
              <w:top w:val="single" w:sz="4" w:space="0" w:color="auto"/>
              <w:left w:val="single" w:sz="4" w:space="0" w:color="auto"/>
              <w:bottom w:val="single" w:sz="4" w:space="0" w:color="auto"/>
              <w:right w:val="single" w:sz="4" w:space="0" w:color="auto"/>
            </w:tcBorders>
          </w:tcPr>
          <w:p w:rsidR="00E70D4F" w:rsidRDefault="00E70D4F">
            <w:pPr>
              <w:ind w:left="1058" w:hanging="1058"/>
              <w:rPr>
                <w:rFonts w:ascii="Times New Roman" w:hAnsi="Times New Roman"/>
              </w:rPr>
            </w:pPr>
            <w:r>
              <w:rPr>
                <w:rFonts w:ascii="Times New Roman" w:hAnsi="Times New Roman"/>
              </w:rPr>
              <w:t>12.M.1     Trace and analyze the influence of mythic, traditional, or classical literature on later British or other world literature and film.</w:t>
            </w:r>
          </w:p>
          <w:p w:rsidR="00695947" w:rsidRDefault="00695947">
            <w:pPr>
              <w:ind w:left="1058" w:hanging="1058"/>
              <w:rPr>
                <w:rFonts w:ascii="Times New Roman" w:hAnsi="Times New Roman"/>
              </w:rPr>
            </w:pPr>
          </w:p>
        </w:tc>
      </w:tr>
    </w:tbl>
    <w:p w:rsidR="00060ED7" w:rsidRDefault="00060ED7" w:rsidP="00D477EA">
      <w:pPr>
        <w:ind w:right="-360"/>
        <w:rPr>
          <w:b/>
          <w:i/>
        </w:rPr>
      </w:pPr>
    </w:p>
    <w:p w:rsidR="00060ED7" w:rsidRDefault="00060ED7" w:rsidP="00D32F3D">
      <w:pPr>
        <w:ind w:right="-360"/>
        <w:jc w:val="center"/>
        <w:rPr>
          <w:b/>
          <w:i/>
        </w:rPr>
      </w:pPr>
    </w:p>
    <w:p w:rsidR="00D477EA" w:rsidRDefault="00D477EA" w:rsidP="00D32F3D">
      <w:pPr>
        <w:ind w:right="-360"/>
        <w:jc w:val="center"/>
        <w:rPr>
          <w:b/>
          <w:i/>
        </w:rPr>
      </w:pPr>
    </w:p>
    <w:p w:rsidR="00D477EA" w:rsidRDefault="00D477EA" w:rsidP="00D32F3D">
      <w:pPr>
        <w:ind w:right="-360"/>
        <w:jc w:val="center"/>
        <w:rPr>
          <w:b/>
          <w:i/>
        </w:rPr>
      </w:pPr>
    </w:p>
    <w:p w:rsidR="00D477EA" w:rsidRDefault="00D477EA" w:rsidP="00D32F3D">
      <w:pPr>
        <w:ind w:right="-360"/>
        <w:jc w:val="center"/>
        <w:rPr>
          <w:b/>
          <w:i/>
        </w:rPr>
      </w:pPr>
    </w:p>
    <w:p w:rsidR="00D477EA" w:rsidRDefault="00D477EA" w:rsidP="00D32F3D">
      <w:pPr>
        <w:ind w:right="-360"/>
        <w:jc w:val="center"/>
        <w:rPr>
          <w:b/>
          <w:i/>
        </w:rPr>
      </w:pPr>
    </w:p>
    <w:p w:rsidR="00D477EA" w:rsidRDefault="00D477EA" w:rsidP="00D32F3D">
      <w:pPr>
        <w:ind w:right="-360"/>
        <w:jc w:val="center"/>
        <w:rPr>
          <w:b/>
          <w:i/>
        </w:rPr>
      </w:pPr>
    </w:p>
    <w:p w:rsidR="00D477EA" w:rsidRDefault="00D477EA" w:rsidP="00D32F3D">
      <w:pPr>
        <w:ind w:right="-360"/>
        <w:jc w:val="center"/>
        <w:rPr>
          <w:b/>
          <w:i/>
        </w:rPr>
      </w:pPr>
    </w:p>
    <w:p w:rsidR="00D477EA" w:rsidRDefault="00D477EA" w:rsidP="00D32F3D">
      <w:pPr>
        <w:ind w:right="-360"/>
        <w:jc w:val="center"/>
        <w:rPr>
          <w:b/>
          <w:i/>
        </w:rPr>
      </w:pPr>
    </w:p>
    <w:p w:rsidR="00D477EA" w:rsidRDefault="00D477EA" w:rsidP="00D32F3D">
      <w:pPr>
        <w:ind w:right="-360"/>
        <w:jc w:val="center"/>
        <w:rPr>
          <w:b/>
          <w:i/>
        </w:rPr>
      </w:pPr>
    </w:p>
    <w:p w:rsidR="00D477EA" w:rsidRDefault="00D477EA" w:rsidP="00D32F3D">
      <w:pPr>
        <w:ind w:right="-360"/>
        <w:jc w:val="center"/>
        <w:rPr>
          <w:b/>
          <w:i/>
        </w:rPr>
      </w:pPr>
    </w:p>
    <w:p w:rsidR="00D477EA" w:rsidRDefault="00D477EA" w:rsidP="00D32F3D">
      <w:pPr>
        <w:ind w:right="-360"/>
        <w:jc w:val="center"/>
        <w:rPr>
          <w:b/>
          <w:i/>
        </w:rPr>
      </w:pPr>
    </w:p>
    <w:p w:rsidR="00D477EA" w:rsidRDefault="00D477EA" w:rsidP="00D32F3D">
      <w:pPr>
        <w:ind w:right="-360"/>
        <w:jc w:val="center"/>
        <w:rPr>
          <w:b/>
          <w:i/>
        </w:rPr>
      </w:pPr>
    </w:p>
    <w:p w:rsidR="00D477EA" w:rsidRDefault="00D477EA" w:rsidP="00D477EA">
      <w:pPr>
        <w:ind w:right="-360"/>
        <w:rPr>
          <w:b/>
          <w:i/>
        </w:rPr>
      </w:pPr>
    </w:p>
    <w:p w:rsidR="00AA114F" w:rsidRDefault="00AA114F" w:rsidP="00D477EA">
      <w:pPr>
        <w:ind w:right="-360"/>
        <w:rPr>
          <w:b/>
          <w:i/>
        </w:rPr>
      </w:pPr>
    </w:p>
    <w:p w:rsidR="00AA114F" w:rsidRDefault="00AA114F" w:rsidP="00D477EA">
      <w:pPr>
        <w:ind w:right="-360"/>
        <w:rPr>
          <w:b/>
          <w:i/>
        </w:rPr>
      </w:pPr>
    </w:p>
    <w:p w:rsidR="00AA114F" w:rsidRDefault="00AA114F" w:rsidP="00D477EA">
      <w:pPr>
        <w:ind w:right="-360"/>
        <w:rPr>
          <w:b/>
          <w:i/>
        </w:rPr>
      </w:pPr>
    </w:p>
    <w:p w:rsidR="00AA114F" w:rsidRDefault="00AA114F" w:rsidP="00D477EA">
      <w:pPr>
        <w:ind w:right="-360"/>
        <w:rPr>
          <w:b/>
          <w:i/>
        </w:rPr>
      </w:pPr>
    </w:p>
    <w:p w:rsidR="00AA114F" w:rsidRDefault="00AA114F" w:rsidP="00D477EA">
      <w:pPr>
        <w:ind w:right="-360"/>
        <w:rPr>
          <w:b/>
          <w:i/>
        </w:rPr>
      </w:pPr>
    </w:p>
    <w:p w:rsidR="00D477EA" w:rsidRPr="00D477EA" w:rsidRDefault="00D477EA" w:rsidP="00D477EA">
      <w:pPr>
        <w:pStyle w:val="pagehead"/>
        <w:rPr>
          <w:i/>
        </w:rPr>
      </w:pPr>
      <w:r>
        <w:lastRenderedPageBreak/>
        <w:t>Research and Composition</w:t>
      </w:r>
    </w:p>
    <w:p w:rsidR="00D477EA" w:rsidRPr="00AA114F" w:rsidRDefault="00D477EA" w:rsidP="00304BB1">
      <w:pPr>
        <w:widowControl w:val="0"/>
        <w:spacing w:line="240" w:lineRule="atLeast"/>
        <w:jc w:val="both"/>
        <w:rPr>
          <w:rFonts w:ascii="Times New Roman" w:hAnsi="Times New Roman"/>
          <w:sz w:val="22"/>
          <w:szCs w:val="22"/>
        </w:rPr>
      </w:pPr>
      <w:r w:rsidRPr="00AA114F">
        <w:rPr>
          <w:rFonts w:ascii="Times New Roman" w:hAnsi="Times New Roman"/>
          <w:sz w:val="22"/>
          <w:szCs w:val="22"/>
        </w:rPr>
        <w:t xml:space="preserve">We write both to communicate with others and to focus our own thinking. When we write for an audience, we try to judge each situation and compose an appropriate response for a particular purpose and reader. For example, in informal letters we share experiences with family and friends, but our letters to prospective employers are far more formal in tone. When we compose a poem, we attend to the images, sounds, and rhythms of language. In contrast, when we write a research paper, we concentrate on making our thesis clear, the development of our ideas logical, and our supporting detail pertinent and accurate. </w:t>
      </w:r>
    </w:p>
    <w:p w:rsidR="00D477EA" w:rsidRPr="00AA114F" w:rsidRDefault="00D477EA" w:rsidP="00304BB1">
      <w:pPr>
        <w:widowControl w:val="0"/>
        <w:spacing w:line="240" w:lineRule="atLeast"/>
        <w:jc w:val="both"/>
        <w:rPr>
          <w:rFonts w:ascii="Times New Roman" w:hAnsi="Times New Roman"/>
          <w:sz w:val="22"/>
          <w:szCs w:val="22"/>
        </w:rPr>
      </w:pPr>
    </w:p>
    <w:p w:rsidR="00D477EA" w:rsidRPr="00AA114F" w:rsidRDefault="00D477EA" w:rsidP="00304BB1">
      <w:pPr>
        <w:widowControl w:val="0"/>
        <w:spacing w:line="240" w:lineRule="atLeast"/>
        <w:jc w:val="both"/>
        <w:rPr>
          <w:rFonts w:ascii="Times New Roman" w:hAnsi="Times New Roman"/>
          <w:sz w:val="22"/>
          <w:szCs w:val="22"/>
        </w:rPr>
      </w:pPr>
      <w:r w:rsidRPr="00AA114F">
        <w:rPr>
          <w:rFonts w:ascii="Times New Roman" w:hAnsi="Times New Roman"/>
          <w:sz w:val="22"/>
          <w:szCs w:val="22"/>
        </w:rPr>
        <w:t>The General Standards in this strand present expectations for student writing, revision, and research. In order to teach students to become versatile writers, teachers emphasize three kinds of assignments: extended compositions, short pieces written on demand, and informal reflective writing. In addition, they teach students how</w:t>
      </w:r>
      <w:r w:rsidR="00E21AF9">
        <w:rPr>
          <w:rFonts w:ascii="Times New Roman" w:hAnsi="Times New Roman"/>
          <w:sz w:val="22"/>
          <w:szCs w:val="22"/>
        </w:rPr>
        <w:t xml:space="preserve"> to conduct research and </w:t>
      </w:r>
      <w:r w:rsidRPr="00AA114F">
        <w:rPr>
          <w:rFonts w:ascii="Times New Roman" w:hAnsi="Times New Roman"/>
          <w:sz w:val="22"/>
          <w:szCs w:val="22"/>
        </w:rPr>
        <w:t xml:space="preserve">use new technologies for obtaining information. </w:t>
      </w:r>
    </w:p>
    <w:p w:rsidR="00D477EA" w:rsidRPr="00AA114F" w:rsidRDefault="00D477EA" w:rsidP="00D477EA">
      <w:pPr>
        <w:widowControl w:val="0"/>
        <w:spacing w:line="240" w:lineRule="atLeast"/>
        <w:rPr>
          <w:rFonts w:ascii="Times New Roman" w:hAnsi="Times New Roman"/>
          <w:sz w:val="22"/>
          <w:szCs w:val="22"/>
        </w:rPr>
      </w:pPr>
    </w:p>
    <w:p w:rsidR="00D477EA" w:rsidRPr="00AA114F" w:rsidRDefault="00D477EA" w:rsidP="00D477EA">
      <w:pPr>
        <w:pStyle w:val="HTMLAddress"/>
        <w:widowControl w:val="0"/>
        <w:spacing w:line="240" w:lineRule="atLeast"/>
        <w:rPr>
          <w:sz w:val="22"/>
          <w:szCs w:val="22"/>
        </w:rPr>
      </w:pPr>
      <w:r w:rsidRPr="00AA114F">
        <w:rPr>
          <w:sz w:val="22"/>
          <w:szCs w:val="22"/>
        </w:rPr>
        <w:t>Extended Composition Assignments</w:t>
      </w:r>
    </w:p>
    <w:p w:rsidR="00D477EA" w:rsidRPr="00AA114F" w:rsidRDefault="00D477EA" w:rsidP="00304BB1">
      <w:pPr>
        <w:widowControl w:val="0"/>
        <w:spacing w:line="240" w:lineRule="atLeast"/>
        <w:jc w:val="both"/>
        <w:rPr>
          <w:rFonts w:ascii="Times New Roman" w:hAnsi="Times New Roman"/>
          <w:sz w:val="22"/>
          <w:szCs w:val="22"/>
        </w:rPr>
      </w:pPr>
      <w:r w:rsidRPr="00AA114F">
        <w:rPr>
          <w:rFonts w:ascii="Times New Roman" w:hAnsi="Times New Roman"/>
          <w:sz w:val="22"/>
          <w:szCs w:val="22"/>
        </w:rPr>
        <w:t>Students need to write frequently in a variety of forms and for a variety of purposes and audiences. Just as they learn about the conventions demanded by different genres of literature, they also learn that different aims of discourse, such as persuasion or narration, entail different modes of thinking and expression. Students learn to write well when they are taught strategies for organizing a first draft, writing successive versions, revising, and editing. They learn to polish their compositions by reorganizing sentences or paragraphs for clarity, adding or deleting information, and finding precise words. They learn to correct grammar, spelling, and mechanics. Collectively, these steps are sometimes referred to as "the writing process" and often take place over several sessions or days. By critiquing one another’s work, students discover how composing differs from conversing and how composing is a craft that can become an art.</w:t>
      </w:r>
    </w:p>
    <w:p w:rsidR="00D477EA" w:rsidRPr="00AA114F" w:rsidRDefault="00D477EA" w:rsidP="00304BB1">
      <w:pPr>
        <w:widowControl w:val="0"/>
        <w:spacing w:line="240" w:lineRule="atLeast"/>
        <w:jc w:val="both"/>
        <w:rPr>
          <w:rFonts w:ascii="Times New Roman" w:hAnsi="Times New Roman"/>
          <w:sz w:val="22"/>
          <w:szCs w:val="22"/>
        </w:rPr>
      </w:pPr>
    </w:p>
    <w:p w:rsidR="00D477EA" w:rsidRPr="00AA114F" w:rsidRDefault="00D477EA" w:rsidP="00D477EA">
      <w:pPr>
        <w:pStyle w:val="HTMLAddress"/>
        <w:widowControl w:val="0"/>
        <w:spacing w:line="240" w:lineRule="atLeast"/>
        <w:rPr>
          <w:sz w:val="22"/>
          <w:szCs w:val="22"/>
        </w:rPr>
      </w:pPr>
      <w:r w:rsidRPr="00AA114F">
        <w:rPr>
          <w:sz w:val="22"/>
          <w:szCs w:val="22"/>
        </w:rPr>
        <w:t>Writing on Demand</w:t>
      </w:r>
    </w:p>
    <w:p w:rsidR="00D477EA" w:rsidRPr="00AA114F" w:rsidRDefault="00D477EA" w:rsidP="00B44B79">
      <w:pPr>
        <w:widowControl w:val="0"/>
        <w:spacing w:line="240" w:lineRule="atLeast"/>
        <w:jc w:val="both"/>
        <w:rPr>
          <w:rFonts w:ascii="Times New Roman" w:hAnsi="Times New Roman"/>
          <w:sz w:val="22"/>
          <w:szCs w:val="22"/>
        </w:rPr>
      </w:pPr>
      <w:r w:rsidRPr="00AA114F">
        <w:rPr>
          <w:rFonts w:ascii="Times New Roman" w:hAnsi="Times New Roman"/>
          <w:sz w:val="22"/>
          <w:szCs w:val="22"/>
        </w:rPr>
        <w:t>There is, of course, no single writing process used by every writer. Not every piece of writing needs to go through several drafts and revisions or be exquisitely polished. Practice in writing on demand, without benefit of time for extensive revision, prepares students for occasions when they are required to write quickly, clearly, and succinctly in response to a question. In such instances students apply their organizational and editing skills as they write, with the goal of producing a concise and comprehensible first draft.</w:t>
      </w:r>
    </w:p>
    <w:p w:rsidR="00D477EA" w:rsidRPr="00AA114F" w:rsidRDefault="00D477EA" w:rsidP="00D477EA">
      <w:pPr>
        <w:widowControl w:val="0"/>
        <w:spacing w:line="240" w:lineRule="atLeast"/>
        <w:rPr>
          <w:rFonts w:ascii="Times New Roman" w:hAnsi="Times New Roman"/>
          <w:sz w:val="22"/>
          <w:szCs w:val="22"/>
        </w:rPr>
      </w:pPr>
    </w:p>
    <w:p w:rsidR="00D477EA" w:rsidRPr="00AA114F" w:rsidRDefault="00D477EA" w:rsidP="00D477EA">
      <w:pPr>
        <w:pStyle w:val="HTMLAddress"/>
        <w:widowControl w:val="0"/>
        <w:spacing w:line="240" w:lineRule="atLeast"/>
        <w:rPr>
          <w:sz w:val="22"/>
          <w:szCs w:val="22"/>
        </w:rPr>
      </w:pPr>
      <w:r w:rsidRPr="00AA114F">
        <w:rPr>
          <w:sz w:val="22"/>
          <w:szCs w:val="22"/>
        </w:rPr>
        <w:t>Informal Writing</w:t>
      </w:r>
    </w:p>
    <w:p w:rsidR="00D477EA" w:rsidRPr="00AA114F" w:rsidRDefault="00D477EA" w:rsidP="00B44B79">
      <w:pPr>
        <w:widowControl w:val="0"/>
        <w:spacing w:line="240" w:lineRule="atLeast"/>
        <w:jc w:val="both"/>
        <w:rPr>
          <w:rFonts w:ascii="Times New Roman" w:hAnsi="Times New Roman"/>
          <w:sz w:val="22"/>
          <w:szCs w:val="22"/>
        </w:rPr>
      </w:pPr>
      <w:r w:rsidRPr="00AA114F">
        <w:rPr>
          <w:rFonts w:ascii="Times New Roman" w:hAnsi="Times New Roman"/>
          <w:sz w:val="22"/>
          <w:szCs w:val="22"/>
        </w:rPr>
        <w:t>Informal reflective writing can be an invaluable tool for exploring and clarifying ideas. Not intended to be revised or polished, such writing is a link between thinking and speech. Students can use informal reflective writing productively in all content areas to record their observations, experiences, and classroom discussions, or to comment on their reading. Getting thoughts on paper informally in journals and notes can also help students gain confidence in their abilities as writers.</w:t>
      </w:r>
    </w:p>
    <w:p w:rsidR="00D477EA" w:rsidRPr="00AA114F" w:rsidRDefault="00D477EA" w:rsidP="00D477EA">
      <w:pPr>
        <w:widowControl w:val="0"/>
        <w:spacing w:line="240" w:lineRule="atLeast"/>
        <w:rPr>
          <w:rFonts w:ascii="Times New Roman" w:hAnsi="Times New Roman"/>
          <w:sz w:val="22"/>
          <w:szCs w:val="22"/>
        </w:rPr>
      </w:pPr>
    </w:p>
    <w:p w:rsidR="00D477EA" w:rsidRPr="00AA114F" w:rsidRDefault="00D477EA" w:rsidP="00D477EA">
      <w:pPr>
        <w:pStyle w:val="HTMLAddress"/>
        <w:widowControl w:val="0"/>
        <w:spacing w:line="240" w:lineRule="atLeast"/>
        <w:rPr>
          <w:sz w:val="22"/>
          <w:szCs w:val="22"/>
        </w:rPr>
      </w:pPr>
      <w:r w:rsidRPr="00AA114F">
        <w:rPr>
          <w:sz w:val="22"/>
          <w:szCs w:val="22"/>
        </w:rPr>
        <w:t>Conducting Research</w:t>
      </w:r>
    </w:p>
    <w:p w:rsidR="00AA114F" w:rsidRPr="00AA114F" w:rsidRDefault="00D477EA" w:rsidP="00B44B79">
      <w:pPr>
        <w:pStyle w:val="BodyTextIndent3"/>
        <w:widowControl w:val="0"/>
        <w:spacing w:line="240" w:lineRule="atLeast"/>
        <w:ind w:left="0" w:right="-360" w:firstLine="0"/>
        <w:jc w:val="both"/>
        <w:rPr>
          <w:sz w:val="22"/>
          <w:szCs w:val="22"/>
        </w:rPr>
      </w:pPr>
      <w:r w:rsidRPr="00AA114F">
        <w:rPr>
          <w:sz w:val="22"/>
          <w:szCs w:val="22"/>
        </w:rPr>
        <w:t xml:space="preserve">To become independent learners, students need to engage in research throughout their school years. </w:t>
      </w:r>
      <w:r w:rsidR="00AA114F" w:rsidRPr="00AA114F">
        <w:rPr>
          <w:sz w:val="22"/>
          <w:szCs w:val="22"/>
        </w:rPr>
        <w:lastRenderedPageBreak/>
        <w:t xml:space="preserve">As the amount and complexity of knowledge increases, students need to understand the features, strengths, and limitations of the many digital and print resources, as well as people, available to them. They must also know how to conduct an efficient and successful search for accurate and credible information, and to cite the sources they use. </w:t>
      </w:r>
    </w:p>
    <w:p w:rsidR="00DB2003" w:rsidRPr="00DB2003" w:rsidRDefault="00D477EA" w:rsidP="00DB2003">
      <w:pPr>
        <w:pStyle w:val="NormalWeb"/>
        <w:rPr>
          <w:rFonts w:ascii="Times New Roman" w:hAnsi="Times New Roman"/>
          <w:sz w:val="22"/>
        </w:rPr>
      </w:pPr>
      <w:r w:rsidRPr="00DB2003">
        <w:rPr>
          <w:rFonts w:ascii="Times New Roman" w:hAnsi="Times New Roman"/>
          <w:sz w:val="22"/>
        </w:rPr>
        <w:t xml:space="preserve">Expository writing becomes particularly important in middle and high school, and students are frequently asked to generate questions, find answers, and evaluate the claims of others. Teachers of all disciplines in a school should develop and use common guidelines for research papers, teach the research process consistently, and evaluate students’ written </w:t>
      </w:r>
      <w:r w:rsidR="00AA114F" w:rsidRPr="00DB2003">
        <w:rPr>
          <w:rFonts w:ascii="Times New Roman" w:hAnsi="Times New Roman"/>
          <w:sz w:val="22"/>
        </w:rPr>
        <w:t>work using the standards in this f</w:t>
      </w:r>
      <w:r w:rsidRPr="00DB2003">
        <w:rPr>
          <w:rFonts w:ascii="Times New Roman" w:hAnsi="Times New Roman"/>
          <w:sz w:val="22"/>
        </w:rPr>
        <w:t xml:space="preserve">ramework. </w:t>
      </w:r>
      <w:r w:rsidR="00DB2003" w:rsidRPr="00DB2003">
        <w:rPr>
          <w:rFonts w:ascii="Times New Roman" w:hAnsi="Times New Roman"/>
          <w:sz w:val="22"/>
        </w:rPr>
        <w:t xml:space="preserve"> All students in their senior year should complete a 4,000-5,000-word extended essay, with endnotes and bibliography, on an academic topic in one of the major subjects they are studying.</w:t>
      </w:r>
    </w:p>
    <w:p w:rsidR="00D477EA" w:rsidRPr="00AA114F" w:rsidRDefault="00D477EA" w:rsidP="00B44B79">
      <w:pPr>
        <w:pStyle w:val="HTMLAddress"/>
        <w:widowControl w:val="0"/>
        <w:spacing w:line="240" w:lineRule="atLeast"/>
        <w:jc w:val="both"/>
        <w:rPr>
          <w:sz w:val="22"/>
          <w:szCs w:val="22"/>
        </w:rPr>
      </w:pPr>
      <w:r w:rsidRPr="00AA114F">
        <w:rPr>
          <w:sz w:val="22"/>
          <w:szCs w:val="22"/>
        </w:rPr>
        <w:t>Using New Technologies in Composition and Research</w:t>
      </w:r>
    </w:p>
    <w:p w:rsidR="00D477EA" w:rsidRPr="00AA114F" w:rsidRDefault="00D477EA" w:rsidP="00B44B79">
      <w:pPr>
        <w:widowControl w:val="0"/>
        <w:spacing w:line="240" w:lineRule="atLeast"/>
        <w:jc w:val="both"/>
        <w:rPr>
          <w:rFonts w:ascii="Times New Roman" w:hAnsi="Times New Roman"/>
          <w:b/>
          <w:sz w:val="22"/>
          <w:szCs w:val="22"/>
        </w:rPr>
      </w:pPr>
      <w:r w:rsidRPr="00AA114F">
        <w:rPr>
          <w:rFonts w:ascii="Times New Roman" w:hAnsi="Times New Roman"/>
          <w:sz w:val="22"/>
          <w:szCs w:val="22"/>
        </w:rPr>
        <w:t xml:space="preserve">The availability of computers offers teachers many opportunities to enhance the teaching of composition. Because computers allow for easy manipulation of text, their use can motivate students to review their work and make thoughtful revisions. When students are engaged in a research project, electronic media provide easy access to multiple sources of information. Even the beginning user of the Internet and CD-ROM technology has access to the collections of major research libraries and museums, the full texts of literary works and periodicals, scientific reports, databases, and primary source historical documents. Indeed, the greatest challenge these electronic media present may be the sheer volume of data they offer. Therefore, students need to learn criteria for evaluating the quality of on-line information as well as standards for ethical use of the resources they find. </w:t>
      </w:r>
    </w:p>
    <w:p w:rsidR="00D477EA" w:rsidRPr="00D477EA" w:rsidRDefault="00D477EA" w:rsidP="00D477EA">
      <w:pPr>
        <w:ind w:left="3600"/>
        <w:rPr>
          <w:rFonts w:ascii="Times New Roman" w:hAnsi="Times New Roman"/>
          <w:sz w:val="22"/>
          <w:szCs w:val="22"/>
        </w:rPr>
      </w:pPr>
      <w:r>
        <w:br w:type="page"/>
      </w:r>
      <w:r w:rsidRPr="00D477EA">
        <w:rPr>
          <w:rFonts w:ascii="Times New Roman" w:hAnsi="Times New Roman"/>
          <w:sz w:val="22"/>
          <w:szCs w:val="22"/>
        </w:rPr>
        <w:lastRenderedPageBreak/>
        <w:t>The Writing Process</w:t>
      </w:r>
    </w:p>
    <w:p w:rsidR="00D477EA" w:rsidRPr="00D477EA" w:rsidRDefault="00D477EA" w:rsidP="00D477EA">
      <w:pPr>
        <w:rPr>
          <w:rFonts w:ascii="Times New Roman" w:hAnsi="Times New Roman"/>
          <w:smallCap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458"/>
        <w:gridCol w:w="236"/>
        <w:gridCol w:w="1955"/>
        <w:gridCol w:w="236"/>
        <w:gridCol w:w="458"/>
        <w:gridCol w:w="2747"/>
      </w:tblGrid>
      <w:tr w:rsidR="00D477EA" w:rsidRPr="00D477EA">
        <w:tblPrEx>
          <w:tblCellMar>
            <w:top w:w="0" w:type="dxa"/>
            <w:bottom w:w="0" w:type="dxa"/>
          </w:tblCellMar>
        </w:tblPrEx>
        <w:trPr>
          <w:cantSplit/>
          <w:trHeight w:val="360"/>
        </w:trPr>
        <w:tc>
          <w:tcPr>
            <w:tcW w:w="2766" w:type="dxa"/>
            <w:vMerge w:val="restart"/>
            <w:tcBorders>
              <w:top w:val="nil"/>
              <w:left w:val="nil"/>
              <w:bottom w:val="nil"/>
              <w:right w:val="nil"/>
            </w:tcBorders>
            <w:vAlign w:val="center"/>
          </w:tcPr>
          <w:p w:rsidR="00D477EA" w:rsidRPr="00D477EA" w:rsidRDefault="00D477EA" w:rsidP="00D477EA">
            <w:pPr>
              <w:rPr>
                <w:rFonts w:ascii="Times New Roman" w:hAnsi="Times New Roman"/>
                <w:smallCaps/>
                <w:sz w:val="22"/>
                <w:szCs w:val="22"/>
              </w:rPr>
            </w:pPr>
            <w:r w:rsidRPr="00D477EA">
              <w:rPr>
                <w:rFonts w:ascii="Times New Roman" w:hAnsi="Times New Roman"/>
                <w:smallCaps/>
                <w:sz w:val="22"/>
                <w:szCs w:val="22"/>
              </w:rPr>
              <w:t>Strategies</w:t>
            </w: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mallCaps/>
                <w:sz w:val="22"/>
                <w:szCs w:val="22"/>
              </w:rPr>
            </w:pP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mallCaps/>
                <w:sz w:val="22"/>
                <w:szCs w:val="22"/>
              </w:rPr>
            </w:pPr>
          </w:p>
        </w:tc>
        <w:tc>
          <w:tcPr>
            <w:tcW w:w="1955" w:type="dxa"/>
            <w:tcBorders>
              <w:top w:val="nil"/>
              <w:left w:val="nil"/>
              <w:bottom w:val="nil"/>
              <w:right w:val="nil"/>
            </w:tcBorders>
            <w:vAlign w:val="center"/>
          </w:tcPr>
          <w:p w:rsidR="00D477EA" w:rsidRPr="00D477EA" w:rsidRDefault="00D477EA" w:rsidP="00D477EA">
            <w:pPr>
              <w:rPr>
                <w:rFonts w:ascii="Times New Roman" w:hAnsi="Times New Roman"/>
                <w:smallCaps/>
                <w:sz w:val="22"/>
                <w:szCs w:val="22"/>
              </w:rPr>
            </w:pPr>
            <w:r w:rsidRPr="00D477EA">
              <w:rPr>
                <w:rFonts w:ascii="Times New Roman" w:hAnsi="Times New Roman"/>
                <w:smallCaps/>
                <w:sz w:val="22"/>
                <w:szCs w:val="22"/>
              </w:rPr>
              <w:t>Stages</w:t>
            </w: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mallCaps/>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mallCaps/>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mallCaps/>
                <w:sz w:val="22"/>
                <w:szCs w:val="22"/>
              </w:rPr>
            </w:pPr>
            <w:r w:rsidRPr="00D477EA">
              <w:rPr>
                <w:rFonts w:ascii="Times New Roman" w:hAnsi="Times New Roman"/>
                <w:smallCaps/>
                <w:sz w:val="22"/>
                <w:szCs w:val="22"/>
              </w:rPr>
              <w:t>Processes</w:t>
            </w:r>
          </w:p>
        </w:tc>
      </w:tr>
      <w:tr w:rsidR="00D477EA" w:rsidRPr="00D477EA">
        <w:tblPrEx>
          <w:tblCellMar>
            <w:top w:w="0" w:type="dxa"/>
            <w:bottom w:w="0" w:type="dxa"/>
          </w:tblCellMar>
        </w:tblPrEx>
        <w:trPr>
          <w:cantSplit/>
          <w:trHeight w:val="120"/>
        </w:trPr>
        <w:tc>
          <w:tcPr>
            <w:tcW w:w="2766" w:type="dxa"/>
            <w:vMerge/>
            <w:tcBorders>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1955" w:type="dxa"/>
            <w:tcBorders>
              <w:top w:val="nil"/>
              <w:left w:val="nil"/>
              <w:right w:val="nil"/>
            </w:tcBorders>
            <w:vAlign w:val="center"/>
          </w:tcPr>
          <w:p w:rsidR="00D477EA" w:rsidRPr="00D477EA" w:rsidRDefault="00D477EA" w:rsidP="00D477EA">
            <w:pPr>
              <w:rPr>
                <w:rFonts w:ascii="Times New Roman" w:hAnsi="Times New Roman"/>
                <w:sz w:val="22"/>
                <w:szCs w:val="22"/>
              </w:rPr>
            </w:pP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r>
      <w:tr w:rsidR="00D477EA" w:rsidRPr="00D477EA">
        <w:tblPrEx>
          <w:tblCellMar>
            <w:top w:w="0" w:type="dxa"/>
            <w:bottom w:w="0" w:type="dxa"/>
          </w:tblCellMar>
        </w:tblPrEx>
        <w:trPr>
          <w:cantSplit/>
          <w:trHeight w:val="1680"/>
        </w:trPr>
        <w:tc>
          <w:tcPr>
            <w:tcW w:w="276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Accessing prior knowledge</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Establishing purpose</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Identifying audience</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Formulating questions</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Understanding criteria for task</w:t>
            </w:r>
          </w:p>
          <w:p w:rsidR="00D477EA" w:rsidRPr="00D477EA" w:rsidRDefault="00D477EA" w:rsidP="00D477EA">
            <w:pPr>
              <w:rPr>
                <w:rFonts w:ascii="Times New Roman" w:hAnsi="Times New Roman"/>
                <w:sz w:val="22"/>
                <w:szCs w:val="22"/>
              </w:rPr>
            </w:pPr>
          </w:p>
        </w:tc>
        <w:tc>
          <w:tcPr>
            <w:tcW w:w="458" w:type="dxa"/>
            <w:vMerge w:val="restart"/>
            <w:tcBorders>
              <w:top w:val="nil"/>
              <w:left w:val="nil"/>
              <w:right w:val="nil"/>
            </w:tcBorders>
            <w:vAlign w:val="center"/>
          </w:tcPr>
          <w:p w:rsidR="00D477EA" w:rsidRPr="00D477EA" w:rsidRDefault="00856CF0" w:rsidP="00D477EA">
            <w:pPr>
              <w:rPr>
                <w:rFonts w:ascii="Times New Roman" w:hAnsi="Times New Roman"/>
                <w:sz w:val="22"/>
                <w:szCs w:val="22"/>
              </w:rPr>
            </w:pPr>
            <w:r>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align>right</wp:align>
                  </wp:positionH>
                  <wp:positionV relativeFrom="paragraph">
                    <wp:posOffset>371475</wp:posOffset>
                  </wp:positionV>
                  <wp:extent cx="177800" cy="3289300"/>
                  <wp:effectExtent l="0" t="0" r="0" b="12700"/>
                  <wp:wrapNone/>
                  <wp:docPr id="5" name="Picture 2" descr="Dotted Arrow pointing to both &quot;Focusing and Planning&quot; and &quot;Assessing and Revising&quot;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ted Arrow pointing to both &quot;Focusing and Planning&quot; and &quot;Assessing and Revising&quot; box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7EA" w:rsidRPr="00D477EA" w:rsidRDefault="00D477EA" w:rsidP="00D477EA">
            <w:pPr>
              <w:rPr>
                <w:rFonts w:ascii="Times New Roman" w:hAnsi="Times New Roman"/>
                <w:sz w:val="22"/>
                <w:szCs w:val="22"/>
              </w:rPr>
            </w:pPr>
          </w:p>
          <w:p w:rsidR="00D477EA" w:rsidRPr="00D477EA" w:rsidRDefault="00D477EA" w:rsidP="00D477EA">
            <w:pPr>
              <w:rPr>
                <w:rFonts w:ascii="Times New Roman" w:hAnsi="Times New Roman"/>
                <w:sz w:val="22"/>
                <w:szCs w:val="22"/>
              </w:rPr>
            </w:pPr>
          </w:p>
        </w:tc>
        <w:tc>
          <w:tcPr>
            <w:tcW w:w="236" w:type="dxa"/>
            <w:tcBorders>
              <w:top w:val="nil"/>
              <w:left w:val="nil"/>
              <w:bottom w:val="nil"/>
            </w:tcBorders>
            <w:vAlign w:val="center"/>
          </w:tcPr>
          <w:p w:rsidR="00D477EA" w:rsidRPr="00D477EA" w:rsidRDefault="00D477EA" w:rsidP="00D477EA">
            <w:pPr>
              <w:rPr>
                <w:rFonts w:ascii="Times New Roman" w:hAnsi="Times New Roman"/>
                <w:sz w:val="22"/>
                <w:szCs w:val="22"/>
              </w:rPr>
            </w:pPr>
          </w:p>
        </w:tc>
        <w:tc>
          <w:tcPr>
            <w:tcW w:w="1955" w:type="dxa"/>
            <w:tcBorders>
              <w:bottom w:val="single" w:sz="4" w:space="0" w:color="auto"/>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Focusing and Planning</w:t>
            </w:r>
          </w:p>
        </w:tc>
        <w:tc>
          <w:tcPr>
            <w:tcW w:w="236" w:type="dxa"/>
            <w:tcBorders>
              <w:top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Discussing</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Listing, Mapping, Webbing</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Drawing, Role playing</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Free writing</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Organizing, Classifying</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Outlining</w:t>
            </w:r>
          </w:p>
        </w:tc>
      </w:tr>
      <w:tr w:rsidR="00D477EA" w:rsidRPr="00D477EA">
        <w:tblPrEx>
          <w:tblCellMar>
            <w:top w:w="0" w:type="dxa"/>
            <w:bottom w:w="0" w:type="dxa"/>
          </w:tblCellMar>
        </w:tblPrEx>
        <w:trPr>
          <w:cantSplit/>
          <w:trHeight w:val="480"/>
        </w:trPr>
        <w:tc>
          <w:tcPr>
            <w:tcW w:w="276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vMerge/>
            <w:tcBorders>
              <w:left w:val="nil"/>
              <w:right w:val="nil"/>
            </w:tcBorders>
            <w:vAlign w:val="center"/>
          </w:tcPr>
          <w:p w:rsidR="00D477EA" w:rsidRPr="00D477EA" w:rsidRDefault="00D477EA" w:rsidP="00D477EA">
            <w:pPr>
              <w:rPr>
                <w:rFonts w:ascii="Times New Roman" w:hAnsi="Times New Roman"/>
                <w:sz w:val="22"/>
                <w:szCs w:val="22"/>
              </w:rPr>
            </w:pP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1955" w:type="dxa"/>
            <w:tcBorders>
              <w:left w:val="nil"/>
              <w:right w:val="nil"/>
            </w:tcBorders>
            <w:vAlign w:val="center"/>
          </w:tcPr>
          <w:p w:rsidR="00D477EA" w:rsidRPr="00D477EA" w:rsidRDefault="00856CF0" w:rsidP="00D477EA">
            <w:pPr>
              <w:rPr>
                <w:rFonts w:ascii="Times New Roman" w:hAnsi="Times New Roman"/>
                <w:sz w:val="22"/>
                <w:szCs w:val="22"/>
              </w:rPr>
            </w:pPr>
            <w:r>
              <w:rPr>
                <w:rFonts w:ascii="Times New Roman" w:hAnsi="Times New Roman"/>
                <w:noProof/>
                <w:sz w:val="22"/>
                <w:szCs w:val="22"/>
              </w:rPr>
              <w:drawing>
                <wp:inline distT="0" distB="0" distL="0" distR="0">
                  <wp:extent cx="914400" cy="266700"/>
                  <wp:effectExtent l="0" t="0" r="0" b="12700"/>
                  <wp:docPr id="1" name="Picture 1" descr="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r>
      <w:tr w:rsidR="00D477EA" w:rsidRPr="00D477EA">
        <w:tblPrEx>
          <w:tblCellMar>
            <w:top w:w="0" w:type="dxa"/>
            <w:bottom w:w="0" w:type="dxa"/>
          </w:tblCellMar>
        </w:tblPrEx>
        <w:trPr>
          <w:cantSplit/>
          <w:trHeight w:val="1680"/>
        </w:trPr>
        <w:tc>
          <w:tcPr>
            <w:tcW w:w="276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vMerge/>
            <w:tcBorders>
              <w:left w:val="nil"/>
              <w:right w:val="nil"/>
            </w:tcBorders>
            <w:vAlign w:val="center"/>
          </w:tcPr>
          <w:p w:rsidR="00D477EA" w:rsidRPr="00D477EA" w:rsidRDefault="00D477EA" w:rsidP="00D477EA">
            <w:pPr>
              <w:rPr>
                <w:rFonts w:ascii="Times New Roman" w:hAnsi="Times New Roman"/>
                <w:sz w:val="22"/>
                <w:szCs w:val="22"/>
              </w:rPr>
            </w:pPr>
          </w:p>
        </w:tc>
        <w:tc>
          <w:tcPr>
            <w:tcW w:w="236" w:type="dxa"/>
            <w:tcBorders>
              <w:top w:val="nil"/>
              <w:left w:val="nil"/>
              <w:bottom w:val="nil"/>
            </w:tcBorders>
            <w:vAlign w:val="center"/>
          </w:tcPr>
          <w:p w:rsidR="00D477EA" w:rsidRPr="00D477EA" w:rsidRDefault="00D477EA" w:rsidP="00D477EA">
            <w:pPr>
              <w:rPr>
                <w:rFonts w:ascii="Times New Roman" w:hAnsi="Times New Roman"/>
                <w:sz w:val="22"/>
                <w:szCs w:val="22"/>
              </w:rPr>
            </w:pPr>
          </w:p>
        </w:tc>
        <w:tc>
          <w:tcPr>
            <w:tcW w:w="1955" w:type="dxa"/>
            <w:tcBorders>
              <w:bottom w:val="single" w:sz="4" w:space="0" w:color="auto"/>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Drafting</w:t>
            </w:r>
          </w:p>
        </w:tc>
        <w:tc>
          <w:tcPr>
            <w:tcW w:w="236" w:type="dxa"/>
            <w:tcBorders>
              <w:top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r>
      <w:tr w:rsidR="00D477EA" w:rsidRPr="00D477EA">
        <w:tblPrEx>
          <w:tblCellMar>
            <w:top w:w="0" w:type="dxa"/>
            <w:bottom w:w="0" w:type="dxa"/>
          </w:tblCellMar>
        </w:tblPrEx>
        <w:trPr>
          <w:cantSplit/>
          <w:trHeight w:val="480"/>
        </w:trPr>
        <w:tc>
          <w:tcPr>
            <w:tcW w:w="276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vMerge/>
            <w:tcBorders>
              <w:left w:val="nil"/>
              <w:right w:val="nil"/>
            </w:tcBorders>
            <w:vAlign w:val="center"/>
          </w:tcPr>
          <w:p w:rsidR="00D477EA" w:rsidRPr="00D477EA" w:rsidRDefault="00D477EA" w:rsidP="00D477EA">
            <w:pPr>
              <w:rPr>
                <w:rFonts w:ascii="Times New Roman" w:hAnsi="Times New Roman"/>
                <w:sz w:val="22"/>
                <w:szCs w:val="22"/>
              </w:rPr>
            </w:pP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1955" w:type="dxa"/>
            <w:tcBorders>
              <w:left w:val="nil"/>
              <w:right w:val="nil"/>
            </w:tcBorders>
            <w:vAlign w:val="center"/>
          </w:tcPr>
          <w:p w:rsidR="00D477EA" w:rsidRPr="00D477EA" w:rsidRDefault="00856CF0" w:rsidP="00D477EA">
            <w:pPr>
              <w:rPr>
                <w:rFonts w:ascii="Times New Roman" w:hAnsi="Times New Roman"/>
                <w:sz w:val="22"/>
                <w:szCs w:val="22"/>
              </w:rPr>
            </w:pPr>
            <w:r>
              <w:rPr>
                <w:rFonts w:ascii="Times New Roman" w:hAnsi="Times New Roman"/>
                <w:noProof/>
                <w:sz w:val="22"/>
                <w:szCs w:val="22"/>
              </w:rPr>
              <w:drawing>
                <wp:inline distT="0" distB="0" distL="0" distR="0">
                  <wp:extent cx="914400" cy="266700"/>
                  <wp:effectExtent l="0" t="0" r="0" b="12700"/>
                  <wp:docPr id="2" name="Picture 2" descr="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r>
      <w:tr w:rsidR="00D477EA" w:rsidRPr="00D477EA">
        <w:tblPrEx>
          <w:tblCellMar>
            <w:top w:w="0" w:type="dxa"/>
            <w:bottom w:w="0" w:type="dxa"/>
          </w:tblCellMar>
        </w:tblPrEx>
        <w:trPr>
          <w:cantSplit/>
          <w:trHeight w:val="1680"/>
        </w:trPr>
        <w:tc>
          <w:tcPr>
            <w:tcW w:w="276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Rereading with audience, purpose, focus questions, and criteria in mind</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Identifying ambiguities and logical fallacies</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Noting lack of organization, clarity, details</w:t>
            </w:r>
          </w:p>
          <w:p w:rsidR="00D477EA" w:rsidRPr="00D477EA" w:rsidRDefault="00D477EA" w:rsidP="00D477EA">
            <w:pPr>
              <w:rPr>
                <w:rFonts w:ascii="Times New Roman" w:hAnsi="Times New Roman"/>
                <w:sz w:val="22"/>
                <w:szCs w:val="22"/>
              </w:rPr>
            </w:pPr>
          </w:p>
        </w:tc>
        <w:tc>
          <w:tcPr>
            <w:tcW w:w="458" w:type="dxa"/>
            <w:vMerge/>
            <w:tcBorders>
              <w:left w:val="nil"/>
              <w:bottom w:val="nil"/>
              <w:right w:val="nil"/>
            </w:tcBorders>
            <w:vAlign w:val="center"/>
          </w:tcPr>
          <w:p w:rsidR="00D477EA" w:rsidRPr="00D477EA" w:rsidRDefault="00D477EA" w:rsidP="00D477EA">
            <w:pPr>
              <w:rPr>
                <w:rFonts w:ascii="Times New Roman" w:hAnsi="Times New Roman"/>
                <w:sz w:val="22"/>
                <w:szCs w:val="22"/>
              </w:rPr>
            </w:pPr>
          </w:p>
        </w:tc>
        <w:tc>
          <w:tcPr>
            <w:tcW w:w="236" w:type="dxa"/>
            <w:tcBorders>
              <w:top w:val="nil"/>
              <w:left w:val="nil"/>
              <w:bottom w:val="nil"/>
            </w:tcBorders>
            <w:vAlign w:val="center"/>
          </w:tcPr>
          <w:p w:rsidR="00D477EA" w:rsidRPr="00D477EA" w:rsidRDefault="00D477EA" w:rsidP="00D477EA">
            <w:pPr>
              <w:rPr>
                <w:rFonts w:ascii="Times New Roman" w:hAnsi="Times New Roman"/>
                <w:sz w:val="22"/>
                <w:szCs w:val="22"/>
              </w:rPr>
            </w:pPr>
          </w:p>
        </w:tc>
        <w:tc>
          <w:tcPr>
            <w:tcW w:w="1955" w:type="dxa"/>
            <w:tcBorders>
              <w:bottom w:val="single" w:sz="4" w:space="0" w:color="auto"/>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Assessing and Revising</w:t>
            </w:r>
          </w:p>
        </w:tc>
        <w:tc>
          <w:tcPr>
            <w:tcW w:w="236" w:type="dxa"/>
            <w:tcBorders>
              <w:top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Adding facts, details</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Eliminating unnecessary details and redundancies</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 xml:space="preserve">Reorganizing </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Rephrasing for clarity, tone, style, and coherence</w:t>
            </w:r>
          </w:p>
        </w:tc>
      </w:tr>
      <w:tr w:rsidR="00D477EA" w:rsidRPr="00D477EA">
        <w:tblPrEx>
          <w:tblCellMar>
            <w:top w:w="0" w:type="dxa"/>
            <w:bottom w:w="0" w:type="dxa"/>
          </w:tblCellMar>
        </w:tblPrEx>
        <w:trPr>
          <w:cantSplit/>
          <w:trHeight w:val="480"/>
        </w:trPr>
        <w:tc>
          <w:tcPr>
            <w:tcW w:w="276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1955" w:type="dxa"/>
            <w:tcBorders>
              <w:left w:val="nil"/>
              <w:right w:val="nil"/>
            </w:tcBorders>
            <w:vAlign w:val="center"/>
          </w:tcPr>
          <w:p w:rsidR="00D477EA" w:rsidRPr="00D477EA" w:rsidRDefault="00856CF0" w:rsidP="00D477EA">
            <w:pPr>
              <w:rPr>
                <w:rFonts w:ascii="Times New Roman" w:hAnsi="Times New Roman"/>
                <w:sz w:val="22"/>
                <w:szCs w:val="22"/>
              </w:rPr>
            </w:pPr>
            <w:r>
              <w:rPr>
                <w:rFonts w:ascii="Times New Roman" w:hAnsi="Times New Roman"/>
                <w:noProof/>
                <w:sz w:val="22"/>
                <w:szCs w:val="22"/>
              </w:rPr>
              <w:drawing>
                <wp:inline distT="0" distB="0" distL="0" distR="0">
                  <wp:extent cx="914400" cy="266700"/>
                  <wp:effectExtent l="0" t="0" r="0" b="12700"/>
                  <wp:docPr id="3" name="Picture 3" descr="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r>
      <w:tr w:rsidR="00D477EA" w:rsidRPr="00D477EA">
        <w:tblPrEx>
          <w:tblCellMar>
            <w:top w:w="0" w:type="dxa"/>
            <w:bottom w:w="0" w:type="dxa"/>
          </w:tblCellMar>
        </w:tblPrEx>
        <w:trPr>
          <w:cantSplit/>
          <w:trHeight w:val="1680"/>
        </w:trPr>
        <w:tc>
          <w:tcPr>
            <w:tcW w:w="276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 xml:space="preserve">Rereading with standard English conventions in mind. </w:t>
            </w: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36" w:type="dxa"/>
            <w:tcBorders>
              <w:top w:val="nil"/>
              <w:left w:val="nil"/>
              <w:bottom w:val="nil"/>
            </w:tcBorders>
            <w:vAlign w:val="center"/>
          </w:tcPr>
          <w:p w:rsidR="00D477EA" w:rsidRPr="00D477EA" w:rsidRDefault="00D477EA" w:rsidP="00D477EA">
            <w:pPr>
              <w:rPr>
                <w:rFonts w:ascii="Times New Roman" w:hAnsi="Times New Roman"/>
                <w:sz w:val="22"/>
                <w:szCs w:val="22"/>
              </w:rPr>
            </w:pPr>
          </w:p>
        </w:tc>
        <w:tc>
          <w:tcPr>
            <w:tcW w:w="1955" w:type="dxa"/>
            <w:tcBorders>
              <w:bottom w:val="single" w:sz="4" w:space="0" w:color="auto"/>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Assessing and Editing</w:t>
            </w:r>
          </w:p>
        </w:tc>
        <w:tc>
          <w:tcPr>
            <w:tcW w:w="236" w:type="dxa"/>
            <w:tcBorders>
              <w:top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 xml:space="preserve">Editing for sentence variety and for correct sentence structure, mechanics, usage, spelling </w:t>
            </w:r>
          </w:p>
        </w:tc>
      </w:tr>
      <w:tr w:rsidR="00D477EA" w:rsidRPr="00D477EA">
        <w:tblPrEx>
          <w:tblCellMar>
            <w:top w:w="0" w:type="dxa"/>
            <w:bottom w:w="0" w:type="dxa"/>
          </w:tblCellMar>
        </w:tblPrEx>
        <w:trPr>
          <w:cantSplit/>
          <w:trHeight w:val="480"/>
        </w:trPr>
        <w:tc>
          <w:tcPr>
            <w:tcW w:w="276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1955" w:type="dxa"/>
            <w:tcBorders>
              <w:left w:val="nil"/>
              <w:right w:val="nil"/>
            </w:tcBorders>
            <w:vAlign w:val="center"/>
          </w:tcPr>
          <w:p w:rsidR="00D477EA" w:rsidRPr="00D477EA" w:rsidRDefault="00856CF0" w:rsidP="00D477EA">
            <w:pPr>
              <w:rPr>
                <w:rFonts w:ascii="Times New Roman" w:hAnsi="Times New Roman"/>
                <w:sz w:val="22"/>
                <w:szCs w:val="22"/>
              </w:rPr>
            </w:pPr>
            <w:r>
              <w:rPr>
                <w:rFonts w:ascii="Times New Roman" w:hAnsi="Times New Roman"/>
                <w:noProof/>
                <w:sz w:val="22"/>
                <w:szCs w:val="22"/>
              </w:rPr>
              <w:drawing>
                <wp:inline distT="0" distB="0" distL="0" distR="0">
                  <wp:extent cx="914400" cy="266700"/>
                  <wp:effectExtent l="0" t="0" r="0" b="12700"/>
                  <wp:docPr id="4" name="Picture 4" descr="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d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tc>
        <w:tc>
          <w:tcPr>
            <w:tcW w:w="23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r>
      <w:tr w:rsidR="00D477EA" w:rsidRPr="00D477EA">
        <w:tblPrEx>
          <w:tblCellMar>
            <w:top w:w="0" w:type="dxa"/>
            <w:bottom w:w="0" w:type="dxa"/>
          </w:tblCellMar>
        </w:tblPrEx>
        <w:trPr>
          <w:cantSplit/>
          <w:trHeight w:val="1680"/>
        </w:trPr>
        <w:tc>
          <w:tcPr>
            <w:tcW w:w="2766"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Reviewing criteria, purpose of task, and needs of audience</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 xml:space="preserve">Planning and preparing final product </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Reflecting and planning for future writing tasks</w:t>
            </w:r>
          </w:p>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36" w:type="dxa"/>
            <w:tcBorders>
              <w:top w:val="nil"/>
              <w:left w:val="nil"/>
              <w:bottom w:val="nil"/>
            </w:tcBorders>
            <w:vAlign w:val="center"/>
          </w:tcPr>
          <w:p w:rsidR="00D477EA" w:rsidRPr="00D477EA" w:rsidRDefault="00D477EA" w:rsidP="00D477EA">
            <w:pPr>
              <w:rPr>
                <w:rFonts w:ascii="Times New Roman" w:hAnsi="Times New Roman"/>
                <w:sz w:val="22"/>
                <w:szCs w:val="22"/>
              </w:rPr>
            </w:pPr>
          </w:p>
        </w:tc>
        <w:tc>
          <w:tcPr>
            <w:tcW w:w="1955" w:type="dxa"/>
            <w:tcBorders>
              <w:bottom w:val="single" w:sz="4" w:space="0" w:color="auto"/>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Publishing and Evaluating</w:t>
            </w:r>
          </w:p>
        </w:tc>
        <w:tc>
          <w:tcPr>
            <w:tcW w:w="236" w:type="dxa"/>
            <w:tcBorders>
              <w:top w:val="nil"/>
              <w:bottom w:val="nil"/>
              <w:right w:val="nil"/>
            </w:tcBorders>
            <w:vAlign w:val="center"/>
          </w:tcPr>
          <w:p w:rsidR="00D477EA" w:rsidRPr="00D477EA" w:rsidRDefault="00D477EA" w:rsidP="00D477EA">
            <w:pPr>
              <w:rPr>
                <w:rFonts w:ascii="Times New Roman" w:hAnsi="Times New Roman"/>
                <w:sz w:val="22"/>
                <w:szCs w:val="22"/>
              </w:rPr>
            </w:pPr>
          </w:p>
        </w:tc>
        <w:tc>
          <w:tcPr>
            <w:tcW w:w="458"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p>
        </w:tc>
        <w:tc>
          <w:tcPr>
            <w:tcW w:w="2747" w:type="dxa"/>
            <w:tcBorders>
              <w:top w:val="nil"/>
              <w:left w:val="nil"/>
              <w:bottom w:val="nil"/>
              <w:right w:val="nil"/>
            </w:tcBorders>
            <w:vAlign w:val="center"/>
          </w:tcPr>
          <w:p w:rsidR="00D477EA" w:rsidRPr="00D477EA" w:rsidRDefault="00D477EA" w:rsidP="00D477EA">
            <w:pPr>
              <w:rPr>
                <w:rFonts w:ascii="Times New Roman" w:hAnsi="Times New Roman"/>
                <w:sz w:val="22"/>
                <w:szCs w:val="22"/>
              </w:rPr>
            </w:pPr>
            <w:r w:rsidRPr="00D477EA">
              <w:rPr>
                <w:rFonts w:ascii="Times New Roman" w:hAnsi="Times New Roman"/>
                <w:sz w:val="22"/>
                <w:szCs w:val="22"/>
              </w:rPr>
              <w:t>Designing</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Formatting</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Rehearsing and presenting</w:t>
            </w:r>
          </w:p>
          <w:p w:rsidR="00D477EA" w:rsidRPr="00D477EA" w:rsidRDefault="00D477EA" w:rsidP="00D477EA">
            <w:pPr>
              <w:rPr>
                <w:rFonts w:ascii="Times New Roman" w:hAnsi="Times New Roman"/>
                <w:sz w:val="22"/>
                <w:szCs w:val="22"/>
              </w:rPr>
            </w:pPr>
            <w:r w:rsidRPr="00D477EA">
              <w:rPr>
                <w:rFonts w:ascii="Times New Roman" w:hAnsi="Times New Roman"/>
                <w:sz w:val="22"/>
                <w:szCs w:val="22"/>
              </w:rPr>
              <w:t>Evaluating final product</w:t>
            </w:r>
          </w:p>
        </w:tc>
      </w:tr>
    </w:tbl>
    <w:p w:rsidR="00D477EA" w:rsidRDefault="00D477EA" w:rsidP="00D477EA">
      <w:pPr>
        <w:ind w:right="-360"/>
        <w:rPr>
          <w:b/>
          <w:i/>
        </w:rPr>
      </w:pPr>
    </w:p>
    <w:p w:rsidR="00D477EA" w:rsidRDefault="00D477EA" w:rsidP="00D477EA">
      <w:pPr>
        <w:ind w:right="-360"/>
        <w:rPr>
          <w:b/>
          <w:i/>
        </w:rPr>
      </w:pPr>
    </w:p>
    <w:p w:rsidR="00E70D4F" w:rsidRDefault="00E70D4F" w:rsidP="00D32F3D">
      <w:pPr>
        <w:ind w:right="-360"/>
        <w:jc w:val="center"/>
        <w:rPr>
          <w:b/>
          <w:i/>
        </w:rPr>
      </w:pPr>
      <w:r>
        <w:rPr>
          <w:b/>
          <w:i/>
        </w:rPr>
        <w:lastRenderedPageBreak/>
        <w:t>12: The Research Process</w:t>
      </w:r>
    </w:p>
    <w:p w:rsidR="00E70D4F" w:rsidRDefault="00E70D4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640"/>
      </w:tblGrid>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Grade</w:t>
            </w:r>
          </w:p>
        </w:tc>
        <w:tc>
          <w:tcPr>
            <w:tcW w:w="8640" w:type="dxa"/>
            <w:tcBorders>
              <w:top w:val="single" w:sz="4" w:space="0" w:color="auto"/>
              <w:left w:val="single" w:sz="4" w:space="0" w:color="auto"/>
              <w:bottom w:val="single" w:sz="4" w:space="0" w:color="auto"/>
              <w:right w:val="single" w:sz="4" w:space="0" w:color="auto"/>
            </w:tcBorders>
          </w:tcPr>
          <w:p w:rsidR="00E70D4F" w:rsidRPr="00AA114F" w:rsidRDefault="00E70D4F">
            <w:pPr>
              <w:jc w:val="center"/>
              <w:rPr>
                <w:rFonts w:ascii="Times New Roman" w:hAnsi="Times New Roman"/>
                <w:b/>
                <w:sz w:val="22"/>
                <w:szCs w:val="22"/>
              </w:rPr>
            </w:pPr>
            <w:r w:rsidRPr="00AA114F">
              <w:rPr>
                <w:rFonts w:ascii="Times New Roman" w:hAnsi="Times New Roman"/>
                <w:b/>
                <w:sz w:val="22"/>
                <w:szCs w:val="22"/>
              </w:rPr>
              <w:t>Student Learning Standards</w:t>
            </w:r>
          </w:p>
          <w:p w:rsidR="00695947" w:rsidRDefault="00695947" w:rsidP="00695947">
            <w:pPr>
              <w:jc w:val="center"/>
              <w:rPr>
                <w:rFonts w:ascii="Times New Roman" w:hAnsi="Times New Roman"/>
                <w:sz w:val="22"/>
                <w:szCs w:val="22"/>
              </w:rPr>
            </w:pPr>
            <w:r>
              <w:rPr>
                <w:rFonts w:ascii="Times New Roman" w:hAnsi="Times New Roman"/>
                <w:sz w:val="22"/>
                <w:szCs w:val="22"/>
              </w:rPr>
              <w:t>S</w:t>
            </w:r>
            <w:r w:rsidRPr="00AC0A6A">
              <w:rPr>
                <w:rFonts w:ascii="Times New Roman" w:hAnsi="Times New Roman"/>
                <w:sz w:val="22"/>
                <w:szCs w:val="22"/>
              </w:rPr>
              <w:t>tudents address earlier standards as needed.</w:t>
            </w:r>
          </w:p>
          <w:p w:rsidR="00695947" w:rsidRDefault="00695947">
            <w:pPr>
              <w:jc w:val="cente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PreK</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ind w:left="972" w:hanging="972"/>
            </w:pPr>
            <w:r>
              <w:t>P.RP.1</w:t>
            </w:r>
            <w:r>
              <w:tab/>
              <w:t>List topics of interest about preschool and decide who can answer questions about their topics.</w:t>
            </w:r>
          </w:p>
          <w:p w:rsidR="00695947" w:rsidRDefault="00695947">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K</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pStyle w:val="BodyTextIndent"/>
              <w:spacing w:after="0"/>
              <w:ind w:left="0"/>
            </w:pPr>
            <w:r>
              <w:t>Students generate topics of interest about their school or community and decide who or what can answer questions about their topics.</w:t>
            </w:r>
          </w:p>
          <w:p w:rsidR="00E70D4F" w:rsidRDefault="00E70D4F">
            <w:pPr>
              <w:ind w:left="972" w:hanging="972"/>
              <w:rPr>
                <w:rFonts w:ascii="Times New Roman" w:hAnsi="Times New Roman"/>
              </w:rPr>
            </w:pPr>
            <w:r>
              <w:rPr>
                <w:rFonts w:ascii="Times New Roman" w:hAnsi="Times New Roman"/>
              </w:rPr>
              <w:t>K.RP.1</w:t>
            </w:r>
            <w:r>
              <w:rPr>
                <w:rFonts w:ascii="Times New Roman" w:hAnsi="Times New Roman"/>
              </w:rPr>
              <w:tab/>
              <w:t>Identify relevant pictures, charts, grade-appropriate texts, or people as sources of information on a topic of interest.</w:t>
            </w:r>
          </w:p>
          <w:p w:rsidR="00695947" w:rsidRDefault="00695947">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pStyle w:val="BodyTextIndent"/>
              <w:spacing w:after="0"/>
              <w:ind w:left="0"/>
            </w:pPr>
            <w:r>
              <w:t>Students generate questions about  their community, and</w:t>
            </w:r>
          </w:p>
          <w:p w:rsidR="00E70D4F" w:rsidRDefault="00E70D4F" w:rsidP="000262D0">
            <w:pPr>
              <w:pStyle w:val="BodyTextIndent"/>
              <w:spacing w:after="0"/>
              <w:ind w:left="972" w:hanging="900"/>
            </w:pPr>
            <w:r>
              <w:t>1.RP.1</w:t>
            </w:r>
            <w:r>
              <w:tab/>
            </w:r>
            <w:r w:rsidR="000262D0">
              <w:t>Consult</w:t>
            </w:r>
            <w:r>
              <w:t xml:space="preserve"> local experts to locate or gather information. </w:t>
            </w:r>
          </w:p>
          <w:p w:rsidR="00E70D4F" w:rsidRDefault="00CC42CF" w:rsidP="000262D0">
            <w:pPr>
              <w:pStyle w:val="BodyTextIndent"/>
              <w:spacing w:after="0"/>
              <w:ind w:left="972" w:hanging="900"/>
            </w:pPr>
            <w:r>
              <w:t>1.RP.</w:t>
            </w:r>
            <w:r w:rsidR="00E70D4F">
              <w:t xml:space="preserve">2   </w:t>
            </w:r>
            <w:r w:rsidR="000262D0">
              <w:t xml:space="preserve"> </w:t>
            </w:r>
            <w:r w:rsidR="00E70D4F">
              <w:t>Organize information found during group or individual research, using graphic organizers or other aids.</w:t>
            </w:r>
          </w:p>
          <w:p w:rsidR="00E70D4F" w:rsidRDefault="00E70D4F" w:rsidP="000262D0">
            <w:pPr>
              <w:pStyle w:val="BodyTextIndent"/>
              <w:spacing w:after="0"/>
              <w:ind w:left="972" w:hanging="900"/>
            </w:pPr>
            <w:r>
              <w:t xml:space="preserve">1. RP.3   </w:t>
            </w:r>
            <w:r w:rsidR="00CC42CF">
              <w:t>Make informal presentations of information gathered</w:t>
            </w:r>
            <w:r>
              <w:t>.</w:t>
            </w:r>
          </w:p>
          <w:p w:rsidR="00695947" w:rsidRDefault="00695947" w:rsidP="000262D0">
            <w:pPr>
              <w:pStyle w:val="BodyTextIndent"/>
              <w:spacing w:after="0"/>
              <w:ind w:left="972" w:hanging="900"/>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2</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pStyle w:val="BodyTextIndent"/>
              <w:spacing w:after="0"/>
              <w:ind w:left="0"/>
            </w:pPr>
            <w:r>
              <w:t>Students generate</w:t>
            </w:r>
            <w:r w:rsidR="00FE2B26">
              <w:t xml:space="preserve"> a list of</w:t>
            </w:r>
            <w:r>
              <w:t xml:space="preserve"> topics of interest and individual questions about one specific topic of interest and</w:t>
            </w:r>
          </w:p>
          <w:p w:rsidR="00E70D4F" w:rsidRDefault="00E70D4F">
            <w:pPr>
              <w:pStyle w:val="BodyTextIndent"/>
              <w:spacing w:after="0"/>
              <w:ind w:left="979" w:hanging="979"/>
            </w:pPr>
            <w:r>
              <w:t>2.RP.1</w:t>
            </w:r>
            <w:r>
              <w:tab/>
              <w:t xml:space="preserve">Use their own questions to find information on their topic. </w:t>
            </w:r>
          </w:p>
          <w:p w:rsidR="00E70D4F" w:rsidRDefault="00E70D4F">
            <w:pPr>
              <w:pStyle w:val="BodyTextIndent"/>
              <w:spacing w:after="0"/>
              <w:ind w:left="979" w:hanging="979"/>
            </w:pPr>
            <w:r>
              <w:t>2.RP.2</w:t>
            </w:r>
            <w:r>
              <w:tab/>
              <w:t>Identify the location and purpose of various visual and text reference sources in the school library media center or classroom library.</w:t>
            </w:r>
          </w:p>
          <w:p w:rsidR="00E70D4F" w:rsidRDefault="00E70D4F">
            <w:pPr>
              <w:ind w:left="979" w:hanging="979"/>
            </w:pPr>
            <w:r>
              <w:t>2.RP.3</w:t>
            </w:r>
            <w:r>
              <w:tab/>
              <w:t>Use quotation marks to denote direct quotations when recording specific words and sentences from a source.</w:t>
            </w:r>
          </w:p>
          <w:p w:rsidR="00E70D4F" w:rsidRDefault="00E70D4F">
            <w:pPr>
              <w:ind w:left="979" w:hanging="979"/>
            </w:pPr>
            <w:r>
              <w:t>2.RP.4     Summarize and present their information in</w:t>
            </w:r>
            <w:r w:rsidR="00FE2B26">
              <w:t xml:space="preserve"> </w:t>
            </w:r>
            <w:r>
              <w:t>written and oral reports or displays.</w:t>
            </w:r>
          </w:p>
          <w:p w:rsidR="00695947" w:rsidRDefault="00695947">
            <w:pPr>
              <w:ind w:left="979" w:hanging="979"/>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3</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pStyle w:val="BodyTextIndent"/>
              <w:spacing w:after="0"/>
              <w:ind w:left="0"/>
            </w:pPr>
            <w:r>
              <w:t xml:space="preserve">Students generate </w:t>
            </w:r>
            <w:r w:rsidR="00FE2B26">
              <w:t xml:space="preserve">a list of </w:t>
            </w:r>
            <w:r>
              <w:t>topics of interest and their individual questions about one specific topic of interest and</w:t>
            </w:r>
          </w:p>
          <w:p w:rsidR="00E70D4F" w:rsidRDefault="00FE2B26" w:rsidP="00FE2B26">
            <w:pPr>
              <w:pStyle w:val="BodyTextIndent"/>
              <w:spacing w:after="0"/>
              <w:ind w:left="972" w:hanging="972"/>
            </w:pPr>
            <w:r>
              <w:t>3.RP.1</w:t>
            </w:r>
            <w:r>
              <w:tab/>
            </w:r>
            <w:r w:rsidR="00E70D4F">
              <w:t xml:space="preserve">Locate information in reference texts, electronic resources, or through interviews. </w:t>
            </w:r>
          </w:p>
          <w:p w:rsidR="00E70D4F" w:rsidRDefault="00FE2B26">
            <w:pPr>
              <w:ind w:left="972" w:hanging="972"/>
            </w:pPr>
            <w:r>
              <w:t>3.RP.2</w:t>
            </w:r>
            <w:r w:rsidR="00E70D4F">
              <w:tab/>
              <w:t xml:space="preserve">Determine the accuracy and relevance of the information for their specific questions. </w:t>
            </w:r>
          </w:p>
          <w:p w:rsidR="00E70D4F" w:rsidRDefault="00E70D4F">
            <w:pPr>
              <w:ind w:left="972" w:hanging="990"/>
            </w:pPr>
            <w:r>
              <w:t>3.RP.</w:t>
            </w:r>
            <w:r w:rsidR="00FE2B26">
              <w:t>3</w:t>
            </w:r>
            <w:r>
              <w:tab/>
              <w:t>Record relevant information  in their  own words.</w:t>
            </w:r>
          </w:p>
          <w:p w:rsidR="00E70D4F" w:rsidRDefault="00E70D4F">
            <w:pPr>
              <w:ind w:left="972" w:hanging="972"/>
            </w:pPr>
            <w:r>
              <w:t>3.RP.</w:t>
            </w:r>
            <w:r w:rsidR="00FE2B26">
              <w:t>4</w:t>
            </w:r>
            <w:r>
              <w:tab/>
              <w:t xml:space="preserve">Organize and present the information in a report or annotated display. </w:t>
            </w:r>
          </w:p>
          <w:p w:rsidR="00695947" w:rsidRDefault="00695947">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4</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pStyle w:val="BodyTextIndent"/>
              <w:spacing w:after="0"/>
              <w:ind w:left="0"/>
            </w:pPr>
            <w:r>
              <w:t>Students generate topics of interest and their own questions about a specific topic and</w:t>
            </w:r>
          </w:p>
          <w:p w:rsidR="00FE2B26" w:rsidRDefault="00E70D4F">
            <w:pPr>
              <w:pStyle w:val="BodyTextIndent3"/>
            </w:pPr>
            <w:r>
              <w:t>4.RP.1</w:t>
            </w:r>
            <w:r>
              <w:tab/>
              <w:t>Identify and read through a variety of relevant sources (e.g., digital, print, and/or interviews with local authorities).</w:t>
            </w:r>
          </w:p>
          <w:p w:rsidR="00E70D4F" w:rsidRDefault="00E70D4F">
            <w:pPr>
              <w:pStyle w:val="BodyTextIndent3"/>
            </w:pPr>
            <w:r>
              <w:t>4.RP.2    On the basis of these sources, decide on one major research question to address</w:t>
            </w:r>
            <w:r w:rsidR="00FE2B26">
              <w:t>.</w:t>
            </w:r>
            <w:r>
              <w:t xml:space="preserve"> </w:t>
            </w:r>
          </w:p>
          <w:p w:rsidR="00E70D4F" w:rsidRDefault="00E70D4F">
            <w:pPr>
              <w:ind w:left="979" w:hanging="979"/>
            </w:pPr>
            <w:r>
              <w:t xml:space="preserve">4.RP.3    Use organizational features of print and digital sources (e.g., table of contents, indices, glossaries, website headings and links) efficiently to locate further information.  </w:t>
            </w:r>
          </w:p>
          <w:p w:rsidR="00E70D4F" w:rsidRDefault="00E70D4F">
            <w:pPr>
              <w:ind w:left="979" w:hanging="979"/>
            </w:pPr>
            <w:r>
              <w:lastRenderedPageBreak/>
              <w:t>4.RP.4     Determine the accuracy of the information gathered.</w:t>
            </w:r>
          </w:p>
          <w:p w:rsidR="00E70D4F" w:rsidRDefault="00E70D4F">
            <w:pPr>
              <w:pStyle w:val="BodyTextIndent"/>
              <w:spacing w:after="0"/>
              <w:ind w:left="0"/>
            </w:pPr>
            <w:r>
              <w:t>4.RP.</w:t>
            </w:r>
            <w:r w:rsidR="00FE2B26">
              <w:t>5</w:t>
            </w:r>
            <w:r>
              <w:tab/>
              <w:t xml:space="preserve">   Record pertinent source information and follow an established format.</w:t>
            </w:r>
          </w:p>
          <w:p w:rsidR="00E70D4F" w:rsidRDefault="00E70D4F">
            <w:pPr>
              <w:pStyle w:val="BodyTextIndent"/>
              <w:spacing w:after="0"/>
              <w:ind w:left="972" w:hanging="972"/>
            </w:pPr>
            <w:r>
              <w:t>4.RP.</w:t>
            </w:r>
            <w:r w:rsidR="00C91CBE">
              <w:t>6</w:t>
            </w:r>
            <w:r>
              <w:t xml:space="preserve">     Summarize and organize information using a variety of tools (e.g., note cards, spreadsheets, outlines, graphic   organizers).</w:t>
            </w:r>
          </w:p>
          <w:p w:rsidR="00E70D4F" w:rsidRDefault="00E70D4F">
            <w:pPr>
              <w:ind w:left="972" w:hanging="972"/>
            </w:pPr>
            <w:r>
              <w:t>4.RP.</w:t>
            </w:r>
            <w:r w:rsidR="00C91CBE">
              <w:t>7</w:t>
            </w:r>
            <w:r>
              <w:tab/>
              <w:t>Cite all quoted words, introducing them in one’s own words, and identify sources for illustrations, graphs, or video clips copied or imported from print or digital sources.</w:t>
            </w:r>
          </w:p>
          <w:p w:rsidR="00E70D4F" w:rsidRDefault="00E70D4F">
            <w:pPr>
              <w:ind w:left="972" w:hanging="972"/>
            </w:pPr>
            <w:r>
              <w:t>4.RP.</w:t>
            </w:r>
            <w:r w:rsidR="00C91CBE">
              <w:t>8</w:t>
            </w:r>
            <w:r>
              <w:t xml:space="preserve">     Present the research project and evaluate how completely, accurately, and efficiently the major research question was explored or answered.</w:t>
            </w:r>
          </w:p>
          <w:p w:rsidR="00695947" w:rsidRDefault="00695947">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lastRenderedPageBreak/>
              <w:t>5-8</w:t>
            </w:r>
          </w:p>
        </w:tc>
        <w:tc>
          <w:tcPr>
            <w:tcW w:w="8640" w:type="dxa"/>
            <w:tcBorders>
              <w:top w:val="single" w:sz="4" w:space="0" w:color="auto"/>
              <w:left w:val="single" w:sz="4" w:space="0" w:color="auto"/>
              <w:bottom w:val="single" w:sz="4" w:space="0" w:color="auto"/>
              <w:right w:val="single" w:sz="4" w:space="0" w:color="auto"/>
            </w:tcBorders>
          </w:tcPr>
          <w:p w:rsidR="00E70D4F" w:rsidRDefault="00E70D4F">
            <w:pPr>
              <w:pStyle w:val="BodyTextIndent"/>
              <w:spacing w:after="0"/>
              <w:ind w:left="972" w:hanging="972"/>
            </w:pPr>
            <w:r>
              <w:t>5-8.RP.1  Apply steps for obtaining information from a variety of sources:</w:t>
            </w:r>
          </w:p>
          <w:p w:rsidR="00E70D4F" w:rsidRDefault="00E70D4F">
            <w:pPr>
              <w:numPr>
                <w:ilvl w:val="0"/>
                <w:numId w:val="13"/>
              </w:numPr>
              <w:tabs>
                <w:tab w:val="clear" w:pos="720"/>
                <w:tab w:val="num" w:pos="1692"/>
              </w:tabs>
              <w:ind w:left="1692"/>
            </w:pPr>
            <w:r>
              <w:t>Formulate one open-ended researchable question.</w:t>
            </w:r>
          </w:p>
          <w:p w:rsidR="00E70D4F" w:rsidRDefault="00C91CBE">
            <w:pPr>
              <w:numPr>
                <w:ilvl w:val="0"/>
                <w:numId w:val="13"/>
              </w:numPr>
              <w:tabs>
                <w:tab w:val="clear" w:pos="720"/>
                <w:tab w:val="num" w:pos="1692"/>
              </w:tabs>
              <w:ind w:left="1692"/>
            </w:pPr>
            <w:r>
              <w:t xml:space="preserve">Identify and </w:t>
            </w:r>
            <w:r w:rsidR="00E70D4F">
              <w:t>acquire information from at least three sources (digital and print resources, surveys, and/or interviews with authorities).</w:t>
            </w:r>
          </w:p>
          <w:p w:rsidR="00E70D4F" w:rsidRDefault="00E70D4F">
            <w:pPr>
              <w:numPr>
                <w:ilvl w:val="0"/>
                <w:numId w:val="13"/>
              </w:numPr>
              <w:tabs>
                <w:tab w:val="clear" w:pos="720"/>
                <w:tab w:val="num" w:pos="1692"/>
              </w:tabs>
              <w:ind w:left="1692"/>
            </w:pPr>
            <w:r>
              <w:t>Select relevant resources efficiently, using organizational features of print reference texts; knowledge of public and school libraries</w:t>
            </w:r>
            <w:r w:rsidR="00B853F9">
              <w:t xml:space="preserve"> and their classification systems</w:t>
            </w:r>
            <w:r>
              <w:t>; knowledge of properties of Internet search engines; knowledge of how information is st</w:t>
            </w:r>
            <w:r w:rsidR="000262D0">
              <w:t>ructured and linked on websites;</w:t>
            </w:r>
            <w:r>
              <w:t xml:space="preserve"> and knowledge of the differences between primary and secondary sources.</w:t>
            </w:r>
          </w:p>
          <w:p w:rsidR="00E70D4F" w:rsidRDefault="00E70D4F">
            <w:pPr>
              <w:numPr>
                <w:ilvl w:val="0"/>
                <w:numId w:val="13"/>
              </w:numPr>
              <w:tabs>
                <w:tab w:val="clear" w:pos="720"/>
                <w:tab w:val="num" w:pos="1692"/>
              </w:tabs>
              <w:ind w:left="1692"/>
            </w:pPr>
            <w:r>
              <w:t>Follow ethical and legal guidelines for collecting and recording information.</w:t>
            </w:r>
          </w:p>
          <w:p w:rsidR="00695947" w:rsidRDefault="00E70D4F" w:rsidP="00695947">
            <w:pPr>
              <w:numPr>
                <w:ilvl w:val="0"/>
                <w:numId w:val="13"/>
              </w:numPr>
              <w:tabs>
                <w:tab w:val="clear" w:pos="720"/>
                <w:tab w:val="num" w:pos="1692"/>
              </w:tabs>
              <w:ind w:left="1692"/>
            </w:pPr>
            <w:r>
              <w:t xml:space="preserve">Assess accuracy and reliability </w:t>
            </w:r>
            <w:r w:rsidR="000262D0">
              <w:t>of information in</w:t>
            </w:r>
            <w:r>
              <w:t xml:space="preserve"> print and electronic sources (e.g., author or organization credentials, formality of presentation, date of publication, publisher, title of journal, cross-references in websites).</w:t>
            </w:r>
          </w:p>
          <w:p w:rsidR="00E70D4F" w:rsidRDefault="00E70D4F">
            <w:pPr>
              <w:pStyle w:val="BodyTextIndent"/>
              <w:spacing w:after="0"/>
              <w:ind w:left="1242" w:hanging="1242"/>
            </w:pPr>
            <w:r>
              <w:t>5-8.RP.2    Apply steps for recording and organizing ideas.</w:t>
            </w:r>
            <w:r>
              <w:tab/>
            </w:r>
          </w:p>
          <w:p w:rsidR="00E70D4F" w:rsidRDefault="00E70D4F">
            <w:pPr>
              <w:pStyle w:val="BodyTextIndent"/>
              <w:numPr>
                <w:ilvl w:val="0"/>
                <w:numId w:val="14"/>
              </w:numPr>
              <w:tabs>
                <w:tab w:val="clear" w:pos="720"/>
                <w:tab w:val="num" w:pos="1692"/>
              </w:tabs>
              <w:spacing w:after="0"/>
              <w:ind w:left="1692"/>
              <w:rPr>
                <w:i/>
              </w:rPr>
            </w:pPr>
            <w:r>
              <w:t>Record pertinent main ideas/important information and supporting details in brief note form, citing the source of information in an established format.</w:t>
            </w:r>
          </w:p>
          <w:p w:rsidR="00E70D4F" w:rsidRDefault="00E70D4F">
            <w:pPr>
              <w:numPr>
                <w:ilvl w:val="0"/>
                <w:numId w:val="14"/>
              </w:numPr>
              <w:tabs>
                <w:tab w:val="clear" w:pos="720"/>
                <w:tab w:val="num" w:pos="1692"/>
              </w:tabs>
              <w:ind w:left="1692"/>
            </w:pPr>
            <w:r>
              <w:t>Quote specific phrases and sentences or incorporate illustrations, graphics, sound or video clips as needed, recording their source and following an established</w:t>
            </w:r>
            <w:r w:rsidR="009A533A">
              <w:t xml:space="preserve"> and consistent</w:t>
            </w:r>
            <w:r>
              <w:t xml:space="preserve"> format for citations.</w:t>
            </w:r>
          </w:p>
          <w:p w:rsidR="00E70D4F" w:rsidRDefault="00E70D4F">
            <w:pPr>
              <w:pStyle w:val="BodyTextIndent"/>
              <w:numPr>
                <w:ilvl w:val="0"/>
                <w:numId w:val="14"/>
              </w:numPr>
              <w:tabs>
                <w:tab w:val="clear" w:pos="720"/>
                <w:tab w:val="num" w:pos="1692"/>
              </w:tabs>
              <w:spacing w:after="0"/>
              <w:ind w:left="1692"/>
            </w:pPr>
            <w:r>
              <w:t>Restate information found in one’s own words, using summarizing or paraphrasing techniques.</w:t>
            </w:r>
          </w:p>
          <w:p w:rsidR="00695947" w:rsidRDefault="00E70D4F" w:rsidP="00695947">
            <w:pPr>
              <w:numPr>
                <w:ilvl w:val="0"/>
                <w:numId w:val="14"/>
              </w:numPr>
              <w:tabs>
                <w:tab w:val="clear" w:pos="720"/>
                <w:tab w:val="num" w:pos="1692"/>
              </w:tabs>
              <w:ind w:left="1692"/>
            </w:pPr>
            <w:r>
              <w:t xml:space="preserve">Organize and interpret information, using a variety of tools </w:t>
            </w:r>
            <w:r>
              <w:rPr>
                <w:i/>
              </w:rPr>
              <w:t>(</w:t>
            </w:r>
            <w:r>
              <w:t>e.g.,</w:t>
            </w:r>
            <w:r>
              <w:rPr>
                <w:i/>
              </w:rPr>
              <w:t xml:space="preserve"> </w:t>
            </w:r>
            <w:r>
              <w:t>spreadsheet, database, outlining software)</w:t>
            </w:r>
            <w:r w:rsidR="000262D0">
              <w:t>.</w:t>
            </w:r>
            <w:r>
              <w:t xml:space="preserve"> </w:t>
            </w:r>
          </w:p>
          <w:p w:rsidR="00E70D4F" w:rsidRDefault="00E70D4F">
            <w:pPr>
              <w:ind w:left="1242" w:hanging="1242"/>
            </w:pPr>
            <w:r>
              <w:t>5-8.RP.3     Report findings in a clear, concise way.</w:t>
            </w:r>
          </w:p>
          <w:p w:rsidR="00E70D4F" w:rsidRDefault="00E70D4F">
            <w:pPr>
              <w:numPr>
                <w:ilvl w:val="0"/>
                <w:numId w:val="15"/>
              </w:numPr>
              <w:tabs>
                <w:tab w:val="num" w:pos="1692"/>
              </w:tabs>
              <w:ind w:left="1692"/>
            </w:pPr>
            <w:r>
              <w:t xml:space="preserve">Identify an appropriate approach to organizing a group or individual </w:t>
            </w:r>
            <w:r w:rsidR="000262D0">
              <w:t xml:space="preserve">written </w:t>
            </w:r>
            <w:r>
              <w:t xml:space="preserve">report, an annotated display, or </w:t>
            </w:r>
            <w:r w:rsidR="000262D0">
              <w:t xml:space="preserve">oral </w:t>
            </w:r>
            <w:r>
              <w:t xml:space="preserve">presentation that will fit one’s audience and purpose. </w:t>
            </w:r>
          </w:p>
          <w:p w:rsidR="00E70D4F" w:rsidRDefault="00E70D4F">
            <w:pPr>
              <w:numPr>
                <w:ilvl w:val="0"/>
                <w:numId w:val="16"/>
              </w:numPr>
              <w:tabs>
                <w:tab w:val="num" w:pos="1692"/>
              </w:tabs>
              <w:ind w:left="1692"/>
            </w:pPr>
            <w:r>
              <w:t>Differentiate between paraphrasing and plagiarism when incorporating the ideas of others.</w:t>
            </w:r>
          </w:p>
          <w:p w:rsidR="00E70D4F" w:rsidRDefault="00E70D4F">
            <w:pPr>
              <w:numPr>
                <w:ilvl w:val="0"/>
                <w:numId w:val="16"/>
              </w:numPr>
              <w:tabs>
                <w:tab w:val="num" w:pos="1692"/>
              </w:tabs>
              <w:ind w:left="1692"/>
            </w:pPr>
            <w:r>
              <w:t>Evaluate the research project as a whole using teacher-generated criteria.</w:t>
            </w:r>
          </w:p>
          <w:p w:rsidR="00695947" w:rsidRDefault="00695947" w:rsidP="00695947">
            <w:pPr>
              <w:ind w:left="133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lastRenderedPageBreak/>
              <w:t>9-12</w:t>
            </w:r>
          </w:p>
        </w:tc>
        <w:tc>
          <w:tcPr>
            <w:tcW w:w="8640" w:type="dxa"/>
            <w:tcBorders>
              <w:top w:val="single" w:sz="4" w:space="0" w:color="auto"/>
              <w:left w:val="single" w:sz="4" w:space="0" w:color="auto"/>
              <w:bottom w:val="single" w:sz="4" w:space="0" w:color="auto"/>
              <w:right w:val="single" w:sz="4" w:space="0" w:color="auto"/>
            </w:tcBorders>
          </w:tcPr>
          <w:p w:rsidR="00C91CBE" w:rsidRDefault="00E70D4F">
            <w:pPr>
              <w:pStyle w:val="BodyTextIndent"/>
              <w:spacing w:after="0"/>
              <w:ind w:left="972" w:hanging="972"/>
            </w:pPr>
            <w:r>
              <w:t>9-12.RP.1   Apply steps for obtaining information from a variety of sources</w:t>
            </w:r>
            <w:r w:rsidR="00C91CBE">
              <w:t>.</w:t>
            </w:r>
            <w:r>
              <w:t xml:space="preserve"> </w:t>
            </w:r>
          </w:p>
          <w:p w:rsidR="00C91CBE" w:rsidRDefault="00C91CBE">
            <w:pPr>
              <w:numPr>
                <w:ilvl w:val="0"/>
                <w:numId w:val="17"/>
              </w:numPr>
              <w:tabs>
                <w:tab w:val="clear" w:pos="720"/>
                <w:tab w:val="num" w:pos="1692"/>
              </w:tabs>
              <w:ind w:left="1692"/>
            </w:pPr>
            <w:r>
              <w:t>Formulate an original open-ended research question and a plan for gathering information that addresses that question.</w:t>
            </w:r>
          </w:p>
          <w:p w:rsidR="00E70D4F" w:rsidRDefault="00E70D4F">
            <w:pPr>
              <w:numPr>
                <w:ilvl w:val="0"/>
                <w:numId w:val="17"/>
              </w:numPr>
              <w:tabs>
                <w:tab w:val="clear" w:pos="720"/>
                <w:tab w:val="num" w:pos="1692"/>
              </w:tabs>
              <w:ind w:left="1692"/>
            </w:pPr>
            <w:r>
              <w:t xml:space="preserve">Demonstrate a systematic and efficient search for information through literature searches, </w:t>
            </w:r>
            <w:r w:rsidR="000262D0">
              <w:t xml:space="preserve">searches of public records, </w:t>
            </w:r>
            <w:r>
              <w:t>surveys, and/or interviews, as needed (e.g., identifying multiple sources of information written by authorities for an informed audience; writing concise and relevant survey questions whose responses can be readily summarized or quantitatively compiled</w:t>
            </w:r>
            <w:r w:rsidR="00C91CBE">
              <w:t>).</w:t>
            </w:r>
          </w:p>
          <w:p w:rsidR="00E70D4F" w:rsidRDefault="00E70D4F">
            <w:pPr>
              <w:numPr>
                <w:ilvl w:val="0"/>
                <w:numId w:val="17"/>
              </w:numPr>
              <w:tabs>
                <w:tab w:val="clear" w:pos="720"/>
                <w:tab w:val="num" w:pos="1692"/>
              </w:tabs>
              <w:ind w:left="1692"/>
            </w:pPr>
            <w:r>
              <w:t>Assess the accuracy and reliability</w:t>
            </w:r>
            <w:r w:rsidR="000262D0">
              <w:t xml:space="preserve"> of information </w:t>
            </w:r>
            <w:r>
              <w:t xml:space="preserve">in print, electronic, or interview sources </w:t>
            </w:r>
            <w:r>
              <w:rPr>
                <w:i/>
              </w:rPr>
              <w:t>(</w:t>
            </w:r>
            <w:r>
              <w:t>e.g</w:t>
            </w:r>
            <w:r>
              <w:rPr>
                <w:i/>
              </w:rPr>
              <w:t xml:space="preserve">., </w:t>
            </w:r>
            <w:r>
              <w:t xml:space="preserve">author credentials, formality of presentation, date of publication, publisher, title of journal, cross references in scholarly journals or web </w:t>
            </w:r>
            <w:r w:rsidR="000262D0">
              <w:t>sites, appropriateness for goals of the research project</w:t>
            </w:r>
            <w:r>
              <w:t xml:space="preserve">, absence of conflicting information, and point of view or lack of bias). </w:t>
            </w:r>
          </w:p>
          <w:p w:rsidR="00E70D4F" w:rsidRDefault="00E70D4F">
            <w:pPr>
              <w:ind w:left="1242" w:hanging="1242"/>
            </w:pPr>
            <w:r>
              <w:t>9-12.RP.2</w:t>
            </w:r>
            <w:r>
              <w:tab/>
              <w:t>Apply steps for organizing information, documenting resources, and presenting research in individual or group projects:</w:t>
            </w:r>
          </w:p>
          <w:p w:rsidR="00E70D4F" w:rsidRDefault="00E70D4F">
            <w:pPr>
              <w:numPr>
                <w:ilvl w:val="0"/>
                <w:numId w:val="18"/>
              </w:numPr>
              <w:tabs>
                <w:tab w:val="clear" w:pos="720"/>
                <w:tab w:val="num" w:pos="1692"/>
              </w:tabs>
              <w:ind w:left="1692"/>
            </w:pPr>
            <w:r>
              <w:t>Record primary, secondary, and tertiary terms related to an identified topic to guide one’s search.</w:t>
            </w:r>
          </w:p>
          <w:p w:rsidR="00E70D4F" w:rsidRDefault="00E70D4F">
            <w:pPr>
              <w:numPr>
                <w:ilvl w:val="0"/>
                <w:numId w:val="18"/>
              </w:numPr>
              <w:tabs>
                <w:tab w:val="clear" w:pos="720"/>
                <w:tab w:val="num" w:pos="1692"/>
              </w:tabs>
              <w:ind w:left="1692"/>
            </w:pPr>
            <w:r>
              <w:t xml:space="preserve">Follow ethical guidelines for conducting interviews and reporting results and </w:t>
            </w:r>
            <w:r w:rsidR="000262D0">
              <w:t xml:space="preserve">for </w:t>
            </w:r>
            <w:r>
              <w:t xml:space="preserve">obtaining </w:t>
            </w:r>
            <w:r w:rsidR="000262D0">
              <w:t>permission to use</w:t>
            </w:r>
            <w:r>
              <w:t xml:space="preserve"> images, spoken words, or music from websites.</w:t>
            </w:r>
          </w:p>
          <w:p w:rsidR="00E70D4F" w:rsidRDefault="00E70D4F">
            <w:pPr>
              <w:pStyle w:val="BodyTextIndent"/>
              <w:numPr>
                <w:ilvl w:val="0"/>
                <w:numId w:val="18"/>
              </w:numPr>
              <w:tabs>
                <w:tab w:val="clear" w:pos="720"/>
                <w:tab w:val="num" w:pos="1692"/>
              </w:tabs>
              <w:spacing w:after="0"/>
              <w:ind w:left="1692"/>
            </w:pPr>
            <w:r>
              <w:t xml:space="preserve">Record pertinent ideas and supporting details briefly in one’s own words and quote </w:t>
            </w:r>
            <w:r w:rsidR="000262D0">
              <w:t>choose relevant quotations selectively</w:t>
            </w:r>
            <w:r>
              <w:t xml:space="preserve"> for inclusion in a report, annotated display</w:t>
            </w:r>
            <w:r w:rsidR="000262D0">
              <w:t>,</w:t>
            </w:r>
            <w:r>
              <w:t xml:space="preserve"> or </w:t>
            </w:r>
            <w:r w:rsidR="000262D0">
              <w:t xml:space="preserve">oral </w:t>
            </w:r>
            <w:r>
              <w:t>presentation.</w:t>
            </w:r>
          </w:p>
          <w:p w:rsidR="00E70D4F" w:rsidRDefault="00E70D4F">
            <w:pPr>
              <w:pStyle w:val="Header"/>
              <w:numPr>
                <w:ilvl w:val="0"/>
                <w:numId w:val="18"/>
              </w:numPr>
              <w:tabs>
                <w:tab w:val="clear" w:pos="720"/>
                <w:tab w:val="num" w:pos="1692"/>
              </w:tabs>
              <w:ind w:left="1692"/>
              <w:rPr>
                <w:rFonts w:ascii="Times New Roman" w:hAnsi="Times New Roman"/>
              </w:rPr>
            </w:pPr>
            <w:r>
              <w:rPr>
                <w:rFonts w:ascii="Times New Roman" w:hAnsi="Times New Roman"/>
              </w:rPr>
              <w:t>Document information, quotations, graphics, photos, music, and other media sources, using a consistent format for footnotes or endnotes and a standard bibliographic format from a</w:t>
            </w:r>
            <w:r w:rsidR="000262D0">
              <w:rPr>
                <w:rFonts w:ascii="Times New Roman" w:hAnsi="Times New Roman"/>
              </w:rPr>
              <w:t>n authoritative</w:t>
            </w:r>
            <w:r>
              <w:rPr>
                <w:rFonts w:ascii="Times New Roman" w:hAnsi="Times New Roman"/>
              </w:rPr>
              <w:t xml:space="preserve"> style guide</w:t>
            </w:r>
            <w:r w:rsidR="000262D0">
              <w:rPr>
                <w:rFonts w:ascii="Times New Roman" w:hAnsi="Times New Roman"/>
              </w:rPr>
              <w:t xml:space="preserve"> (e.g., </w:t>
            </w:r>
            <w:r w:rsidR="009A533A" w:rsidRPr="009A533A">
              <w:rPr>
                <w:rFonts w:ascii="Times New Roman" w:hAnsi="Times New Roman"/>
                <w:i/>
              </w:rPr>
              <w:t>Modern Languages As</w:t>
            </w:r>
            <w:r w:rsidR="00B853F9">
              <w:rPr>
                <w:rFonts w:ascii="Times New Roman" w:hAnsi="Times New Roman"/>
                <w:i/>
              </w:rPr>
              <w:t xml:space="preserve">sociation </w:t>
            </w:r>
            <w:r w:rsidR="009A533A">
              <w:rPr>
                <w:rFonts w:ascii="Times New Roman" w:hAnsi="Times New Roman"/>
                <w:i/>
              </w:rPr>
              <w:t>[MLA] Style Manual an</w:t>
            </w:r>
            <w:r w:rsidR="009A533A" w:rsidRPr="009A533A">
              <w:rPr>
                <w:rFonts w:ascii="Times New Roman" w:hAnsi="Times New Roman"/>
                <w:i/>
              </w:rPr>
              <w:t>d Guide to Scholarly Publishing</w:t>
            </w:r>
            <w:r w:rsidR="000262D0" w:rsidRPr="009A533A">
              <w:rPr>
                <w:rFonts w:ascii="Times New Roman" w:hAnsi="Times New Roman"/>
                <w:i/>
              </w:rPr>
              <w:t xml:space="preserve">, </w:t>
            </w:r>
            <w:r w:rsidR="009A533A" w:rsidRPr="009A533A">
              <w:rPr>
                <w:rFonts w:ascii="Times New Roman" w:hAnsi="Times New Roman"/>
                <w:i/>
              </w:rPr>
              <w:t>Publication Manual of the American Psychological  Association</w:t>
            </w:r>
            <w:r w:rsidR="009A533A">
              <w:rPr>
                <w:rFonts w:ascii="Times New Roman" w:hAnsi="Times New Roman"/>
              </w:rPr>
              <w:t xml:space="preserve"> [</w:t>
            </w:r>
            <w:r w:rsidR="000262D0" w:rsidRPr="009A533A">
              <w:rPr>
                <w:rFonts w:ascii="Times New Roman" w:hAnsi="Times New Roman"/>
                <w:i/>
              </w:rPr>
              <w:t>APA Style Guide</w:t>
            </w:r>
            <w:r w:rsidR="009A533A">
              <w:rPr>
                <w:rFonts w:ascii="Times New Roman" w:hAnsi="Times New Roman"/>
              </w:rPr>
              <w:t>]</w:t>
            </w:r>
            <w:r w:rsidR="000262D0">
              <w:rPr>
                <w:rFonts w:ascii="Times New Roman" w:hAnsi="Times New Roman"/>
              </w:rPr>
              <w:t xml:space="preserve">, </w:t>
            </w:r>
            <w:r w:rsidR="009A533A">
              <w:rPr>
                <w:rFonts w:ascii="Times New Roman" w:hAnsi="Times New Roman"/>
              </w:rPr>
              <w:t xml:space="preserve"> </w:t>
            </w:r>
            <w:r w:rsidR="009A533A" w:rsidRPr="009A533A">
              <w:rPr>
                <w:rFonts w:ascii="Times New Roman" w:hAnsi="Times New Roman"/>
                <w:i/>
              </w:rPr>
              <w:t>Associated Press [AP] Style Guide</w:t>
            </w:r>
            <w:r w:rsidR="009A533A">
              <w:rPr>
                <w:rFonts w:ascii="Times New Roman" w:hAnsi="Times New Roman"/>
              </w:rPr>
              <w:t xml:space="preserve">, or </w:t>
            </w:r>
            <w:r w:rsidR="000262D0" w:rsidRPr="000262D0">
              <w:rPr>
                <w:rFonts w:ascii="Times New Roman" w:hAnsi="Times New Roman"/>
                <w:i/>
              </w:rPr>
              <w:t>Chicago Manual of Style</w:t>
            </w:r>
            <w:r w:rsidR="000262D0">
              <w:rPr>
                <w:rFonts w:ascii="Times New Roman" w:hAnsi="Times New Roman"/>
              </w:rPr>
              <w:t>)</w:t>
            </w:r>
            <w:r>
              <w:rPr>
                <w:rFonts w:ascii="Times New Roman" w:hAnsi="Times New Roman"/>
              </w:rPr>
              <w:t>.</w:t>
            </w:r>
          </w:p>
          <w:p w:rsidR="00E70D4F" w:rsidRDefault="00E70D4F">
            <w:pPr>
              <w:pStyle w:val="BodyTextIndent"/>
              <w:numPr>
                <w:ilvl w:val="0"/>
                <w:numId w:val="18"/>
              </w:numPr>
              <w:tabs>
                <w:tab w:val="clear" w:pos="720"/>
                <w:tab w:val="num" w:pos="1692"/>
              </w:tabs>
              <w:spacing w:after="0"/>
              <w:ind w:left="1692"/>
            </w:pPr>
            <w:r>
              <w:t>Use relevant quotations, graphic presentations of data, or illustrations to support claims made in one’s own words.</w:t>
            </w:r>
          </w:p>
          <w:p w:rsidR="00E70D4F" w:rsidRDefault="00E70D4F">
            <w:pPr>
              <w:numPr>
                <w:ilvl w:val="0"/>
                <w:numId w:val="18"/>
              </w:numPr>
              <w:tabs>
                <w:tab w:val="clear" w:pos="720"/>
                <w:tab w:val="num" w:pos="1692"/>
              </w:tabs>
              <w:ind w:left="1692"/>
            </w:pPr>
            <w:r>
              <w:t>Use an appropriate approach, form, and organizational structure in individual or group research projects for an intended audience and purpose.</w:t>
            </w:r>
          </w:p>
          <w:p w:rsidR="00E70D4F" w:rsidRDefault="00E70D4F">
            <w:pPr>
              <w:numPr>
                <w:ilvl w:val="0"/>
                <w:numId w:val="18"/>
              </w:numPr>
              <w:tabs>
                <w:tab w:val="clear" w:pos="720"/>
                <w:tab w:val="num" w:pos="1692"/>
              </w:tabs>
              <w:ind w:left="1692"/>
            </w:pPr>
            <w:r>
              <w:t>Develop criteria and rubrics</w:t>
            </w:r>
            <w:r w:rsidR="009A533A">
              <w:t xml:space="preserve"> for research projects</w:t>
            </w:r>
            <w:r>
              <w:t xml:space="preserve"> and use them to evaluate the project as a whole.</w:t>
            </w:r>
          </w:p>
          <w:p w:rsidR="00695947" w:rsidRDefault="00695947" w:rsidP="00695947">
            <w:pPr>
              <w:ind w:left="1332"/>
            </w:pPr>
          </w:p>
        </w:tc>
      </w:tr>
    </w:tbl>
    <w:p w:rsidR="00E70D4F" w:rsidRDefault="00E70D4F"/>
    <w:p w:rsidR="00E70D4F" w:rsidRDefault="00C91CBE" w:rsidP="00D32F3D">
      <w:pPr>
        <w:ind w:right="-720"/>
        <w:jc w:val="center"/>
        <w:rPr>
          <w:b/>
          <w:i/>
        </w:rPr>
      </w:pPr>
      <w:r>
        <w:br w:type="page"/>
      </w:r>
      <w:r w:rsidR="00E70D4F" w:rsidRPr="00255711">
        <w:rPr>
          <w:b/>
          <w:i/>
        </w:rPr>
        <w:lastRenderedPageBreak/>
        <w:t>13: Analytical Writing</w:t>
      </w:r>
      <w:r w:rsidR="00B20E6C">
        <w:rPr>
          <w:b/>
          <w:i/>
        </w:rPr>
        <w:t xml:space="preserve">  </w:t>
      </w:r>
    </w:p>
    <w:p w:rsidR="00B20E6C" w:rsidRPr="00255711" w:rsidRDefault="00B20E6C" w:rsidP="00D32F3D">
      <w:pPr>
        <w:ind w:right="-720"/>
        <w:jc w:val="center"/>
        <w:rPr>
          <w:rFonts w:ascii="Times New Roman" w:hAnsi="Times New Roman"/>
          <w:b/>
          <w:i/>
        </w:rPr>
      </w:pPr>
    </w:p>
    <w:p w:rsidR="00A06B1A" w:rsidRDefault="00E70D4F" w:rsidP="00B44B79">
      <w:pPr>
        <w:ind w:right="-720"/>
        <w:jc w:val="both"/>
        <w:rPr>
          <w:rFonts w:ascii="Times New Roman" w:hAnsi="Times New Roman"/>
          <w:sz w:val="22"/>
          <w:szCs w:val="22"/>
        </w:rPr>
      </w:pPr>
      <w:r w:rsidRPr="00D477EA">
        <w:rPr>
          <w:rFonts w:ascii="Times New Roman" w:hAnsi="Times New Roman"/>
          <w:sz w:val="22"/>
          <w:szCs w:val="22"/>
        </w:rPr>
        <w:t>Analytical writing requires the development and use of logical thinking processes, reading “between the lines</w:t>
      </w:r>
      <w:r w:rsidR="009A533A" w:rsidRPr="00D477EA">
        <w:rPr>
          <w:rFonts w:ascii="Times New Roman" w:hAnsi="Times New Roman"/>
          <w:sz w:val="22"/>
          <w:szCs w:val="22"/>
        </w:rPr>
        <w:t>,”</w:t>
      </w:r>
      <w:r w:rsidRPr="00D477EA">
        <w:rPr>
          <w:rFonts w:ascii="Times New Roman" w:hAnsi="Times New Roman"/>
          <w:sz w:val="22"/>
          <w:szCs w:val="22"/>
        </w:rPr>
        <w:t xml:space="preserve"> and an ever-growing knowledge base for the topic being analyzed</w:t>
      </w:r>
      <w:r w:rsidR="00D117B0" w:rsidRPr="00D477EA">
        <w:rPr>
          <w:rFonts w:ascii="Times New Roman" w:hAnsi="Times New Roman"/>
          <w:sz w:val="22"/>
          <w:szCs w:val="22"/>
        </w:rPr>
        <w:t>. Beginning in grade 3, analytical writing should constitute at least half the writing students do in school, and beginning in grade 9, three-quarters of their writing assignments should require research and analysis</w:t>
      </w:r>
      <w:r w:rsidR="00AA114F">
        <w:rPr>
          <w:rFonts w:ascii="Times New Roman" w:hAnsi="Times New Roman"/>
          <w:sz w:val="22"/>
          <w:szCs w:val="22"/>
        </w:rPr>
        <w:t xml:space="preserve">.  </w:t>
      </w:r>
      <w:r w:rsidR="00E0564D">
        <w:rPr>
          <w:rFonts w:ascii="Times New Roman" w:hAnsi="Times New Roman"/>
          <w:sz w:val="22"/>
          <w:szCs w:val="22"/>
        </w:rPr>
        <w:t>Students should be</w:t>
      </w:r>
      <w:r w:rsidR="00E21AF9">
        <w:rPr>
          <w:rFonts w:ascii="Times New Roman" w:hAnsi="Times New Roman"/>
          <w:sz w:val="22"/>
          <w:szCs w:val="22"/>
        </w:rPr>
        <w:t xml:space="preserve"> expected to revise and</w:t>
      </w:r>
      <w:r w:rsidRPr="00D477EA">
        <w:rPr>
          <w:rFonts w:ascii="Times New Roman" w:hAnsi="Times New Roman"/>
          <w:sz w:val="22"/>
          <w:szCs w:val="22"/>
        </w:rPr>
        <w:t xml:space="preserve"> edit their writing. </w:t>
      </w:r>
      <w:r w:rsidR="00E0564D">
        <w:rPr>
          <w:rFonts w:ascii="Times New Roman" w:hAnsi="Times New Roman"/>
          <w:sz w:val="22"/>
          <w:szCs w:val="22"/>
        </w:rPr>
        <w:t xml:space="preserve"> </w:t>
      </w:r>
    </w:p>
    <w:p w:rsidR="00E0564D" w:rsidRDefault="00E0564D" w:rsidP="00B44B79">
      <w:pPr>
        <w:ind w:right="-72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460"/>
      </w:tblGrid>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Grade</w:t>
            </w:r>
          </w:p>
        </w:tc>
        <w:tc>
          <w:tcPr>
            <w:tcW w:w="8460" w:type="dxa"/>
            <w:tcBorders>
              <w:top w:val="single" w:sz="4" w:space="0" w:color="auto"/>
              <w:left w:val="single" w:sz="4" w:space="0" w:color="auto"/>
              <w:bottom w:val="single" w:sz="4" w:space="0" w:color="auto"/>
              <w:right w:val="single" w:sz="4" w:space="0" w:color="auto"/>
            </w:tcBorders>
          </w:tcPr>
          <w:p w:rsidR="00E70D4F" w:rsidRPr="00AA114F" w:rsidRDefault="00E70D4F">
            <w:pPr>
              <w:jc w:val="center"/>
              <w:rPr>
                <w:rFonts w:ascii="Times New Roman" w:hAnsi="Times New Roman"/>
                <w:b/>
                <w:sz w:val="22"/>
                <w:szCs w:val="22"/>
              </w:rPr>
            </w:pPr>
            <w:r w:rsidRPr="00AA114F">
              <w:rPr>
                <w:rFonts w:ascii="Times New Roman" w:hAnsi="Times New Roman"/>
                <w:b/>
                <w:sz w:val="22"/>
                <w:szCs w:val="22"/>
              </w:rPr>
              <w:t>Student Learning Standards</w:t>
            </w:r>
          </w:p>
          <w:p w:rsidR="00695947" w:rsidRDefault="00695947" w:rsidP="00695947">
            <w:pPr>
              <w:jc w:val="center"/>
              <w:rPr>
                <w:rFonts w:ascii="Times New Roman" w:hAnsi="Times New Roman"/>
                <w:sz w:val="22"/>
                <w:szCs w:val="22"/>
              </w:rPr>
            </w:pPr>
            <w:r>
              <w:rPr>
                <w:rFonts w:ascii="Times New Roman" w:hAnsi="Times New Roman"/>
                <w:sz w:val="22"/>
                <w:szCs w:val="22"/>
              </w:rPr>
              <w:t>S</w:t>
            </w:r>
            <w:r w:rsidRPr="00AC0A6A">
              <w:rPr>
                <w:rFonts w:ascii="Times New Roman" w:hAnsi="Times New Roman"/>
                <w:sz w:val="22"/>
                <w:szCs w:val="22"/>
              </w:rPr>
              <w:t>tudents address earlier standards as needed.</w:t>
            </w:r>
          </w:p>
          <w:p w:rsidR="00695947" w:rsidRDefault="00695947">
            <w:pPr>
              <w:jc w:val="cente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A06B1A" w:rsidRDefault="00E70D4F">
            <w:pPr>
              <w:jc w:val="center"/>
              <w:rPr>
                <w:rFonts w:ascii="Times New Roman" w:hAnsi="Times New Roman"/>
                <w:sz w:val="22"/>
                <w:szCs w:val="22"/>
              </w:rPr>
            </w:pPr>
            <w:r w:rsidRPr="00A06B1A">
              <w:rPr>
                <w:rFonts w:ascii="Times New Roman" w:hAnsi="Times New Roman"/>
                <w:sz w:val="22"/>
                <w:szCs w:val="22"/>
              </w:rPr>
              <w:t>PreK</w:t>
            </w:r>
          </w:p>
        </w:tc>
        <w:tc>
          <w:tcPr>
            <w:tcW w:w="8460" w:type="dxa"/>
            <w:tcBorders>
              <w:top w:val="single" w:sz="4" w:space="0" w:color="auto"/>
              <w:left w:val="single" w:sz="4" w:space="0" w:color="auto"/>
              <w:bottom w:val="single" w:sz="4" w:space="0" w:color="auto"/>
              <w:right w:val="single" w:sz="4" w:space="0" w:color="auto"/>
            </w:tcBorders>
          </w:tcPr>
          <w:p w:rsidR="00E70D4F" w:rsidRPr="00A06B1A" w:rsidRDefault="00E70D4F" w:rsidP="00097E25">
            <w:pPr>
              <w:ind w:left="972" w:hanging="972"/>
              <w:rPr>
                <w:rFonts w:ascii="Times New Roman" w:hAnsi="Times New Roman"/>
                <w:sz w:val="22"/>
                <w:szCs w:val="22"/>
              </w:rPr>
            </w:pPr>
            <w:r w:rsidRPr="00A06B1A">
              <w:rPr>
                <w:rFonts w:ascii="Times New Roman" w:hAnsi="Times New Roman"/>
                <w:sz w:val="22"/>
                <w:szCs w:val="22"/>
              </w:rPr>
              <w:t>P.</w:t>
            </w:r>
            <w:r w:rsidR="00097E25" w:rsidRPr="00A06B1A">
              <w:rPr>
                <w:rFonts w:ascii="Times New Roman" w:hAnsi="Times New Roman"/>
                <w:sz w:val="22"/>
                <w:szCs w:val="22"/>
              </w:rPr>
              <w:t>WA</w:t>
            </w:r>
            <w:r w:rsidRPr="00A06B1A">
              <w:rPr>
                <w:rFonts w:ascii="Times New Roman" w:hAnsi="Times New Roman"/>
                <w:sz w:val="22"/>
                <w:szCs w:val="22"/>
              </w:rPr>
              <w:t xml:space="preserve">.1    </w:t>
            </w:r>
            <w:r w:rsidR="009407C1" w:rsidRPr="00A06B1A">
              <w:rPr>
                <w:rFonts w:ascii="Times New Roman" w:hAnsi="Times New Roman"/>
                <w:sz w:val="22"/>
                <w:szCs w:val="22"/>
              </w:rPr>
              <w:t xml:space="preserve">Record and discuss </w:t>
            </w:r>
            <w:r w:rsidR="009A533A" w:rsidRPr="00A06B1A">
              <w:rPr>
                <w:rFonts w:ascii="Times New Roman" w:hAnsi="Times New Roman"/>
                <w:sz w:val="22"/>
                <w:szCs w:val="22"/>
              </w:rPr>
              <w:t>observations of the natural world (e.g., o</w:t>
            </w:r>
            <w:r w:rsidR="00097E25" w:rsidRPr="00A06B1A">
              <w:rPr>
                <w:rFonts w:ascii="Times New Roman" w:hAnsi="Times New Roman"/>
                <w:sz w:val="22"/>
                <w:szCs w:val="22"/>
              </w:rPr>
              <w:t>bserve the weather e</w:t>
            </w:r>
            <w:r w:rsidR="009A533A" w:rsidRPr="00A06B1A">
              <w:rPr>
                <w:rFonts w:ascii="Times New Roman" w:hAnsi="Times New Roman"/>
                <w:sz w:val="22"/>
                <w:szCs w:val="22"/>
              </w:rPr>
              <w:t>ach</w:t>
            </w:r>
            <w:r w:rsidR="00255711" w:rsidRPr="00A06B1A">
              <w:rPr>
                <w:rFonts w:ascii="Times New Roman" w:hAnsi="Times New Roman"/>
                <w:sz w:val="22"/>
                <w:szCs w:val="22"/>
              </w:rPr>
              <w:t xml:space="preserve"> </w:t>
            </w:r>
            <w:r w:rsidR="00097E25" w:rsidRPr="00A06B1A">
              <w:rPr>
                <w:rFonts w:ascii="Times New Roman" w:hAnsi="Times New Roman"/>
                <w:sz w:val="22"/>
                <w:szCs w:val="22"/>
              </w:rPr>
              <w:t xml:space="preserve">day and </w:t>
            </w:r>
            <w:r w:rsidR="009A533A" w:rsidRPr="00A06B1A">
              <w:rPr>
                <w:rFonts w:ascii="Times New Roman" w:hAnsi="Times New Roman"/>
                <w:sz w:val="22"/>
                <w:szCs w:val="22"/>
              </w:rPr>
              <w:t>draw pictures or make a chart</w:t>
            </w:r>
            <w:r w:rsidR="00097E25" w:rsidRPr="00A06B1A">
              <w:rPr>
                <w:rFonts w:ascii="Times New Roman" w:hAnsi="Times New Roman"/>
                <w:sz w:val="22"/>
                <w:szCs w:val="22"/>
              </w:rPr>
              <w:t xml:space="preserve"> of cloudy, rainy, foggy, snowy, or sunny days</w:t>
            </w:r>
            <w:r w:rsidR="009A533A" w:rsidRPr="00A06B1A">
              <w:rPr>
                <w:rFonts w:ascii="Times New Roman" w:hAnsi="Times New Roman"/>
                <w:sz w:val="22"/>
                <w:szCs w:val="22"/>
              </w:rPr>
              <w:t xml:space="preserve"> and e</w:t>
            </w:r>
            <w:r w:rsidR="00097E25" w:rsidRPr="00A06B1A">
              <w:rPr>
                <w:rFonts w:ascii="Times New Roman" w:hAnsi="Times New Roman"/>
                <w:sz w:val="22"/>
                <w:szCs w:val="22"/>
              </w:rPr>
              <w:t>xplain how the weather affects what people wear to school</w:t>
            </w:r>
            <w:r w:rsidR="009A533A" w:rsidRPr="00A06B1A">
              <w:rPr>
                <w:rFonts w:ascii="Times New Roman" w:hAnsi="Times New Roman"/>
                <w:sz w:val="22"/>
                <w:szCs w:val="22"/>
              </w:rPr>
              <w:t>)</w:t>
            </w:r>
            <w:r w:rsidR="00097E25" w:rsidRPr="00A06B1A">
              <w:rPr>
                <w:rFonts w:ascii="Times New Roman" w:hAnsi="Times New Roman"/>
                <w:sz w:val="22"/>
                <w:szCs w:val="22"/>
              </w:rPr>
              <w:t xml:space="preserve">. </w:t>
            </w:r>
          </w:p>
          <w:p w:rsidR="00220D69" w:rsidRPr="00A06B1A" w:rsidRDefault="00220D69" w:rsidP="00097E25">
            <w:pPr>
              <w:ind w:left="972" w:hanging="97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Pr="00A06B1A" w:rsidRDefault="00E70D4F">
            <w:pPr>
              <w:jc w:val="center"/>
              <w:rPr>
                <w:rFonts w:ascii="Times New Roman" w:hAnsi="Times New Roman"/>
                <w:sz w:val="22"/>
                <w:szCs w:val="22"/>
              </w:rPr>
            </w:pPr>
            <w:r w:rsidRPr="00A06B1A">
              <w:rPr>
                <w:rFonts w:ascii="Times New Roman" w:hAnsi="Times New Roman"/>
                <w:sz w:val="22"/>
                <w:szCs w:val="22"/>
              </w:rPr>
              <w:t>K</w:t>
            </w:r>
          </w:p>
        </w:tc>
        <w:tc>
          <w:tcPr>
            <w:tcW w:w="8460" w:type="dxa"/>
            <w:tcBorders>
              <w:top w:val="single" w:sz="4" w:space="0" w:color="auto"/>
              <w:left w:val="single" w:sz="4" w:space="0" w:color="auto"/>
              <w:bottom w:val="single" w:sz="4" w:space="0" w:color="auto"/>
              <w:right w:val="single" w:sz="4" w:space="0" w:color="auto"/>
            </w:tcBorders>
          </w:tcPr>
          <w:p w:rsidR="00BB76B2" w:rsidRPr="00A06B1A" w:rsidRDefault="00E70D4F">
            <w:pPr>
              <w:ind w:left="972" w:hanging="972"/>
              <w:rPr>
                <w:rFonts w:ascii="Times New Roman" w:hAnsi="Times New Roman"/>
                <w:sz w:val="22"/>
                <w:szCs w:val="22"/>
              </w:rPr>
            </w:pPr>
            <w:r w:rsidRPr="00A06B1A">
              <w:rPr>
                <w:rFonts w:ascii="Times New Roman" w:hAnsi="Times New Roman"/>
                <w:sz w:val="22"/>
                <w:szCs w:val="22"/>
              </w:rPr>
              <w:t>K.W</w:t>
            </w:r>
            <w:r w:rsidR="00D91858" w:rsidRPr="00A06B1A">
              <w:rPr>
                <w:rFonts w:ascii="Times New Roman" w:hAnsi="Times New Roman"/>
                <w:sz w:val="22"/>
                <w:szCs w:val="22"/>
              </w:rPr>
              <w:t>A</w:t>
            </w:r>
            <w:r w:rsidRPr="00A06B1A">
              <w:rPr>
                <w:rFonts w:ascii="Times New Roman" w:hAnsi="Times New Roman"/>
                <w:sz w:val="22"/>
                <w:szCs w:val="22"/>
              </w:rPr>
              <w:t xml:space="preserve">.1   Develop and use a topic sentence or </w:t>
            </w:r>
            <w:r w:rsidR="00BB76B2" w:rsidRPr="00A06B1A">
              <w:rPr>
                <w:rFonts w:ascii="Times New Roman" w:hAnsi="Times New Roman"/>
                <w:sz w:val="22"/>
                <w:szCs w:val="22"/>
              </w:rPr>
              <w:t xml:space="preserve">a </w:t>
            </w:r>
            <w:r w:rsidRPr="00A06B1A">
              <w:rPr>
                <w:rFonts w:ascii="Times New Roman" w:hAnsi="Times New Roman"/>
                <w:sz w:val="22"/>
                <w:szCs w:val="22"/>
              </w:rPr>
              <w:t>controlling</w:t>
            </w:r>
            <w:r w:rsidR="0009435C" w:rsidRPr="00A06B1A">
              <w:rPr>
                <w:rFonts w:ascii="Times New Roman" w:hAnsi="Times New Roman"/>
                <w:sz w:val="22"/>
                <w:szCs w:val="22"/>
              </w:rPr>
              <w:t xml:space="preserve"> (main)</w:t>
            </w:r>
            <w:r w:rsidRPr="00A06B1A">
              <w:rPr>
                <w:rFonts w:ascii="Times New Roman" w:hAnsi="Times New Roman"/>
                <w:sz w:val="22"/>
                <w:szCs w:val="22"/>
              </w:rPr>
              <w:t xml:space="preserve"> idea </w:t>
            </w:r>
            <w:r w:rsidR="0009435C" w:rsidRPr="00A06B1A">
              <w:rPr>
                <w:rFonts w:ascii="Times New Roman" w:hAnsi="Times New Roman"/>
                <w:sz w:val="22"/>
                <w:szCs w:val="22"/>
              </w:rPr>
              <w:t>when discussing observations on topics related to the curriculum.</w:t>
            </w:r>
          </w:p>
          <w:p w:rsidR="00E70D4F" w:rsidRPr="00A06B1A" w:rsidRDefault="00BB76B2" w:rsidP="00BB76B2">
            <w:pPr>
              <w:ind w:left="1512" w:hanging="972"/>
              <w:rPr>
                <w:rFonts w:ascii="Times New Roman" w:hAnsi="Times New Roman"/>
                <w:i/>
                <w:sz w:val="22"/>
                <w:szCs w:val="22"/>
              </w:rPr>
            </w:pPr>
            <w:r w:rsidRPr="00A06B1A">
              <w:rPr>
                <w:rFonts w:ascii="Times New Roman" w:hAnsi="Times New Roman"/>
                <w:sz w:val="22"/>
                <w:szCs w:val="22"/>
              </w:rPr>
              <w:t xml:space="preserve">                </w:t>
            </w:r>
            <w:r w:rsidRPr="00A06B1A">
              <w:rPr>
                <w:rFonts w:ascii="Times New Roman" w:hAnsi="Times New Roman"/>
                <w:i/>
                <w:sz w:val="22"/>
                <w:szCs w:val="22"/>
              </w:rPr>
              <w:t>For example, students</w:t>
            </w:r>
            <w:r w:rsidR="00E70D4F" w:rsidRPr="00A06B1A">
              <w:rPr>
                <w:rFonts w:ascii="Times New Roman" w:hAnsi="Times New Roman"/>
                <w:i/>
                <w:sz w:val="22"/>
                <w:szCs w:val="22"/>
              </w:rPr>
              <w:t xml:space="preserve"> look at pictures of </w:t>
            </w:r>
            <w:r w:rsidR="00953E3E" w:rsidRPr="00A06B1A">
              <w:rPr>
                <w:rFonts w:ascii="Times New Roman" w:hAnsi="Times New Roman"/>
                <w:i/>
                <w:sz w:val="22"/>
                <w:szCs w:val="22"/>
              </w:rPr>
              <w:t xml:space="preserve">animals from the same species. </w:t>
            </w:r>
            <w:r w:rsidR="0009435C" w:rsidRPr="00A06B1A">
              <w:rPr>
                <w:rFonts w:ascii="Times New Roman" w:hAnsi="Times New Roman"/>
                <w:i/>
                <w:sz w:val="22"/>
                <w:szCs w:val="22"/>
              </w:rPr>
              <w:t xml:space="preserve">Starting with the main idea that animals of the same species can be alike and different, they speak or write </w:t>
            </w:r>
            <w:r w:rsidRPr="00A06B1A">
              <w:rPr>
                <w:rFonts w:ascii="Times New Roman" w:hAnsi="Times New Roman"/>
                <w:i/>
                <w:sz w:val="22"/>
                <w:szCs w:val="22"/>
              </w:rPr>
              <w:t>full sentences</w:t>
            </w:r>
            <w:r w:rsidR="00E70D4F" w:rsidRPr="00A06B1A">
              <w:rPr>
                <w:rFonts w:ascii="Times New Roman" w:hAnsi="Times New Roman"/>
                <w:i/>
                <w:sz w:val="22"/>
                <w:szCs w:val="22"/>
              </w:rPr>
              <w:t xml:space="preserve"> </w:t>
            </w:r>
            <w:r w:rsidR="0009435C" w:rsidRPr="00A06B1A">
              <w:rPr>
                <w:rFonts w:ascii="Times New Roman" w:hAnsi="Times New Roman"/>
                <w:i/>
                <w:sz w:val="22"/>
                <w:szCs w:val="22"/>
              </w:rPr>
              <w:t>on their observations</w:t>
            </w:r>
            <w:r w:rsidRPr="00A06B1A">
              <w:rPr>
                <w:rFonts w:ascii="Times New Roman" w:hAnsi="Times New Roman"/>
                <w:i/>
                <w:sz w:val="22"/>
                <w:szCs w:val="22"/>
              </w:rPr>
              <w:t>.</w:t>
            </w:r>
            <w:r w:rsidR="00E70D4F" w:rsidRPr="00A06B1A">
              <w:rPr>
                <w:rFonts w:ascii="Times New Roman" w:hAnsi="Times New Roman"/>
                <w:i/>
                <w:sz w:val="22"/>
                <w:szCs w:val="22"/>
              </w:rPr>
              <w:t xml:space="preserve">  </w:t>
            </w:r>
          </w:p>
          <w:p w:rsidR="00E70D4F" w:rsidRPr="00A06B1A" w:rsidRDefault="00E70D4F">
            <w:pPr>
              <w:numPr>
                <w:ins w:id="3" w:author="Unknown"/>
              </w:numPr>
              <w:ind w:left="972" w:hanging="972"/>
              <w:rPr>
                <w:rFonts w:ascii="Times New Roman" w:hAnsi="Times New Roman"/>
                <w:sz w:val="22"/>
                <w:szCs w:val="22"/>
              </w:rPr>
            </w:pPr>
            <w:r w:rsidRPr="00A06B1A">
              <w:rPr>
                <w:rFonts w:ascii="Times New Roman" w:hAnsi="Times New Roman"/>
                <w:sz w:val="22"/>
                <w:szCs w:val="22"/>
              </w:rPr>
              <w:t>K.W</w:t>
            </w:r>
            <w:r w:rsidR="00D91858" w:rsidRPr="00A06B1A">
              <w:rPr>
                <w:rFonts w:ascii="Times New Roman" w:hAnsi="Times New Roman"/>
                <w:sz w:val="22"/>
                <w:szCs w:val="22"/>
              </w:rPr>
              <w:t>A</w:t>
            </w:r>
            <w:r w:rsidRPr="00A06B1A">
              <w:rPr>
                <w:rFonts w:ascii="Times New Roman" w:hAnsi="Times New Roman"/>
                <w:sz w:val="22"/>
                <w:szCs w:val="22"/>
              </w:rPr>
              <w:t xml:space="preserve">.2   Describe orally </w:t>
            </w:r>
            <w:r w:rsidR="00D91858" w:rsidRPr="00A06B1A">
              <w:rPr>
                <w:rFonts w:ascii="Times New Roman" w:hAnsi="Times New Roman"/>
                <w:sz w:val="22"/>
                <w:szCs w:val="22"/>
              </w:rPr>
              <w:t>patterns of change</w:t>
            </w:r>
            <w:r w:rsidR="00953E3E" w:rsidRPr="00A06B1A">
              <w:rPr>
                <w:rFonts w:ascii="Times New Roman" w:hAnsi="Times New Roman"/>
                <w:sz w:val="22"/>
                <w:szCs w:val="22"/>
              </w:rPr>
              <w:t xml:space="preserve"> (e.g., changes in weather day to day and</w:t>
            </w:r>
            <w:r w:rsidRPr="00A06B1A">
              <w:rPr>
                <w:rFonts w:ascii="Times New Roman" w:hAnsi="Times New Roman"/>
                <w:sz w:val="22"/>
                <w:szCs w:val="22"/>
              </w:rPr>
              <w:t xml:space="preserve"> over the seasons</w:t>
            </w:r>
            <w:r w:rsidR="00953E3E" w:rsidRPr="00A06B1A">
              <w:rPr>
                <w:rFonts w:ascii="Times New Roman" w:hAnsi="Times New Roman"/>
                <w:sz w:val="22"/>
                <w:szCs w:val="22"/>
              </w:rPr>
              <w:t>)</w:t>
            </w:r>
            <w:r w:rsidR="00D91858" w:rsidRPr="00A06B1A">
              <w:rPr>
                <w:rFonts w:ascii="Times New Roman" w:hAnsi="Times New Roman"/>
                <w:sz w:val="22"/>
                <w:szCs w:val="22"/>
              </w:rPr>
              <w:t>.</w:t>
            </w:r>
          </w:p>
          <w:p w:rsidR="00220D69" w:rsidRPr="00A06B1A" w:rsidRDefault="00220D69">
            <w:pPr>
              <w:ind w:left="972" w:hanging="97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w:t>
            </w:r>
          </w:p>
        </w:tc>
        <w:tc>
          <w:tcPr>
            <w:tcW w:w="8460" w:type="dxa"/>
            <w:tcBorders>
              <w:top w:val="single" w:sz="4" w:space="0" w:color="auto"/>
              <w:left w:val="single" w:sz="4" w:space="0" w:color="auto"/>
              <w:bottom w:val="single" w:sz="4" w:space="0" w:color="auto"/>
              <w:right w:val="single" w:sz="4" w:space="0" w:color="auto"/>
            </w:tcBorders>
          </w:tcPr>
          <w:p w:rsidR="00953E3E" w:rsidRPr="00A06B1A" w:rsidRDefault="00E70D4F" w:rsidP="00D91858">
            <w:pPr>
              <w:numPr>
                <w:ins w:id="4" w:author="Unknown"/>
              </w:numPr>
              <w:ind w:left="972" w:hanging="972"/>
              <w:rPr>
                <w:rFonts w:ascii="Times New Roman" w:hAnsi="Times New Roman"/>
                <w:sz w:val="22"/>
                <w:szCs w:val="22"/>
              </w:rPr>
            </w:pPr>
            <w:r w:rsidRPr="00A06B1A">
              <w:rPr>
                <w:rFonts w:ascii="Times New Roman" w:hAnsi="Times New Roman"/>
                <w:sz w:val="22"/>
                <w:szCs w:val="22"/>
              </w:rPr>
              <w:t>1.W</w:t>
            </w:r>
            <w:r w:rsidR="00D91858" w:rsidRPr="00A06B1A">
              <w:rPr>
                <w:rFonts w:ascii="Times New Roman" w:hAnsi="Times New Roman"/>
                <w:sz w:val="22"/>
                <w:szCs w:val="22"/>
              </w:rPr>
              <w:t>A</w:t>
            </w:r>
            <w:r w:rsidRPr="00A06B1A">
              <w:rPr>
                <w:rFonts w:ascii="Times New Roman" w:hAnsi="Times New Roman"/>
                <w:sz w:val="22"/>
                <w:szCs w:val="22"/>
              </w:rPr>
              <w:t xml:space="preserve">.1   Develop and use a topic sentence or controlling idea </w:t>
            </w:r>
            <w:r w:rsidR="00953E3E" w:rsidRPr="00A06B1A">
              <w:rPr>
                <w:rFonts w:ascii="Times New Roman" w:hAnsi="Times New Roman"/>
                <w:sz w:val="22"/>
                <w:szCs w:val="22"/>
              </w:rPr>
              <w:t>to compare and contrast</w:t>
            </w:r>
            <w:r w:rsidRPr="00A06B1A">
              <w:rPr>
                <w:rFonts w:ascii="Times New Roman" w:hAnsi="Times New Roman"/>
                <w:sz w:val="22"/>
                <w:szCs w:val="22"/>
              </w:rPr>
              <w:t xml:space="preserve"> observations of the natural world around them</w:t>
            </w:r>
            <w:r w:rsidR="00953E3E" w:rsidRPr="00A06B1A">
              <w:rPr>
                <w:rFonts w:ascii="Times New Roman" w:hAnsi="Times New Roman"/>
                <w:sz w:val="22"/>
                <w:szCs w:val="22"/>
              </w:rPr>
              <w:t>.</w:t>
            </w:r>
          </w:p>
          <w:p w:rsidR="00E70D4F" w:rsidRPr="00A06B1A" w:rsidRDefault="00E70D4F" w:rsidP="00953E3E">
            <w:pPr>
              <w:ind w:left="1512" w:hanging="972"/>
              <w:rPr>
                <w:rFonts w:ascii="Times New Roman" w:hAnsi="Times New Roman"/>
                <w:i/>
                <w:sz w:val="22"/>
                <w:szCs w:val="22"/>
              </w:rPr>
            </w:pPr>
            <w:r w:rsidRPr="00A06B1A">
              <w:rPr>
                <w:rFonts w:ascii="Times New Roman" w:hAnsi="Times New Roman"/>
                <w:sz w:val="22"/>
                <w:szCs w:val="22"/>
              </w:rPr>
              <w:t xml:space="preserve">  </w:t>
            </w:r>
            <w:r w:rsidR="004516CF" w:rsidRPr="00A06B1A">
              <w:rPr>
                <w:rFonts w:ascii="Times New Roman" w:hAnsi="Times New Roman"/>
                <w:sz w:val="22"/>
                <w:szCs w:val="22"/>
              </w:rPr>
              <w:t xml:space="preserve">              </w:t>
            </w:r>
            <w:r w:rsidR="00953E3E" w:rsidRPr="00A06B1A">
              <w:rPr>
                <w:rFonts w:ascii="Times New Roman" w:hAnsi="Times New Roman"/>
                <w:i/>
                <w:sz w:val="22"/>
                <w:szCs w:val="22"/>
              </w:rPr>
              <w:t>For example, students</w:t>
            </w:r>
            <w:r w:rsidRPr="00A06B1A">
              <w:rPr>
                <w:rFonts w:ascii="Times New Roman" w:hAnsi="Times New Roman"/>
                <w:i/>
                <w:sz w:val="22"/>
                <w:szCs w:val="22"/>
              </w:rPr>
              <w:t xml:space="preserve"> make a list of what </w:t>
            </w:r>
            <w:r w:rsidR="00D91858" w:rsidRPr="00A06B1A">
              <w:rPr>
                <w:rFonts w:ascii="Times New Roman" w:hAnsi="Times New Roman"/>
                <w:i/>
                <w:sz w:val="22"/>
                <w:szCs w:val="22"/>
              </w:rPr>
              <w:t>they</w:t>
            </w:r>
            <w:r w:rsidRPr="00A06B1A">
              <w:rPr>
                <w:rFonts w:ascii="Times New Roman" w:hAnsi="Times New Roman"/>
                <w:i/>
                <w:sz w:val="22"/>
                <w:szCs w:val="22"/>
              </w:rPr>
              <w:t xml:space="preserve"> see outdoor</w:t>
            </w:r>
            <w:r w:rsidR="00255711" w:rsidRPr="00A06B1A">
              <w:rPr>
                <w:rFonts w:ascii="Times New Roman" w:hAnsi="Times New Roman"/>
                <w:i/>
                <w:sz w:val="22"/>
                <w:szCs w:val="22"/>
              </w:rPr>
              <w:t>s and</w:t>
            </w:r>
            <w:r w:rsidR="00953E3E" w:rsidRPr="00A06B1A">
              <w:rPr>
                <w:rFonts w:ascii="Times New Roman" w:hAnsi="Times New Roman"/>
                <w:i/>
                <w:sz w:val="22"/>
                <w:szCs w:val="22"/>
              </w:rPr>
              <w:t xml:space="preserve"> </w:t>
            </w:r>
            <w:r w:rsidR="00D91858" w:rsidRPr="00A06B1A">
              <w:rPr>
                <w:rFonts w:ascii="Times New Roman" w:hAnsi="Times New Roman"/>
                <w:i/>
                <w:sz w:val="22"/>
                <w:szCs w:val="22"/>
              </w:rPr>
              <w:t>in the sky during the day and</w:t>
            </w:r>
            <w:r w:rsidR="00BB76B2" w:rsidRPr="00A06B1A">
              <w:rPr>
                <w:rFonts w:ascii="Times New Roman" w:hAnsi="Times New Roman"/>
                <w:i/>
                <w:sz w:val="22"/>
                <w:szCs w:val="22"/>
              </w:rPr>
              <w:t xml:space="preserve"> </w:t>
            </w:r>
            <w:r w:rsidRPr="00A06B1A">
              <w:rPr>
                <w:rFonts w:ascii="Times New Roman" w:hAnsi="Times New Roman"/>
                <w:i/>
                <w:sz w:val="22"/>
                <w:szCs w:val="22"/>
              </w:rPr>
              <w:t xml:space="preserve">another list of things </w:t>
            </w:r>
            <w:r w:rsidR="00D91858" w:rsidRPr="00A06B1A">
              <w:rPr>
                <w:rFonts w:ascii="Times New Roman" w:hAnsi="Times New Roman"/>
                <w:i/>
                <w:sz w:val="22"/>
                <w:szCs w:val="22"/>
              </w:rPr>
              <w:t>seen</w:t>
            </w:r>
            <w:r w:rsidRPr="00A06B1A">
              <w:rPr>
                <w:rFonts w:ascii="Times New Roman" w:hAnsi="Times New Roman"/>
                <w:i/>
                <w:sz w:val="22"/>
                <w:szCs w:val="22"/>
              </w:rPr>
              <w:t xml:space="preserve"> out</w:t>
            </w:r>
            <w:r w:rsidR="00D91858" w:rsidRPr="00A06B1A">
              <w:rPr>
                <w:rFonts w:ascii="Times New Roman" w:hAnsi="Times New Roman"/>
                <w:i/>
                <w:sz w:val="22"/>
                <w:szCs w:val="22"/>
              </w:rPr>
              <w:t xml:space="preserve">doors and in the sky at night. </w:t>
            </w:r>
            <w:r w:rsidR="00953E3E" w:rsidRPr="00A06B1A">
              <w:rPr>
                <w:rFonts w:ascii="Times New Roman" w:hAnsi="Times New Roman"/>
                <w:i/>
                <w:sz w:val="22"/>
                <w:szCs w:val="22"/>
              </w:rPr>
              <w:t xml:space="preserve">They use these lists to create </w:t>
            </w:r>
            <w:r w:rsidR="004516CF" w:rsidRPr="00A06B1A">
              <w:rPr>
                <w:rFonts w:ascii="Times New Roman" w:hAnsi="Times New Roman"/>
                <w:i/>
                <w:sz w:val="22"/>
                <w:szCs w:val="22"/>
              </w:rPr>
              <w:t xml:space="preserve">multiple </w:t>
            </w:r>
            <w:r w:rsidR="00953E3E" w:rsidRPr="00A06B1A">
              <w:rPr>
                <w:rFonts w:ascii="Times New Roman" w:hAnsi="Times New Roman"/>
                <w:i/>
                <w:sz w:val="22"/>
                <w:szCs w:val="22"/>
              </w:rPr>
              <w:t>sentences</w:t>
            </w:r>
            <w:r w:rsidR="004516CF" w:rsidRPr="00A06B1A">
              <w:rPr>
                <w:rFonts w:ascii="Times New Roman" w:hAnsi="Times New Roman"/>
                <w:i/>
                <w:sz w:val="22"/>
                <w:szCs w:val="22"/>
              </w:rPr>
              <w:t xml:space="preserve"> that connect logically to compare day and night. </w:t>
            </w:r>
            <w:r w:rsidR="00953E3E" w:rsidRPr="00A06B1A">
              <w:rPr>
                <w:rFonts w:ascii="Times New Roman" w:hAnsi="Times New Roman"/>
                <w:i/>
                <w:sz w:val="22"/>
                <w:szCs w:val="22"/>
              </w:rPr>
              <w:t xml:space="preserve"> </w:t>
            </w:r>
          </w:p>
          <w:p w:rsidR="00220D69" w:rsidRPr="00A06B1A" w:rsidRDefault="00220D69" w:rsidP="00953E3E">
            <w:pPr>
              <w:ind w:left="1512" w:hanging="972"/>
              <w:rPr>
                <w:rFonts w:ascii="Times New Roman" w:hAnsi="Times New Roman"/>
                <w:i/>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2</w:t>
            </w:r>
          </w:p>
        </w:tc>
        <w:tc>
          <w:tcPr>
            <w:tcW w:w="8460" w:type="dxa"/>
            <w:tcBorders>
              <w:top w:val="single" w:sz="4" w:space="0" w:color="auto"/>
              <w:left w:val="single" w:sz="4" w:space="0" w:color="auto"/>
              <w:bottom w:val="single" w:sz="4" w:space="0" w:color="auto"/>
              <w:right w:val="single" w:sz="4" w:space="0" w:color="auto"/>
            </w:tcBorders>
          </w:tcPr>
          <w:p w:rsidR="004516CF" w:rsidRPr="00A06B1A" w:rsidRDefault="00E70D4F">
            <w:pPr>
              <w:ind w:left="972" w:hanging="972"/>
              <w:rPr>
                <w:rFonts w:ascii="Times New Roman" w:hAnsi="Times New Roman"/>
                <w:sz w:val="22"/>
                <w:szCs w:val="22"/>
              </w:rPr>
            </w:pPr>
            <w:r w:rsidRPr="00A06B1A">
              <w:rPr>
                <w:rFonts w:ascii="Times New Roman" w:hAnsi="Times New Roman"/>
                <w:sz w:val="22"/>
                <w:szCs w:val="22"/>
              </w:rPr>
              <w:t>2.W</w:t>
            </w:r>
            <w:r w:rsidR="005C751D" w:rsidRPr="00A06B1A">
              <w:rPr>
                <w:rFonts w:ascii="Times New Roman" w:hAnsi="Times New Roman"/>
                <w:sz w:val="22"/>
                <w:szCs w:val="22"/>
              </w:rPr>
              <w:t>A</w:t>
            </w:r>
            <w:r w:rsidRPr="00A06B1A">
              <w:rPr>
                <w:rFonts w:ascii="Times New Roman" w:hAnsi="Times New Roman"/>
                <w:sz w:val="22"/>
                <w:szCs w:val="22"/>
              </w:rPr>
              <w:t xml:space="preserve">.1    Develop and use a topic sentence or controlling idea for writing up their observations </w:t>
            </w:r>
            <w:r w:rsidR="004516CF" w:rsidRPr="00A06B1A">
              <w:rPr>
                <w:rFonts w:ascii="Times New Roman" w:hAnsi="Times New Roman"/>
                <w:sz w:val="22"/>
                <w:szCs w:val="22"/>
              </w:rPr>
              <w:t xml:space="preserve">of cause and effect in </w:t>
            </w:r>
            <w:r w:rsidRPr="00A06B1A">
              <w:rPr>
                <w:rFonts w:ascii="Times New Roman" w:hAnsi="Times New Roman"/>
                <w:sz w:val="22"/>
                <w:szCs w:val="22"/>
              </w:rPr>
              <w:t>the world around them</w:t>
            </w:r>
            <w:r w:rsidR="004516CF" w:rsidRPr="00A06B1A">
              <w:rPr>
                <w:rFonts w:ascii="Times New Roman" w:hAnsi="Times New Roman"/>
                <w:sz w:val="22"/>
                <w:szCs w:val="22"/>
              </w:rPr>
              <w:t>.</w:t>
            </w:r>
          </w:p>
          <w:p w:rsidR="00E70D4F" w:rsidRPr="00A06B1A" w:rsidRDefault="004516CF" w:rsidP="00574440">
            <w:pPr>
              <w:ind w:left="1512"/>
              <w:rPr>
                <w:rFonts w:ascii="Times New Roman" w:hAnsi="Times New Roman"/>
                <w:i/>
                <w:sz w:val="22"/>
                <w:szCs w:val="22"/>
              </w:rPr>
            </w:pPr>
            <w:r w:rsidRPr="00A06B1A">
              <w:rPr>
                <w:rFonts w:ascii="Times New Roman" w:hAnsi="Times New Roman"/>
                <w:i/>
                <w:sz w:val="22"/>
                <w:szCs w:val="22"/>
              </w:rPr>
              <w:t>For example, students</w:t>
            </w:r>
            <w:r w:rsidR="0009435C" w:rsidRPr="00A06B1A">
              <w:rPr>
                <w:rFonts w:ascii="Times New Roman" w:hAnsi="Times New Roman"/>
                <w:i/>
                <w:sz w:val="22"/>
                <w:szCs w:val="22"/>
              </w:rPr>
              <w:t xml:space="preserve"> plant seeds and </w:t>
            </w:r>
            <w:r w:rsidRPr="00A06B1A">
              <w:rPr>
                <w:rFonts w:ascii="Times New Roman" w:hAnsi="Times New Roman"/>
                <w:i/>
                <w:sz w:val="22"/>
                <w:szCs w:val="22"/>
              </w:rPr>
              <w:t xml:space="preserve">draw and </w:t>
            </w:r>
            <w:r w:rsidR="0009435C" w:rsidRPr="00A06B1A">
              <w:rPr>
                <w:rFonts w:ascii="Times New Roman" w:hAnsi="Times New Roman"/>
                <w:i/>
                <w:sz w:val="22"/>
                <w:szCs w:val="22"/>
              </w:rPr>
              <w:t xml:space="preserve">make notes on </w:t>
            </w:r>
            <w:r w:rsidRPr="00A06B1A">
              <w:rPr>
                <w:rFonts w:ascii="Times New Roman" w:hAnsi="Times New Roman"/>
                <w:i/>
                <w:sz w:val="22"/>
                <w:szCs w:val="22"/>
              </w:rPr>
              <w:t>the growth of plant</w:t>
            </w:r>
            <w:r w:rsidR="00574440" w:rsidRPr="00A06B1A">
              <w:rPr>
                <w:rFonts w:ascii="Times New Roman" w:hAnsi="Times New Roman"/>
                <w:i/>
                <w:sz w:val="22"/>
                <w:szCs w:val="22"/>
              </w:rPr>
              <w:t>s</w:t>
            </w:r>
            <w:r w:rsidRPr="00A06B1A">
              <w:rPr>
                <w:rFonts w:ascii="Times New Roman" w:hAnsi="Times New Roman"/>
                <w:i/>
                <w:sz w:val="22"/>
                <w:szCs w:val="22"/>
              </w:rPr>
              <w:t xml:space="preserve"> </w:t>
            </w:r>
            <w:r w:rsidR="00574440" w:rsidRPr="00A06B1A">
              <w:rPr>
                <w:rFonts w:ascii="Times New Roman" w:hAnsi="Times New Roman"/>
                <w:i/>
                <w:sz w:val="22"/>
                <w:szCs w:val="22"/>
              </w:rPr>
              <w:t>under different lighting conditions</w:t>
            </w:r>
            <w:r w:rsidR="0009435C" w:rsidRPr="00A06B1A">
              <w:rPr>
                <w:rFonts w:ascii="Times New Roman" w:hAnsi="Times New Roman"/>
                <w:i/>
                <w:sz w:val="22"/>
                <w:szCs w:val="22"/>
              </w:rPr>
              <w:t>.</w:t>
            </w:r>
            <w:r w:rsidR="00574440" w:rsidRPr="00A06B1A">
              <w:rPr>
                <w:rFonts w:ascii="Times New Roman" w:hAnsi="Times New Roman"/>
                <w:i/>
                <w:sz w:val="22"/>
                <w:szCs w:val="22"/>
              </w:rPr>
              <w:t xml:space="preserve"> They use their notes</w:t>
            </w:r>
            <w:r w:rsidR="0009435C" w:rsidRPr="00A06B1A">
              <w:rPr>
                <w:rFonts w:ascii="Times New Roman" w:hAnsi="Times New Roman"/>
                <w:i/>
                <w:sz w:val="22"/>
                <w:szCs w:val="22"/>
              </w:rPr>
              <w:t xml:space="preserve"> and drawings </w:t>
            </w:r>
            <w:r w:rsidR="0028032A" w:rsidRPr="00A06B1A">
              <w:rPr>
                <w:rFonts w:ascii="Times New Roman" w:hAnsi="Times New Roman"/>
                <w:i/>
                <w:sz w:val="22"/>
                <w:szCs w:val="22"/>
              </w:rPr>
              <w:t>to</w:t>
            </w:r>
            <w:r w:rsidR="00574440" w:rsidRPr="00A06B1A">
              <w:rPr>
                <w:rFonts w:ascii="Times New Roman" w:hAnsi="Times New Roman"/>
                <w:i/>
                <w:sz w:val="22"/>
                <w:szCs w:val="22"/>
              </w:rPr>
              <w:t xml:space="preserve"> write logically connected sentences to explain the effect of light</w:t>
            </w:r>
            <w:r w:rsidR="0009435C" w:rsidRPr="00A06B1A">
              <w:rPr>
                <w:rFonts w:ascii="Times New Roman" w:hAnsi="Times New Roman"/>
                <w:i/>
                <w:sz w:val="22"/>
                <w:szCs w:val="22"/>
              </w:rPr>
              <w:t xml:space="preserve"> of varying intensity and duration</w:t>
            </w:r>
            <w:r w:rsidR="00574440" w:rsidRPr="00A06B1A">
              <w:rPr>
                <w:rFonts w:ascii="Times New Roman" w:hAnsi="Times New Roman"/>
                <w:i/>
                <w:sz w:val="22"/>
                <w:szCs w:val="22"/>
              </w:rPr>
              <w:t xml:space="preserve"> on the plants they grew. </w:t>
            </w:r>
          </w:p>
          <w:p w:rsidR="00220D69" w:rsidRPr="00A06B1A" w:rsidRDefault="00220D69" w:rsidP="00574440">
            <w:pPr>
              <w:ind w:left="1512"/>
              <w:rPr>
                <w:rFonts w:ascii="Times New Roman" w:hAnsi="Times New Roman"/>
                <w:i/>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3</w:t>
            </w:r>
          </w:p>
        </w:tc>
        <w:tc>
          <w:tcPr>
            <w:tcW w:w="8460" w:type="dxa"/>
            <w:tcBorders>
              <w:top w:val="single" w:sz="4" w:space="0" w:color="auto"/>
              <w:left w:val="single" w:sz="4" w:space="0" w:color="auto"/>
              <w:bottom w:val="single" w:sz="4" w:space="0" w:color="auto"/>
              <w:right w:val="single" w:sz="4" w:space="0" w:color="auto"/>
            </w:tcBorders>
          </w:tcPr>
          <w:p w:rsidR="00B20E6C" w:rsidRPr="00A06B1A" w:rsidRDefault="00677BB5" w:rsidP="00B20E6C">
            <w:pPr>
              <w:rPr>
                <w:rFonts w:ascii="Times New Roman" w:hAnsi="Times New Roman"/>
                <w:sz w:val="22"/>
                <w:szCs w:val="22"/>
              </w:rPr>
            </w:pPr>
            <w:r w:rsidRPr="00A06B1A">
              <w:rPr>
                <w:rFonts w:ascii="Times New Roman" w:hAnsi="Times New Roman"/>
                <w:sz w:val="22"/>
                <w:szCs w:val="22"/>
              </w:rPr>
              <w:t xml:space="preserve">3.WE.1    </w:t>
            </w:r>
            <w:r w:rsidR="00E70D4F" w:rsidRPr="00A06B1A">
              <w:rPr>
                <w:rFonts w:ascii="Times New Roman" w:hAnsi="Times New Roman"/>
                <w:sz w:val="22"/>
                <w:szCs w:val="22"/>
              </w:rPr>
              <w:t>State the topic in the title, develop a controlling idea for an introductory</w:t>
            </w:r>
          </w:p>
          <w:p w:rsidR="00B20E6C" w:rsidRPr="00A06B1A" w:rsidRDefault="00E70D4F" w:rsidP="00B20E6C">
            <w:pPr>
              <w:rPr>
                <w:rFonts w:ascii="Times New Roman" w:hAnsi="Times New Roman"/>
                <w:sz w:val="22"/>
                <w:szCs w:val="22"/>
              </w:rPr>
            </w:pPr>
            <w:r w:rsidRPr="00A06B1A">
              <w:rPr>
                <w:rFonts w:ascii="Times New Roman" w:hAnsi="Times New Roman"/>
                <w:sz w:val="22"/>
                <w:szCs w:val="22"/>
              </w:rPr>
              <w:t xml:space="preserve"> </w:t>
            </w:r>
            <w:r w:rsidR="00B20E6C" w:rsidRPr="00A06B1A">
              <w:rPr>
                <w:rFonts w:ascii="Times New Roman" w:hAnsi="Times New Roman"/>
                <w:sz w:val="22"/>
                <w:szCs w:val="22"/>
              </w:rPr>
              <w:t xml:space="preserve">               </w:t>
            </w:r>
            <w:r w:rsidRPr="00A06B1A">
              <w:rPr>
                <w:rFonts w:ascii="Times New Roman" w:hAnsi="Times New Roman"/>
                <w:sz w:val="22"/>
                <w:szCs w:val="22"/>
              </w:rPr>
              <w:t>paragraph, and use a topic sentence for each of the other paragraphs in a</w:t>
            </w:r>
          </w:p>
          <w:p w:rsidR="00E70D4F" w:rsidRPr="00A06B1A" w:rsidRDefault="00B20E6C" w:rsidP="00B20E6C">
            <w:pPr>
              <w:rPr>
                <w:rFonts w:ascii="Times New Roman" w:hAnsi="Times New Roman"/>
                <w:sz w:val="22"/>
                <w:szCs w:val="22"/>
              </w:rPr>
            </w:pPr>
            <w:r w:rsidRPr="00A06B1A">
              <w:rPr>
                <w:rFonts w:ascii="Times New Roman" w:hAnsi="Times New Roman"/>
                <w:sz w:val="22"/>
                <w:szCs w:val="22"/>
              </w:rPr>
              <w:t xml:space="preserve">               </w:t>
            </w:r>
            <w:r w:rsidR="00E70D4F" w:rsidRPr="00A06B1A">
              <w:rPr>
                <w:rFonts w:ascii="Times New Roman" w:hAnsi="Times New Roman"/>
                <w:sz w:val="22"/>
                <w:szCs w:val="22"/>
              </w:rPr>
              <w:t xml:space="preserve"> multi-paragraph composition</w:t>
            </w:r>
            <w:r w:rsidR="004A4221" w:rsidRPr="00A06B1A">
              <w:rPr>
                <w:rFonts w:ascii="Times New Roman" w:hAnsi="Times New Roman"/>
                <w:sz w:val="22"/>
                <w:szCs w:val="22"/>
              </w:rPr>
              <w:t xml:space="preserve">. </w:t>
            </w:r>
          </w:p>
          <w:p w:rsidR="00E70D4F" w:rsidRPr="00A06B1A" w:rsidRDefault="00857645" w:rsidP="00857645">
            <w:pPr>
              <w:ind w:left="1692"/>
              <w:rPr>
                <w:rFonts w:ascii="Times New Roman" w:hAnsi="Times New Roman"/>
                <w:i/>
                <w:sz w:val="22"/>
                <w:szCs w:val="22"/>
              </w:rPr>
            </w:pPr>
            <w:r w:rsidRPr="00A06B1A">
              <w:rPr>
                <w:rFonts w:ascii="Times New Roman" w:hAnsi="Times New Roman"/>
                <w:sz w:val="22"/>
                <w:szCs w:val="22"/>
              </w:rPr>
              <w:t xml:space="preserve"> </w:t>
            </w:r>
            <w:r w:rsidR="004A4221" w:rsidRPr="00A06B1A">
              <w:rPr>
                <w:rFonts w:ascii="Times New Roman" w:hAnsi="Times New Roman"/>
                <w:i/>
                <w:sz w:val="22"/>
                <w:szCs w:val="22"/>
              </w:rPr>
              <w:t>For example, students</w:t>
            </w:r>
            <w:r w:rsidR="00CF3250" w:rsidRPr="00A06B1A">
              <w:rPr>
                <w:rFonts w:ascii="Times New Roman" w:hAnsi="Times New Roman"/>
                <w:i/>
                <w:sz w:val="22"/>
                <w:szCs w:val="22"/>
              </w:rPr>
              <w:t xml:space="preserve"> interview adults in their community to answer the question, “What are the three most important things to know about your work?” </w:t>
            </w:r>
            <w:r w:rsidR="0009435C" w:rsidRPr="00A06B1A">
              <w:rPr>
                <w:rFonts w:ascii="Times New Roman" w:hAnsi="Times New Roman"/>
                <w:i/>
                <w:sz w:val="22"/>
                <w:szCs w:val="22"/>
              </w:rPr>
              <w:t xml:space="preserve"> They </w:t>
            </w:r>
            <w:r w:rsidR="004A4221" w:rsidRPr="00A06B1A">
              <w:rPr>
                <w:rFonts w:ascii="Times New Roman" w:hAnsi="Times New Roman"/>
                <w:i/>
                <w:sz w:val="22"/>
                <w:szCs w:val="22"/>
              </w:rPr>
              <w:t xml:space="preserve">write a </w:t>
            </w:r>
            <w:r w:rsidRPr="00A06B1A">
              <w:rPr>
                <w:rFonts w:ascii="Times New Roman" w:hAnsi="Times New Roman"/>
                <w:i/>
                <w:sz w:val="22"/>
                <w:szCs w:val="22"/>
              </w:rPr>
              <w:t>composition</w:t>
            </w:r>
            <w:r w:rsidR="004A4221" w:rsidRPr="00A06B1A">
              <w:rPr>
                <w:rFonts w:ascii="Times New Roman" w:hAnsi="Times New Roman"/>
                <w:i/>
                <w:sz w:val="22"/>
                <w:szCs w:val="22"/>
              </w:rPr>
              <w:t xml:space="preserve">, </w:t>
            </w:r>
            <w:r w:rsidRPr="00A06B1A">
              <w:rPr>
                <w:rFonts w:ascii="Times New Roman" w:hAnsi="Times New Roman"/>
                <w:i/>
                <w:sz w:val="22"/>
                <w:szCs w:val="22"/>
              </w:rPr>
              <w:t xml:space="preserve">stating their controlling idea in the introduction and providing pertinent examples and details in </w:t>
            </w:r>
            <w:r w:rsidR="004A4221" w:rsidRPr="00A06B1A">
              <w:rPr>
                <w:rFonts w:ascii="Times New Roman" w:hAnsi="Times New Roman"/>
                <w:i/>
                <w:sz w:val="22"/>
                <w:szCs w:val="22"/>
              </w:rPr>
              <w:t xml:space="preserve">several </w:t>
            </w:r>
            <w:r w:rsidR="00CF3250" w:rsidRPr="00A06B1A">
              <w:rPr>
                <w:rFonts w:ascii="Times New Roman" w:hAnsi="Times New Roman"/>
                <w:i/>
                <w:sz w:val="22"/>
                <w:szCs w:val="22"/>
              </w:rPr>
              <w:t xml:space="preserve">logically connected paragraphs. </w:t>
            </w:r>
            <w:r w:rsidRPr="00A06B1A">
              <w:rPr>
                <w:rFonts w:ascii="Times New Roman" w:hAnsi="Times New Roman"/>
                <w:i/>
                <w:sz w:val="22"/>
                <w:szCs w:val="22"/>
              </w:rPr>
              <w:t xml:space="preserve"> </w:t>
            </w:r>
          </w:p>
          <w:p w:rsidR="00A06B1A" w:rsidRPr="00A06B1A" w:rsidRDefault="00A06B1A" w:rsidP="00A06B1A">
            <w:pPr>
              <w:rPr>
                <w:rFonts w:ascii="Times New Roman" w:hAnsi="Times New Roman"/>
                <w:i/>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220D69" w:rsidRDefault="00E70D4F">
            <w:pPr>
              <w:jc w:val="center"/>
            </w:pPr>
            <w:r>
              <w:t xml:space="preserve">                                     </w:t>
            </w:r>
          </w:p>
          <w:p w:rsidR="00E70D4F" w:rsidRDefault="00E70D4F">
            <w:pPr>
              <w:jc w:val="center"/>
            </w:pPr>
            <w:r>
              <w:t>4</w:t>
            </w:r>
          </w:p>
        </w:tc>
        <w:tc>
          <w:tcPr>
            <w:tcW w:w="8460" w:type="dxa"/>
            <w:tcBorders>
              <w:top w:val="single" w:sz="4" w:space="0" w:color="auto"/>
              <w:left w:val="single" w:sz="4" w:space="0" w:color="auto"/>
              <w:bottom w:val="single" w:sz="4" w:space="0" w:color="auto"/>
              <w:right w:val="single" w:sz="4" w:space="0" w:color="auto"/>
            </w:tcBorders>
          </w:tcPr>
          <w:p w:rsidR="00E70D4F" w:rsidRPr="00A06B1A" w:rsidRDefault="00E70D4F">
            <w:pPr>
              <w:ind w:left="972" w:hanging="972"/>
              <w:rPr>
                <w:rFonts w:ascii="Times New Roman" w:hAnsi="Times New Roman"/>
                <w:sz w:val="22"/>
                <w:szCs w:val="22"/>
              </w:rPr>
            </w:pPr>
            <w:r w:rsidRPr="00A06B1A">
              <w:rPr>
                <w:rFonts w:ascii="Times New Roman" w:hAnsi="Times New Roman"/>
                <w:sz w:val="22"/>
                <w:szCs w:val="22"/>
              </w:rPr>
              <w:t xml:space="preserve">4.WE.1    </w:t>
            </w:r>
            <w:r w:rsidR="007E1976" w:rsidRPr="00A06B1A">
              <w:rPr>
                <w:rFonts w:ascii="Times New Roman" w:hAnsi="Times New Roman"/>
                <w:sz w:val="22"/>
                <w:szCs w:val="22"/>
              </w:rPr>
              <w:t xml:space="preserve">Write a multi-paragraph composition on a subject studied in school with a topic in the title, introductory paragraph with a clear controlling idea, paragraphs that have </w:t>
            </w:r>
            <w:r w:rsidR="0009435C" w:rsidRPr="00A06B1A">
              <w:rPr>
                <w:rFonts w:ascii="Times New Roman" w:hAnsi="Times New Roman"/>
                <w:sz w:val="22"/>
                <w:szCs w:val="22"/>
              </w:rPr>
              <w:t xml:space="preserve">topic sentences and </w:t>
            </w:r>
            <w:r w:rsidR="007E1976" w:rsidRPr="00A06B1A">
              <w:rPr>
                <w:rFonts w:ascii="Times New Roman" w:hAnsi="Times New Roman"/>
                <w:sz w:val="22"/>
                <w:szCs w:val="22"/>
              </w:rPr>
              <w:t>a logical organization (e.g., order of importance, time and space, cause and effect, comparison-contrast), and an effective conclusion.</w:t>
            </w:r>
          </w:p>
          <w:p w:rsidR="00E70D4F" w:rsidRPr="00A06B1A" w:rsidRDefault="00E70D4F">
            <w:pPr>
              <w:ind w:left="972" w:hanging="972"/>
              <w:rPr>
                <w:rFonts w:ascii="Times New Roman" w:hAnsi="Times New Roman"/>
                <w:sz w:val="22"/>
                <w:szCs w:val="22"/>
              </w:rPr>
            </w:pPr>
            <w:r w:rsidRPr="00A06B1A">
              <w:rPr>
                <w:rFonts w:ascii="Times New Roman" w:hAnsi="Times New Roman"/>
                <w:sz w:val="22"/>
                <w:szCs w:val="22"/>
              </w:rPr>
              <w:lastRenderedPageBreak/>
              <w:t>4.WE.</w:t>
            </w:r>
            <w:r w:rsidR="007E1976" w:rsidRPr="00A06B1A">
              <w:rPr>
                <w:rFonts w:ascii="Times New Roman" w:hAnsi="Times New Roman"/>
                <w:sz w:val="22"/>
                <w:szCs w:val="22"/>
              </w:rPr>
              <w:t>2</w:t>
            </w:r>
            <w:r w:rsidRPr="00A06B1A">
              <w:rPr>
                <w:rFonts w:ascii="Times New Roman" w:hAnsi="Times New Roman"/>
                <w:sz w:val="22"/>
                <w:szCs w:val="22"/>
              </w:rPr>
              <w:t xml:space="preserve">    Provide facts, specific details, and examples that support ideas and extend explanations. </w:t>
            </w:r>
          </w:p>
          <w:p w:rsidR="00E70D4F" w:rsidRPr="00A06B1A" w:rsidRDefault="00E70D4F">
            <w:pPr>
              <w:ind w:left="972" w:hanging="972"/>
              <w:rPr>
                <w:rFonts w:ascii="Times New Roman" w:hAnsi="Times New Roman"/>
                <w:sz w:val="22"/>
                <w:szCs w:val="22"/>
              </w:rPr>
            </w:pPr>
            <w:r w:rsidRPr="00A06B1A">
              <w:rPr>
                <w:rFonts w:ascii="Times New Roman" w:hAnsi="Times New Roman"/>
                <w:sz w:val="22"/>
                <w:szCs w:val="22"/>
              </w:rPr>
              <w:t>4.WE.</w:t>
            </w:r>
            <w:r w:rsidR="007E1976" w:rsidRPr="00A06B1A">
              <w:rPr>
                <w:rFonts w:ascii="Times New Roman" w:hAnsi="Times New Roman"/>
                <w:sz w:val="22"/>
                <w:szCs w:val="22"/>
              </w:rPr>
              <w:t>3</w:t>
            </w:r>
            <w:r w:rsidRPr="00A06B1A">
              <w:rPr>
                <w:rFonts w:ascii="Times New Roman" w:hAnsi="Times New Roman"/>
                <w:sz w:val="22"/>
                <w:szCs w:val="22"/>
              </w:rPr>
              <w:t xml:space="preserve">    </w:t>
            </w:r>
            <w:r w:rsidR="0009435C" w:rsidRPr="00A06B1A">
              <w:rPr>
                <w:rFonts w:ascii="Times New Roman" w:hAnsi="Times New Roman"/>
                <w:sz w:val="22"/>
                <w:szCs w:val="22"/>
              </w:rPr>
              <w:t>Use language and level of formality that is appropriate to the audience and purpose of  the composition and c</w:t>
            </w:r>
            <w:r w:rsidRPr="00A06B1A">
              <w:rPr>
                <w:rFonts w:ascii="Times New Roman" w:hAnsi="Times New Roman"/>
                <w:sz w:val="22"/>
                <w:szCs w:val="22"/>
              </w:rPr>
              <w:t xml:space="preserve">onnect ideas and events using relatively simple transition words (e.g., </w:t>
            </w:r>
            <w:r w:rsidRPr="00A06B1A">
              <w:rPr>
                <w:rFonts w:ascii="Times New Roman" w:hAnsi="Times New Roman"/>
                <w:i/>
                <w:sz w:val="22"/>
                <w:szCs w:val="22"/>
              </w:rPr>
              <w:t>first, second, and, but</w:t>
            </w:r>
            <w:r w:rsidRPr="00A06B1A">
              <w:rPr>
                <w:rFonts w:ascii="Times New Roman" w:hAnsi="Times New Roman"/>
                <w:sz w:val="22"/>
                <w:szCs w:val="22"/>
              </w:rPr>
              <w:t>).</w:t>
            </w:r>
          </w:p>
          <w:p w:rsidR="00220D69" w:rsidRPr="00A06B1A" w:rsidRDefault="00220D69">
            <w:pPr>
              <w:ind w:left="972" w:hanging="97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lastRenderedPageBreak/>
              <w:t>5</w:t>
            </w:r>
          </w:p>
        </w:tc>
        <w:tc>
          <w:tcPr>
            <w:tcW w:w="8460" w:type="dxa"/>
            <w:tcBorders>
              <w:top w:val="single" w:sz="4" w:space="0" w:color="auto"/>
              <w:left w:val="single" w:sz="4" w:space="0" w:color="auto"/>
              <w:bottom w:val="single" w:sz="4" w:space="0" w:color="auto"/>
              <w:right w:val="single" w:sz="4" w:space="0" w:color="auto"/>
            </w:tcBorders>
          </w:tcPr>
          <w:p w:rsidR="00E70D4F" w:rsidRPr="00A06B1A" w:rsidRDefault="00E70D4F">
            <w:pPr>
              <w:ind w:left="972" w:hanging="972"/>
              <w:rPr>
                <w:rFonts w:ascii="Times New Roman" w:hAnsi="Times New Roman"/>
                <w:sz w:val="22"/>
                <w:szCs w:val="22"/>
              </w:rPr>
            </w:pPr>
            <w:r w:rsidRPr="00A06B1A">
              <w:rPr>
                <w:rFonts w:ascii="Times New Roman" w:hAnsi="Times New Roman"/>
                <w:sz w:val="22"/>
                <w:szCs w:val="22"/>
              </w:rPr>
              <w:t>5.WE.</w:t>
            </w:r>
            <w:r w:rsidR="00D9742A" w:rsidRPr="00A06B1A">
              <w:rPr>
                <w:rFonts w:ascii="Times New Roman" w:hAnsi="Times New Roman"/>
                <w:sz w:val="22"/>
                <w:szCs w:val="22"/>
              </w:rPr>
              <w:t>1</w:t>
            </w:r>
            <w:r w:rsidRPr="00A06B1A">
              <w:rPr>
                <w:rFonts w:ascii="Times New Roman" w:hAnsi="Times New Roman"/>
                <w:sz w:val="22"/>
                <w:szCs w:val="22"/>
              </w:rPr>
              <w:t xml:space="preserve">    Organize sentences and paragraphs logically, </w:t>
            </w:r>
            <w:r w:rsidR="00CF3250" w:rsidRPr="00A06B1A">
              <w:rPr>
                <w:rFonts w:ascii="Times New Roman" w:hAnsi="Times New Roman"/>
                <w:sz w:val="22"/>
                <w:szCs w:val="22"/>
              </w:rPr>
              <w:t>using an organizational form that suits the topic (e.g., chronological order for a biography</w:t>
            </w:r>
            <w:r w:rsidR="00D9742A" w:rsidRPr="00A06B1A">
              <w:rPr>
                <w:rFonts w:ascii="Times New Roman" w:hAnsi="Times New Roman"/>
                <w:sz w:val="22"/>
                <w:szCs w:val="22"/>
              </w:rPr>
              <w:t>).</w:t>
            </w:r>
          </w:p>
          <w:p w:rsidR="00E70D4F" w:rsidRPr="00A06B1A" w:rsidRDefault="00E70D4F">
            <w:pPr>
              <w:ind w:left="972" w:hanging="972"/>
              <w:rPr>
                <w:rFonts w:ascii="Times New Roman" w:hAnsi="Times New Roman"/>
                <w:i/>
                <w:sz w:val="22"/>
                <w:szCs w:val="22"/>
              </w:rPr>
            </w:pPr>
            <w:r w:rsidRPr="00A06B1A">
              <w:rPr>
                <w:rFonts w:ascii="Times New Roman" w:hAnsi="Times New Roman"/>
                <w:sz w:val="22"/>
                <w:szCs w:val="22"/>
              </w:rPr>
              <w:t>5.WE.</w:t>
            </w:r>
            <w:r w:rsidR="00D9742A" w:rsidRPr="00A06B1A">
              <w:rPr>
                <w:rFonts w:ascii="Times New Roman" w:hAnsi="Times New Roman"/>
                <w:sz w:val="22"/>
                <w:szCs w:val="22"/>
              </w:rPr>
              <w:t>2</w:t>
            </w:r>
            <w:r w:rsidRPr="00A06B1A">
              <w:rPr>
                <w:rFonts w:ascii="Times New Roman" w:hAnsi="Times New Roman"/>
                <w:sz w:val="22"/>
                <w:szCs w:val="22"/>
              </w:rPr>
              <w:t xml:space="preserve">    Employ sufficient imagery and example</w:t>
            </w:r>
            <w:r w:rsidR="0009435C" w:rsidRPr="00A06B1A">
              <w:rPr>
                <w:rFonts w:ascii="Times New Roman" w:hAnsi="Times New Roman"/>
                <w:sz w:val="22"/>
                <w:szCs w:val="22"/>
              </w:rPr>
              <w:t>s</w:t>
            </w:r>
            <w:r w:rsidRPr="00A06B1A">
              <w:rPr>
                <w:rFonts w:ascii="Times New Roman" w:hAnsi="Times New Roman"/>
                <w:sz w:val="22"/>
                <w:szCs w:val="22"/>
              </w:rPr>
              <w:t xml:space="preserve"> to give clear support for topics and </w:t>
            </w:r>
            <w:r w:rsidR="003B13A1" w:rsidRPr="00A06B1A">
              <w:rPr>
                <w:rFonts w:ascii="Times New Roman" w:hAnsi="Times New Roman"/>
                <w:sz w:val="22"/>
                <w:szCs w:val="22"/>
              </w:rPr>
              <w:t xml:space="preserve">include </w:t>
            </w:r>
            <w:r w:rsidRPr="00A06B1A">
              <w:rPr>
                <w:rFonts w:ascii="Times New Roman" w:hAnsi="Times New Roman"/>
                <w:sz w:val="22"/>
                <w:szCs w:val="22"/>
              </w:rPr>
              <w:t>relevant transition words to clearly connect ideas</w:t>
            </w:r>
            <w:r w:rsidR="003B13A1" w:rsidRPr="00A06B1A">
              <w:rPr>
                <w:rFonts w:ascii="Times New Roman" w:hAnsi="Times New Roman"/>
                <w:sz w:val="22"/>
                <w:szCs w:val="22"/>
              </w:rPr>
              <w:t xml:space="preserve"> within and between paragraphs.</w:t>
            </w:r>
          </w:p>
          <w:p w:rsidR="00E70D4F" w:rsidRPr="00A06B1A" w:rsidRDefault="00E70D4F">
            <w:pPr>
              <w:ind w:left="972" w:hanging="972"/>
              <w:rPr>
                <w:rFonts w:ascii="Times New Roman" w:hAnsi="Times New Roman"/>
                <w:sz w:val="22"/>
                <w:szCs w:val="22"/>
              </w:rPr>
            </w:pPr>
            <w:r w:rsidRPr="00A06B1A">
              <w:rPr>
                <w:rFonts w:ascii="Times New Roman" w:hAnsi="Times New Roman"/>
                <w:sz w:val="22"/>
                <w:szCs w:val="22"/>
              </w:rPr>
              <w:t>5.WE.</w:t>
            </w:r>
            <w:r w:rsidR="00D9742A" w:rsidRPr="00A06B1A">
              <w:rPr>
                <w:rFonts w:ascii="Times New Roman" w:hAnsi="Times New Roman"/>
                <w:sz w:val="22"/>
                <w:szCs w:val="22"/>
              </w:rPr>
              <w:t>3</w:t>
            </w:r>
            <w:r w:rsidRPr="00A06B1A">
              <w:rPr>
                <w:rFonts w:ascii="Times New Roman" w:hAnsi="Times New Roman"/>
                <w:sz w:val="22"/>
                <w:szCs w:val="22"/>
              </w:rPr>
              <w:t xml:space="preserve">    Use language and sentence variety to convey meaning, for effect, and to support a tone and formality appropriate to the topic, audience, and purpose.</w:t>
            </w:r>
          </w:p>
          <w:p w:rsidR="00220D69" w:rsidRPr="00A06B1A" w:rsidRDefault="00220D69">
            <w:pPr>
              <w:ind w:left="972" w:hanging="97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6</w:t>
            </w:r>
          </w:p>
        </w:tc>
        <w:tc>
          <w:tcPr>
            <w:tcW w:w="8460" w:type="dxa"/>
            <w:tcBorders>
              <w:top w:val="single" w:sz="4" w:space="0" w:color="auto"/>
              <w:left w:val="single" w:sz="4" w:space="0" w:color="auto"/>
              <w:bottom w:val="single" w:sz="4" w:space="0" w:color="auto"/>
              <w:right w:val="single" w:sz="4" w:space="0" w:color="auto"/>
            </w:tcBorders>
          </w:tcPr>
          <w:p w:rsidR="00677BB5" w:rsidRPr="00A06B1A" w:rsidRDefault="00E70D4F">
            <w:pPr>
              <w:ind w:left="972" w:hanging="972"/>
              <w:rPr>
                <w:rFonts w:ascii="Times New Roman" w:hAnsi="Times New Roman"/>
                <w:sz w:val="22"/>
                <w:szCs w:val="22"/>
              </w:rPr>
            </w:pPr>
            <w:r w:rsidRPr="00A06B1A">
              <w:rPr>
                <w:rFonts w:ascii="Times New Roman" w:hAnsi="Times New Roman"/>
                <w:sz w:val="22"/>
                <w:szCs w:val="22"/>
              </w:rPr>
              <w:t xml:space="preserve">6.WE.1    Develop </w:t>
            </w:r>
            <w:r w:rsidR="00677BB5" w:rsidRPr="00A06B1A">
              <w:rPr>
                <w:rFonts w:ascii="Times New Roman" w:hAnsi="Times New Roman"/>
                <w:sz w:val="22"/>
                <w:szCs w:val="22"/>
              </w:rPr>
              <w:t xml:space="preserve">possible topics for </w:t>
            </w:r>
            <w:r w:rsidRPr="00A06B1A">
              <w:rPr>
                <w:rFonts w:ascii="Times New Roman" w:hAnsi="Times New Roman"/>
                <w:sz w:val="22"/>
                <w:szCs w:val="22"/>
              </w:rPr>
              <w:t xml:space="preserve">a multi-paragraph composition based on </w:t>
            </w:r>
            <w:r w:rsidR="00A90E79" w:rsidRPr="00A06B1A">
              <w:rPr>
                <w:rFonts w:ascii="Times New Roman" w:hAnsi="Times New Roman"/>
                <w:sz w:val="22"/>
                <w:szCs w:val="22"/>
              </w:rPr>
              <w:t>what is studied</w:t>
            </w:r>
            <w:r w:rsidRPr="00A06B1A">
              <w:rPr>
                <w:rFonts w:ascii="Times New Roman" w:hAnsi="Times New Roman"/>
                <w:sz w:val="22"/>
                <w:szCs w:val="22"/>
              </w:rPr>
              <w:t xml:space="preserve"> in </w:t>
            </w:r>
            <w:r w:rsidR="00A90E79" w:rsidRPr="00A06B1A">
              <w:rPr>
                <w:rFonts w:ascii="Times New Roman" w:hAnsi="Times New Roman"/>
                <w:sz w:val="22"/>
                <w:szCs w:val="22"/>
              </w:rPr>
              <w:t xml:space="preserve">mathematics, </w:t>
            </w:r>
            <w:r w:rsidR="00677BB5" w:rsidRPr="00A06B1A">
              <w:rPr>
                <w:rFonts w:ascii="Times New Roman" w:hAnsi="Times New Roman"/>
                <w:sz w:val="22"/>
                <w:szCs w:val="22"/>
              </w:rPr>
              <w:t>science and technology/engineering, history/social science, health, or the arts.</w:t>
            </w:r>
            <w:r w:rsidRPr="00A06B1A">
              <w:rPr>
                <w:rFonts w:ascii="Times New Roman" w:hAnsi="Times New Roman"/>
                <w:sz w:val="22"/>
                <w:szCs w:val="22"/>
              </w:rPr>
              <w:t xml:space="preserve">  </w:t>
            </w:r>
          </w:p>
          <w:p w:rsidR="00E70D4F" w:rsidRPr="00A06B1A" w:rsidRDefault="00E70D4F">
            <w:pPr>
              <w:ind w:left="972" w:hanging="972"/>
              <w:rPr>
                <w:rFonts w:ascii="Times New Roman" w:hAnsi="Times New Roman"/>
                <w:sz w:val="22"/>
                <w:szCs w:val="22"/>
              </w:rPr>
            </w:pPr>
            <w:r w:rsidRPr="00A06B1A">
              <w:rPr>
                <w:rFonts w:ascii="Times New Roman" w:hAnsi="Times New Roman"/>
                <w:sz w:val="22"/>
                <w:szCs w:val="22"/>
              </w:rPr>
              <w:t xml:space="preserve">6.WE.2    Organize information with a controlling statement in the introduction, supporting </w:t>
            </w:r>
            <w:r w:rsidR="00F83B64" w:rsidRPr="00A06B1A">
              <w:rPr>
                <w:rFonts w:ascii="Times New Roman" w:hAnsi="Times New Roman"/>
                <w:sz w:val="22"/>
                <w:szCs w:val="22"/>
              </w:rPr>
              <w:t xml:space="preserve">relevant </w:t>
            </w:r>
            <w:r w:rsidRPr="00A06B1A">
              <w:rPr>
                <w:rFonts w:ascii="Times New Roman" w:hAnsi="Times New Roman"/>
                <w:sz w:val="22"/>
                <w:szCs w:val="22"/>
              </w:rPr>
              <w:t xml:space="preserve">details and </w:t>
            </w:r>
            <w:r w:rsidR="00F83B64" w:rsidRPr="00A06B1A">
              <w:rPr>
                <w:rFonts w:ascii="Times New Roman" w:hAnsi="Times New Roman"/>
                <w:sz w:val="22"/>
                <w:szCs w:val="22"/>
              </w:rPr>
              <w:t xml:space="preserve">clarifying </w:t>
            </w:r>
            <w:r w:rsidRPr="00A06B1A">
              <w:rPr>
                <w:rFonts w:ascii="Times New Roman" w:hAnsi="Times New Roman"/>
                <w:sz w:val="22"/>
                <w:szCs w:val="22"/>
              </w:rPr>
              <w:t>examples in the body</w:t>
            </w:r>
            <w:r w:rsidR="003B13A1" w:rsidRPr="00A06B1A">
              <w:rPr>
                <w:rFonts w:ascii="Times New Roman" w:hAnsi="Times New Roman"/>
                <w:sz w:val="22"/>
                <w:szCs w:val="22"/>
              </w:rPr>
              <w:t xml:space="preserve"> of the composition</w:t>
            </w:r>
            <w:r w:rsidRPr="00A06B1A">
              <w:rPr>
                <w:rFonts w:ascii="Times New Roman" w:hAnsi="Times New Roman"/>
                <w:sz w:val="22"/>
                <w:szCs w:val="22"/>
              </w:rPr>
              <w:t>, and a re</w:t>
            </w:r>
            <w:r w:rsidR="003B13A1" w:rsidRPr="00A06B1A">
              <w:rPr>
                <w:rFonts w:ascii="Times New Roman" w:hAnsi="Times New Roman"/>
                <w:sz w:val="22"/>
                <w:szCs w:val="22"/>
              </w:rPr>
              <w:t>iteration</w:t>
            </w:r>
            <w:r w:rsidRPr="00A06B1A">
              <w:rPr>
                <w:rFonts w:ascii="Times New Roman" w:hAnsi="Times New Roman"/>
                <w:sz w:val="22"/>
                <w:szCs w:val="22"/>
              </w:rPr>
              <w:t xml:space="preserve"> of the controlling idea in the conclusion</w:t>
            </w:r>
            <w:r w:rsidR="007E1976" w:rsidRPr="00A06B1A">
              <w:rPr>
                <w:rFonts w:ascii="Times New Roman" w:hAnsi="Times New Roman"/>
                <w:sz w:val="22"/>
                <w:szCs w:val="22"/>
              </w:rPr>
              <w:t>.</w:t>
            </w:r>
            <w:r w:rsidRPr="00A06B1A">
              <w:rPr>
                <w:rFonts w:ascii="Times New Roman" w:hAnsi="Times New Roman"/>
                <w:sz w:val="22"/>
                <w:szCs w:val="22"/>
              </w:rPr>
              <w:t xml:space="preserve"> </w:t>
            </w:r>
          </w:p>
          <w:p w:rsidR="00E70D4F" w:rsidRDefault="00E70D4F">
            <w:pPr>
              <w:ind w:left="972" w:hanging="972"/>
              <w:rPr>
                <w:rFonts w:ascii="Times New Roman" w:hAnsi="Times New Roman"/>
                <w:sz w:val="22"/>
                <w:szCs w:val="22"/>
              </w:rPr>
            </w:pPr>
            <w:r w:rsidRPr="00A06B1A">
              <w:rPr>
                <w:rFonts w:ascii="Times New Roman" w:hAnsi="Times New Roman"/>
                <w:sz w:val="22"/>
                <w:szCs w:val="22"/>
              </w:rPr>
              <w:t>6.WE.</w:t>
            </w:r>
            <w:r w:rsidR="00F83B64" w:rsidRPr="00A06B1A">
              <w:rPr>
                <w:rFonts w:ascii="Times New Roman" w:hAnsi="Times New Roman"/>
                <w:sz w:val="22"/>
                <w:szCs w:val="22"/>
              </w:rPr>
              <w:t>3</w:t>
            </w:r>
            <w:r w:rsidRPr="00A06B1A">
              <w:rPr>
                <w:rFonts w:ascii="Times New Roman" w:hAnsi="Times New Roman"/>
                <w:sz w:val="22"/>
                <w:szCs w:val="22"/>
              </w:rPr>
              <w:t xml:space="preserve">    </w:t>
            </w:r>
            <w:r w:rsidR="003B13A1" w:rsidRPr="00A06B1A">
              <w:rPr>
                <w:rFonts w:ascii="Times New Roman" w:hAnsi="Times New Roman"/>
                <w:sz w:val="22"/>
                <w:szCs w:val="22"/>
              </w:rPr>
              <w:t>Make</w:t>
            </w:r>
            <w:r w:rsidRPr="00A06B1A">
              <w:rPr>
                <w:rFonts w:ascii="Times New Roman" w:hAnsi="Times New Roman"/>
                <w:sz w:val="22"/>
                <w:szCs w:val="22"/>
              </w:rPr>
              <w:t xml:space="preserve"> choices</w:t>
            </w:r>
            <w:r w:rsidR="003B13A1" w:rsidRPr="00A06B1A">
              <w:rPr>
                <w:rFonts w:ascii="Times New Roman" w:hAnsi="Times New Roman"/>
                <w:sz w:val="22"/>
                <w:szCs w:val="22"/>
              </w:rPr>
              <w:t xml:space="preserve"> of words, syntax, and level of formality</w:t>
            </w:r>
            <w:r w:rsidRPr="00A06B1A">
              <w:rPr>
                <w:rFonts w:ascii="Times New Roman" w:hAnsi="Times New Roman"/>
                <w:sz w:val="22"/>
                <w:szCs w:val="22"/>
              </w:rPr>
              <w:t xml:space="preserve"> </w:t>
            </w:r>
            <w:r w:rsidR="0028032A" w:rsidRPr="00A06B1A">
              <w:rPr>
                <w:rFonts w:ascii="Times New Roman" w:hAnsi="Times New Roman"/>
                <w:sz w:val="22"/>
                <w:szCs w:val="22"/>
              </w:rPr>
              <w:t>that are</w:t>
            </w:r>
            <w:r w:rsidRPr="00A06B1A">
              <w:rPr>
                <w:rFonts w:ascii="Times New Roman" w:hAnsi="Times New Roman"/>
                <w:sz w:val="22"/>
                <w:szCs w:val="22"/>
              </w:rPr>
              <w:t xml:space="preserve"> appropriate to the topic, audience, and purpose.</w:t>
            </w:r>
          </w:p>
          <w:p w:rsidR="00A06B1A" w:rsidRPr="00A06B1A" w:rsidRDefault="00A06B1A">
            <w:pPr>
              <w:ind w:left="972" w:hanging="972"/>
              <w:rPr>
                <w:rFonts w:ascii="Times New Roman" w:hAnsi="Times New Roman"/>
                <w:sz w:val="22"/>
                <w:szCs w:val="22"/>
              </w:rPr>
            </w:pPr>
            <w:r>
              <w:rPr>
                <w:rFonts w:ascii="Times New Roman" w:hAnsi="Times New Roman"/>
                <w:sz w:val="22"/>
                <w:szCs w:val="22"/>
              </w:rPr>
              <w:t>6.WE.4     Use a thesaurus to find the right word for the intended meaning.</w:t>
            </w:r>
          </w:p>
          <w:p w:rsidR="00220D69" w:rsidRPr="00A06B1A" w:rsidRDefault="00220D69">
            <w:pPr>
              <w:ind w:left="972" w:hanging="97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7</w:t>
            </w:r>
          </w:p>
        </w:tc>
        <w:tc>
          <w:tcPr>
            <w:tcW w:w="8460" w:type="dxa"/>
            <w:tcBorders>
              <w:top w:val="single" w:sz="4" w:space="0" w:color="auto"/>
              <w:left w:val="single" w:sz="4" w:space="0" w:color="auto"/>
              <w:bottom w:val="single" w:sz="4" w:space="0" w:color="auto"/>
              <w:right w:val="single" w:sz="4" w:space="0" w:color="auto"/>
            </w:tcBorders>
          </w:tcPr>
          <w:p w:rsidR="00E70D4F" w:rsidRPr="00A06B1A" w:rsidRDefault="00A90E79">
            <w:pPr>
              <w:ind w:left="972" w:hanging="972"/>
              <w:rPr>
                <w:rFonts w:ascii="Times New Roman" w:hAnsi="Times New Roman"/>
                <w:sz w:val="22"/>
                <w:szCs w:val="22"/>
              </w:rPr>
            </w:pPr>
            <w:r w:rsidRPr="00A06B1A">
              <w:rPr>
                <w:rFonts w:ascii="Times New Roman" w:hAnsi="Times New Roman"/>
                <w:sz w:val="22"/>
                <w:szCs w:val="22"/>
              </w:rPr>
              <w:t>7.WE.1</w:t>
            </w:r>
            <w:r w:rsidR="00E70D4F" w:rsidRPr="00A06B1A">
              <w:rPr>
                <w:rFonts w:ascii="Times New Roman" w:hAnsi="Times New Roman"/>
                <w:sz w:val="22"/>
                <w:szCs w:val="22"/>
              </w:rPr>
              <w:t xml:space="preserve">    </w:t>
            </w:r>
            <w:r w:rsidR="00F83B64" w:rsidRPr="00A06B1A">
              <w:rPr>
                <w:rFonts w:ascii="Times New Roman" w:hAnsi="Times New Roman"/>
                <w:sz w:val="22"/>
                <w:szCs w:val="22"/>
              </w:rPr>
              <w:t>Write on topics</w:t>
            </w:r>
            <w:r w:rsidR="00CD0858" w:rsidRPr="00A06B1A">
              <w:rPr>
                <w:rFonts w:ascii="Times New Roman" w:hAnsi="Times New Roman"/>
                <w:sz w:val="22"/>
                <w:szCs w:val="22"/>
              </w:rPr>
              <w:t xml:space="preserve"> drawn from what is studied in mathematics, science and technology/engineering, history/social science, foreign languages, or the arts, </w:t>
            </w:r>
            <w:r w:rsidR="00117940" w:rsidRPr="00A06B1A">
              <w:rPr>
                <w:rFonts w:ascii="Times New Roman" w:hAnsi="Times New Roman"/>
                <w:sz w:val="22"/>
                <w:szCs w:val="22"/>
              </w:rPr>
              <w:t>using an organizational form that is appropriate to the topic</w:t>
            </w:r>
            <w:r w:rsidR="00E70D4F" w:rsidRPr="00A06B1A">
              <w:rPr>
                <w:rFonts w:ascii="Times New Roman" w:hAnsi="Times New Roman"/>
                <w:sz w:val="22"/>
                <w:szCs w:val="22"/>
              </w:rPr>
              <w:t xml:space="preserve"> (e.g., </w:t>
            </w:r>
            <w:r w:rsidR="00117940" w:rsidRPr="00A06B1A">
              <w:rPr>
                <w:rFonts w:ascii="Times New Roman" w:hAnsi="Times New Roman"/>
                <w:i/>
                <w:sz w:val="22"/>
                <w:szCs w:val="22"/>
              </w:rPr>
              <w:t>sequence, description, categorization, problem-solution, cause and effect, comparison-contrast</w:t>
            </w:r>
            <w:r w:rsidR="00E70D4F" w:rsidRPr="00A06B1A">
              <w:rPr>
                <w:rFonts w:ascii="Times New Roman" w:hAnsi="Times New Roman"/>
                <w:sz w:val="22"/>
                <w:szCs w:val="22"/>
              </w:rPr>
              <w:t>)</w:t>
            </w:r>
            <w:r w:rsidR="00362FF4">
              <w:rPr>
                <w:rFonts w:ascii="Times New Roman" w:hAnsi="Times New Roman"/>
                <w:sz w:val="22"/>
                <w:szCs w:val="22"/>
              </w:rPr>
              <w:t>,</w:t>
            </w:r>
            <w:r w:rsidR="00E70D4F" w:rsidRPr="00A06B1A">
              <w:rPr>
                <w:rFonts w:ascii="Times New Roman" w:hAnsi="Times New Roman"/>
                <w:sz w:val="22"/>
                <w:szCs w:val="22"/>
              </w:rPr>
              <w:t xml:space="preserve"> </w:t>
            </w:r>
            <w:r w:rsidR="00CD0858" w:rsidRPr="00A06B1A">
              <w:rPr>
                <w:rFonts w:ascii="Times New Roman" w:hAnsi="Times New Roman"/>
                <w:sz w:val="22"/>
                <w:szCs w:val="22"/>
              </w:rPr>
              <w:t xml:space="preserve">logical topic development, </w:t>
            </w:r>
            <w:r w:rsidR="00E70D4F" w:rsidRPr="00A06B1A">
              <w:rPr>
                <w:rFonts w:ascii="Times New Roman" w:hAnsi="Times New Roman"/>
                <w:sz w:val="22"/>
                <w:szCs w:val="22"/>
              </w:rPr>
              <w:t xml:space="preserve">and </w:t>
            </w:r>
            <w:r w:rsidR="00CD0858" w:rsidRPr="00A06B1A">
              <w:rPr>
                <w:rFonts w:ascii="Times New Roman" w:hAnsi="Times New Roman"/>
                <w:sz w:val="22"/>
                <w:szCs w:val="22"/>
              </w:rPr>
              <w:t>supporting</w:t>
            </w:r>
            <w:r w:rsidR="00E70D4F" w:rsidRPr="00A06B1A">
              <w:rPr>
                <w:rFonts w:ascii="Times New Roman" w:hAnsi="Times New Roman"/>
                <w:sz w:val="22"/>
                <w:szCs w:val="22"/>
              </w:rPr>
              <w:t xml:space="preserve"> details, reasons, examples</w:t>
            </w:r>
            <w:r w:rsidRPr="00A06B1A">
              <w:rPr>
                <w:rFonts w:ascii="Times New Roman" w:hAnsi="Times New Roman"/>
                <w:sz w:val="22"/>
                <w:szCs w:val="22"/>
              </w:rPr>
              <w:t xml:space="preserve"> and data</w:t>
            </w:r>
            <w:r w:rsidR="00E70D4F" w:rsidRPr="00A06B1A">
              <w:rPr>
                <w:rFonts w:ascii="Times New Roman" w:hAnsi="Times New Roman"/>
                <w:sz w:val="22"/>
                <w:szCs w:val="22"/>
              </w:rPr>
              <w:t>.</w:t>
            </w:r>
          </w:p>
          <w:p w:rsidR="00E70D4F" w:rsidRPr="00A06B1A" w:rsidRDefault="00E70D4F">
            <w:pPr>
              <w:pStyle w:val="Header"/>
              <w:tabs>
                <w:tab w:val="left" w:pos="720"/>
              </w:tabs>
              <w:ind w:left="972" w:hanging="972"/>
              <w:rPr>
                <w:rFonts w:ascii="Times New Roman" w:hAnsi="Times New Roman"/>
                <w:sz w:val="22"/>
                <w:szCs w:val="22"/>
              </w:rPr>
            </w:pPr>
            <w:r w:rsidRPr="00A06B1A">
              <w:rPr>
                <w:rFonts w:ascii="Times New Roman" w:hAnsi="Times New Roman"/>
                <w:sz w:val="22"/>
                <w:szCs w:val="22"/>
              </w:rPr>
              <w:t>7.WE.</w:t>
            </w:r>
            <w:r w:rsidR="00A90E79" w:rsidRPr="00A06B1A">
              <w:rPr>
                <w:rFonts w:ascii="Times New Roman" w:hAnsi="Times New Roman"/>
                <w:sz w:val="22"/>
                <w:szCs w:val="22"/>
              </w:rPr>
              <w:t>2</w:t>
            </w:r>
            <w:r w:rsidRPr="00A06B1A">
              <w:rPr>
                <w:rFonts w:ascii="Times New Roman" w:hAnsi="Times New Roman"/>
                <w:sz w:val="22"/>
                <w:szCs w:val="22"/>
              </w:rPr>
              <w:t xml:space="preserve">    Ensure </w:t>
            </w:r>
            <w:r w:rsidR="003B13A1" w:rsidRPr="00A06B1A">
              <w:rPr>
                <w:rFonts w:ascii="Times New Roman" w:hAnsi="Times New Roman"/>
                <w:sz w:val="22"/>
                <w:szCs w:val="22"/>
              </w:rPr>
              <w:t>that word choice is precise, that there is a variety in sentence structure, and that the level of formality is appropriate to the topic, audience, and purpose.</w:t>
            </w:r>
          </w:p>
          <w:p w:rsidR="00220D69" w:rsidRPr="00A06B1A" w:rsidRDefault="00220D69">
            <w:pPr>
              <w:pStyle w:val="Header"/>
              <w:tabs>
                <w:tab w:val="left" w:pos="720"/>
              </w:tabs>
              <w:ind w:left="972" w:hanging="97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8</w:t>
            </w:r>
          </w:p>
        </w:tc>
        <w:tc>
          <w:tcPr>
            <w:tcW w:w="8460" w:type="dxa"/>
            <w:tcBorders>
              <w:top w:val="single" w:sz="4" w:space="0" w:color="auto"/>
              <w:left w:val="single" w:sz="4" w:space="0" w:color="auto"/>
              <w:bottom w:val="single" w:sz="4" w:space="0" w:color="auto"/>
              <w:right w:val="single" w:sz="4" w:space="0" w:color="auto"/>
            </w:tcBorders>
          </w:tcPr>
          <w:p w:rsidR="00B20E6C" w:rsidRPr="00A06B1A" w:rsidRDefault="00E70D4F" w:rsidP="00B20E6C">
            <w:pPr>
              <w:rPr>
                <w:rFonts w:ascii="Times New Roman" w:hAnsi="Times New Roman"/>
                <w:sz w:val="22"/>
                <w:szCs w:val="22"/>
              </w:rPr>
            </w:pPr>
            <w:r w:rsidRPr="00A06B1A">
              <w:rPr>
                <w:rFonts w:ascii="Times New Roman" w:hAnsi="Times New Roman"/>
                <w:sz w:val="22"/>
                <w:szCs w:val="22"/>
              </w:rPr>
              <w:t xml:space="preserve">8.WE.1    </w:t>
            </w:r>
            <w:r w:rsidR="00117940" w:rsidRPr="00A06B1A">
              <w:rPr>
                <w:rFonts w:ascii="Times New Roman" w:hAnsi="Times New Roman"/>
                <w:sz w:val="22"/>
                <w:szCs w:val="22"/>
              </w:rPr>
              <w:t>Write an</w:t>
            </w:r>
            <w:r w:rsidRPr="00A06B1A">
              <w:rPr>
                <w:rFonts w:ascii="Times New Roman" w:hAnsi="Times New Roman"/>
                <w:sz w:val="22"/>
                <w:szCs w:val="22"/>
              </w:rPr>
              <w:t xml:space="preserve"> interpretation of a literary text that includes a controlling idea,</w:t>
            </w:r>
          </w:p>
          <w:p w:rsidR="00B20E6C" w:rsidRPr="00A06B1A" w:rsidRDefault="00B20E6C" w:rsidP="00B20E6C">
            <w:pPr>
              <w:rPr>
                <w:rFonts w:ascii="Times New Roman" w:hAnsi="Times New Roman"/>
                <w:sz w:val="22"/>
                <w:szCs w:val="22"/>
              </w:rPr>
            </w:pPr>
            <w:r w:rsidRPr="00A06B1A">
              <w:rPr>
                <w:rFonts w:ascii="Times New Roman" w:hAnsi="Times New Roman"/>
                <w:sz w:val="22"/>
                <w:szCs w:val="22"/>
              </w:rPr>
              <w:t xml:space="preserve">                </w:t>
            </w:r>
            <w:r w:rsidR="00E70D4F" w:rsidRPr="00A06B1A">
              <w:rPr>
                <w:rFonts w:ascii="Times New Roman" w:hAnsi="Times New Roman"/>
                <w:sz w:val="22"/>
                <w:szCs w:val="22"/>
              </w:rPr>
              <w:t xml:space="preserve"> </w:t>
            </w:r>
            <w:r w:rsidR="00CD0858" w:rsidRPr="00A06B1A">
              <w:rPr>
                <w:rFonts w:ascii="Times New Roman" w:hAnsi="Times New Roman"/>
                <w:sz w:val="22"/>
                <w:szCs w:val="22"/>
              </w:rPr>
              <w:t xml:space="preserve">logical development, </w:t>
            </w:r>
            <w:r w:rsidR="00E70D4F" w:rsidRPr="00A06B1A">
              <w:rPr>
                <w:rFonts w:ascii="Times New Roman" w:hAnsi="Times New Roman"/>
                <w:sz w:val="22"/>
                <w:szCs w:val="22"/>
              </w:rPr>
              <w:t xml:space="preserve">supporting details and examples from the text, and </w:t>
            </w:r>
          </w:p>
          <w:p w:rsidR="007E1976" w:rsidRPr="00A06B1A" w:rsidRDefault="00B20E6C" w:rsidP="00B20E6C">
            <w:pPr>
              <w:rPr>
                <w:rFonts w:ascii="Times New Roman" w:hAnsi="Times New Roman"/>
                <w:sz w:val="22"/>
                <w:szCs w:val="22"/>
              </w:rPr>
            </w:pPr>
            <w:r w:rsidRPr="00A06B1A">
              <w:rPr>
                <w:rFonts w:ascii="Times New Roman" w:hAnsi="Times New Roman"/>
                <w:sz w:val="22"/>
                <w:szCs w:val="22"/>
              </w:rPr>
              <w:t xml:space="preserve">                 </w:t>
            </w:r>
            <w:r w:rsidR="00E70D4F" w:rsidRPr="00A06B1A">
              <w:rPr>
                <w:rFonts w:ascii="Times New Roman" w:hAnsi="Times New Roman"/>
                <w:sz w:val="22"/>
                <w:szCs w:val="22"/>
              </w:rPr>
              <w:t>concluding statements</w:t>
            </w:r>
            <w:r w:rsidR="007E1976" w:rsidRPr="00A06B1A">
              <w:rPr>
                <w:rFonts w:ascii="Times New Roman" w:hAnsi="Times New Roman"/>
                <w:sz w:val="22"/>
                <w:szCs w:val="22"/>
              </w:rPr>
              <w:t>.</w:t>
            </w:r>
          </w:p>
          <w:p w:rsidR="00E70D4F" w:rsidRPr="00A06B1A" w:rsidRDefault="00E70D4F">
            <w:pPr>
              <w:ind w:left="972" w:hanging="972"/>
              <w:rPr>
                <w:rFonts w:ascii="Times New Roman" w:hAnsi="Times New Roman"/>
                <w:sz w:val="22"/>
                <w:szCs w:val="22"/>
              </w:rPr>
            </w:pPr>
            <w:r w:rsidRPr="00A06B1A">
              <w:rPr>
                <w:rFonts w:ascii="Times New Roman" w:hAnsi="Times New Roman"/>
                <w:sz w:val="22"/>
                <w:szCs w:val="22"/>
              </w:rPr>
              <w:t xml:space="preserve">8.WE.2    </w:t>
            </w:r>
            <w:r w:rsidR="00433ADD" w:rsidRPr="00A06B1A">
              <w:rPr>
                <w:rFonts w:ascii="Times New Roman" w:hAnsi="Times New Roman"/>
                <w:sz w:val="22"/>
                <w:szCs w:val="22"/>
              </w:rPr>
              <w:t>Write a research report that</w:t>
            </w:r>
            <w:r w:rsidRPr="00A06B1A">
              <w:rPr>
                <w:rFonts w:ascii="Times New Roman" w:hAnsi="Times New Roman"/>
                <w:sz w:val="22"/>
                <w:szCs w:val="22"/>
              </w:rPr>
              <w:t xml:space="preserve"> </w:t>
            </w:r>
            <w:r w:rsidR="00433ADD" w:rsidRPr="00A06B1A">
              <w:rPr>
                <w:rFonts w:ascii="Times New Roman" w:hAnsi="Times New Roman"/>
                <w:sz w:val="22"/>
                <w:szCs w:val="22"/>
              </w:rPr>
              <w:t>includes a contro</w:t>
            </w:r>
            <w:r w:rsidR="003B13A1" w:rsidRPr="00A06B1A">
              <w:rPr>
                <w:rFonts w:ascii="Times New Roman" w:hAnsi="Times New Roman"/>
                <w:sz w:val="22"/>
                <w:szCs w:val="22"/>
              </w:rPr>
              <w:t>lling idea, logical development</w:t>
            </w:r>
            <w:r w:rsidR="00433ADD" w:rsidRPr="00A06B1A">
              <w:rPr>
                <w:rFonts w:ascii="Times New Roman" w:hAnsi="Times New Roman"/>
                <w:sz w:val="22"/>
                <w:szCs w:val="22"/>
              </w:rPr>
              <w:t>, supporting details and examples from multiple sources, a conclusion, footnotes or endnotes, and a bibliography.</w:t>
            </w:r>
            <w:r w:rsidRPr="00A06B1A">
              <w:rPr>
                <w:rFonts w:ascii="Times New Roman" w:hAnsi="Times New Roman"/>
                <w:sz w:val="22"/>
                <w:szCs w:val="22"/>
              </w:rPr>
              <w:t xml:space="preserve"> </w:t>
            </w:r>
          </w:p>
          <w:p w:rsidR="00220D69" w:rsidRPr="00A06B1A" w:rsidRDefault="00220D69">
            <w:pPr>
              <w:ind w:left="972" w:hanging="97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9</w:t>
            </w:r>
          </w:p>
        </w:tc>
        <w:tc>
          <w:tcPr>
            <w:tcW w:w="8460" w:type="dxa"/>
            <w:tcBorders>
              <w:top w:val="single" w:sz="4" w:space="0" w:color="auto"/>
              <w:left w:val="single" w:sz="4" w:space="0" w:color="auto"/>
              <w:bottom w:val="single" w:sz="4" w:space="0" w:color="auto"/>
              <w:right w:val="single" w:sz="4" w:space="0" w:color="auto"/>
            </w:tcBorders>
          </w:tcPr>
          <w:p w:rsidR="002F512D" w:rsidRPr="00A06B1A" w:rsidRDefault="00E70D4F">
            <w:pPr>
              <w:ind w:left="972" w:hanging="972"/>
              <w:rPr>
                <w:rFonts w:ascii="Times New Roman" w:hAnsi="Times New Roman"/>
                <w:sz w:val="22"/>
                <w:szCs w:val="22"/>
              </w:rPr>
            </w:pPr>
            <w:r w:rsidRPr="00A06B1A">
              <w:rPr>
                <w:rFonts w:ascii="Times New Roman" w:hAnsi="Times New Roman"/>
                <w:sz w:val="22"/>
                <w:szCs w:val="22"/>
              </w:rPr>
              <w:t>9.WE.</w:t>
            </w:r>
            <w:r w:rsidR="002F512D" w:rsidRPr="00A06B1A">
              <w:rPr>
                <w:rFonts w:ascii="Times New Roman" w:hAnsi="Times New Roman"/>
                <w:sz w:val="22"/>
                <w:szCs w:val="22"/>
              </w:rPr>
              <w:t>1.</w:t>
            </w:r>
            <w:r w:rsidR="00117940" w:rsidRPr="00A06B1A">
              <w:rPr>
                <w:rFonts w:ascii="Times New Roman" w:hAnsi="Times New Roman"/>
                <w:sz w:val="22"/>
                <w:szCs w:val="22"/>
              </w:rPr>
              <w:t xml:space="preserve"> Write</w:t>
            </w:r>
            <w:r w:rsidR="00B242EE" w:rsidRPr="00A06B1A">
              <w:rPr>
                <w:rFonts w:ascii="Times New Roman" w:hAnsi="Times New Roman"/>
                <w:sz w:val="22"/>
                <w:szCs w:val="22"/>
              </w:rPr>
              <w:t xml:space="preserve"> literary analyses or</w:t>
            </w:r>
            <w:r w:rsidR="00117940" w:rsidRPr="00A06B1A">
              <w:rPr>
                <w:rFonts w:ascii="Times New Roman" w:hAnsi="Times New Roman"/>
                <w:sz w:val="22"/>
                <w:szCs w:val="22"/>
              </w:rPr>
              <w:t xml:space="preserve"> research-based reports </w:t>
            </w:r>
            <w:r w:rsidR="00362FF4">
              <w:rPr>
                <w:rFonts w:ascii="Times New Roman" w:hAnsi="Times New Roman"/>
                <w:sz w:val="22"/>
                <w:szCs w:val="22"/>
              </w:rPr>
              <w:t>that show</w:t>
            </w:r>
            <w:r w:rsidR="002F512D" w:rsidRPr="00A06B1A">
              <w:rPr>
                <w:rFonts w:ascii="Times New Roman" w:hAnsi="Times New Roman"/>
                <w:sz w:val="22"/>
                <w:szCs w:val="22"/>
              </w:rPr>
              <w:t xml:space="preserve"> consi</w:t>
            </w:r>
            <w:r w:rsidR="00117940" w:rsidRPr="00A06B1A">
              <w:rPr>
                <w:rFonts w:ascii="Times New Roman" w:hAnsi="Times New Roman"/>
                <w:sz w:val="22"/>
                <w:szCs w:val="22"/>
              </w:rPr>
              <w:t>s</w:t>
            </w:r>
            <w:r w:rsidR="002F512D" w:rsidRPr="00A06B1A">
              <w:rPr>
                <w:rFonts w:ascii="Times New Roman" w:hAnsi="Times New Roman"/>
                <w:sz w:val="22"/>
                <w:szCs w:val="22"/>
              </w:rPr>
              <w:t>tent topic develo</w:t>
            </w:r>
            <w:r w:rsidR="00117940" w:rsidRPr="00A06B1A">
              <w:rPr>
                <w:rFonts w:ascii="Times New Roman" w:hAnsi="Times New Roman"/>
                <w:sz w:val="22"/>
                <w:szCs w:val="22"/>
              </w:rPr>
              <w:t xml:space="preserve">pment, </w:t>
            </w:r>
            <w:r w:rsidR="00362FF4">
              <w:rPr>
                <w:rFonts w:ascii="Times New Roman" w:hAnsi="Times New Roman"/>
                <w:sz w:val="22"/>
                <w:szCs w:val="22"/>
              </w:rPr>
              <w:t xml:space="preserve">logical organization, </w:t>
            </w:r>
            <w:r w:rsidR="00117940" w:rsidRPr="00A06B1A">
              <w:rPr>
                <w:rFonts w:ascii="Times New Roman" w:hAnsi="Times New Roman"/>
                <w:sz w:val="22"/>
                <w:szCs w:val="22"/>
              </w:rPr>
              <w:t>use of detail, appropriate vocabular</w:t>
            </w:r>
            <w:r w:rsidR="004830A2" w:rsidRPr="00A06B1A">
              <w:rPr>
                <w:rFonts w:ascii="Times New Roman" w:hAnsi="Times New Roman"/>
                <w:sz w:val="22"/>
                <w:szCs w:val="22"/>
              </w:rPr>
              <w:t xml:space="preserve">y, </w:t>
            </w:r>
            <w:r w:rsidR="00433ADD" w:rsidRPr="00A06B1A">
              <w:rPr>
                <w:rFonts w:ascii="Times New Roman" w:hAnsi="Times New Roman"/>
                <w:sz w:val="22"/>
                <w:szCs w:val="22"/>
              </w:rPr>
              <w:t>varied sentence structure</w:t>
            </w:r>
            <w:r w:rsidR="0028032A" w:rsidRPr="00A06B1A">
              <w:rPr>
                <w:rFonts w:ascii="Times New Roman" w:hAnsi="Times New Roman"/>
                <w:sz w:val="22"/>
                <w:szCs w:val="22"/>
              </w:rPr>
              <w:t>,</w:t>
            </w:r>
            <w:r w:rsidR="00433ADD" w:rsidRPr="00A06B1A">
              <w:rPr>
                <w:rFonts w:ascii="Times New Roman" w:hAnsi="Times New Roman"/>
                <w:sz w:val="22"/>
                <w:szCs w:val="22"/>
              </w:rPr>
              <w:t xml:space="preserve"> and bibliographic information.</w:t>
            </w:r>
          </w:p>
          <w:p w:rsidR="00B242EE" w:rsidRPr="00A06B1A" w:rsidRDefault="00B242EE" w:rsidP="00B242EE">
            <w:pPr>
              <w:ind w:left="1692" w:hanging="972"/>
              <w:rPr>
                <w:rFonts w:ascii="Times New Roman" w:hAnsi="Times New Roman"/>
                <w:sz w:val="22"/>
                <w:szCs w:val="22"/>
              </w:rPr>
            </w:pPr>
            <w:r w:rsidRPr="00A06B1A">
              <w:rPr>
                <w:rFonts w:ascii="Times New Roman" w:hAnsi="Times New Roman"/>
                <w:sz w:val="22"/>
                <w:szCs w:val="22"/>
              </w:rPr>
              <w:t xml:space="preserve">                </w:t>
            </w:r>
            <w:r w:rsidRPr="00A06B1A">
              <w:rPr>
                <w:rFonts w:ascii="Times New Roman" w:hAnsi="Times New Roman"/>
                <w:i/>
                <w:sz w:val="22"/>
                <w:szCs w:val="22"/>
              </w:rPr>
              <w:t>For example, students in a science class conduct an experiment and write a report that includes an abstract, the procedures they followed, a discussion of their results, and a conclusion</w:t>
            </w:r>
            <w:r w:rsidRPr="00A06B1A">
              <w:rPr>
                <w:rFonts w:ascii="Times New Roman" w:hAnsi="Times New Roman"/>
                <w:sz w:val="22"/>
                <w:szCs w:val="22"/>
              </w:rPr>
              <w:t>.</w:t>
            </w:r>
          </w:p>
          <w:p w:rsidR="00E70D4F" w:rsidRPr="00A06B1A" w:rsidRDefault="003B13A1">
            <w:pPr>
              <w:ind w:left="972" w:hanging="972"/>
              <w:rPr>
                <w:rFonts w:ascii="Times New Roman" w:hAnsi="Times New Roman"/>
                <w:sz w:val="22"/>
                <w:szCs w:val="22"/>
              </w:rPr>
            </w:pPr>
            <w:r w:rsidRPr="00A06B1A">
              <w:rPr>
                <w:rFonts w:ascii="Times New Roman" w:hAnsi="Times New Roman"/>
                <w:sz w:val="22"/>
                <w:szCs w:val="22"/>
              </w:rPr>
              <w:t>9.WE.2    Write clear practical texts (e.g., directions, emails, or notes) that use accurate and  accessible vocabulary for an identified audience.</w:t>
            </w:r>
          </w:p>
          <w:p w:rsidR="00220D69" w:rsidRPr="00A06B1A" w:rsidRDefault="00220D69">
            <w:pPr>
              <w:ind w:left="972" w:hanging="97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10</w:t>
            </w:r>
          </w:p>
        </w:tc>
        <w:tc>
          <w:tcPr>
            <w:tcW w:w="8460" w:type="dxa"/>
            <w:tcBorders>
              <w:top w:val="single" w:sz="4" w:space="0" w:color="auto"/>
              <w:left w:val="single" w:sz="4" w:space="0" w:color="auto"/>
              <w:bottom w:val="single" w:sz="4" w:space="0" w:color="auto"/>
              <w:right w:val="single" w:sz="4" w:space="0" w:color="auto"/>
            </w:tcBorders>
          </w:tcPr>
          <w:p w:rsidR="00607220" w:rsidRPr="00A06B1A" w:rsidRDefault="00E70D4F">
            <w:pPr>
              <w:ind w:left="972" w:hanging="972"/>
              <w:rPr>
                <w:rFonts w:ascii="Times New Roman" w:hAnsi="Times New Roman"/>
                <w:sz w:val="22"/>
                <w:szCs w:val="22"/>
              </w:rPr>
            </w:pPr>
            <w:r w:rsidRPr="00A06B1A">
              <w:rPr>
                <w:rFonts w:ascii="Times New Roman" w:hAnsi="Times New Roman"/>
                <w:sz w:val="22"/>
                <w:szCs w:val="22"/>
              </w:rPr>
              <w:t xml:space="preserve">10.WE.1  </w:t>
            </w:r>
            <w:r w:rsidR="00B242EE" w:rsidRPr="00A06B1A">
              <w:rPr>
                <w:rFonts w:ascii="Times New Roman" w:hAnsi="Times New Roman"/>
                <w:sz w:val="22"/>
                <w:szCs w:val="22"/>
              </w:rPr>
              <w:t>Write literary analyses</w:t>
            </w:r>
            <w:r w:rsidR="00F83B64" w:rsidRPr="00A06B1A">
              <w:rPr>
                <w:rFonts w:ascii="Times New Roman" w:hAnsi="Times New Roman"/>
                <w:sz w:val="22"/>
                <w:szCs w:val="22"/>
              </w:rPr>
              <w:t>, essays,</w:t>
            </w:r>
            <w:r w:rsidR="00B242EE" w:rsidRPr="00A06B1A">
              <w:rPr>
                <w:rFonts w:ascii="Times New Roman" w:hAnsi="Times New Roman"/>
                <w:sz w:val="22"/>
                <w:szCs w:val="22"/>
              </w:rPr>
              <w:t xml:space="preserve"> or research reports</w:t>
            </w:r>
            <w:r w:rsidR="006806FB" w:rsidRPr="00A06B1A">
              <w:rPr>
                <w:rFonts w:ascii="Times New Roman" w:hAnsi="Times New Roman"/>
                <w:sz w:val="22"/>
                <w:szCs w:val="22"/>
              </w:rPr>
              <w:t xml:space="preserve"> that present a thesis statement, </w:t>
            </w:r>
            <w:r w:rsidR="006806FB" w:rsidRPr="00A06B1A">
              <w:rPr>
                <w:rFonts w:ascii="Times New Roman" w:hAnsi="Times New Roman"/>
                <w:sz w:val="22"/>
                <w:szCs w:val="22"/>
              </w:rPr>
              <w:lastRenderedPageBreak/>
              <w:t xml:space="preserve">have a logical organization appropriate to the subject, and that develop an </w:t>
            </w:r>
            <w:r w:rsidR="004830A2" w:rsidRPr="00A06B1A">
              <w:rPr>
                <w:rFonts w:ascii="Times New Roman" w:hAnsi="Times New Roman"/>
                <w:sz w:val="22"/>
                <w:szCs w:val="22"/>
              </w:rPr>
              <w:t xml:space="preserve">academic </w:t>
            </w:r>
            <w:r w:rsidR="006806FB" w:rsidRPr="00A06B1A">
              <w:rPr>
                <w:rFonts w:ascii="Times New Roman" w:hAnsi="Times New Roman"/>
                <w:sz w:val="22"/>
                <w:szCs w:val="22"/>
              </w:rPr>
              <w:t>argument through the use of quotations, paraphrasing, commentary, relevant charts, grap</w:t>
            </w:r>
            <w:r w:rsidR="00607220" w:rsidRPr="00A06B1A">
              <w:rPr>
                <w:rFonts w:ascii="Times New Roman" w:hAnsi="Times New Roman"/>
                <w:sz w:val="22"/>
                <w:szCs w:val="22"/>
              </w:rPr>
              <w:t>hs, or illustrations and bibliographic information, as needed.</w:t>
            </w:r>
          </w:p>
          <w:p w:rsidR="00E70D4F" w:rsidRPr="00A06B1A" w:rsidRDefault="00E70D4F">
            <w:pPr>
              <w:ind w:left="972" w:hanging="972"/>
              <w:rPr>
                <w:rFonts w:ascii="Times New Roman" w:hAnsi="Times New Roman"/>
                <w:sz w:val="22"/>
                <w:szCs w:val="22"/>
              </w:rPr>
            </w:pPr>
            <w:r w:rsidRPr="00A06B1A">
              <w:rPr>
                <w:rFonts w:ascii="Times New Roman" w:hAnsi="Times New Roman"/>
                <w:sz w:val="22"/>
                <w:szCs w:val="22"/>
              </w:rPr>
              <w:t>10.WE.</w:t>
            </w:r>
            <w:r w:rsidR="00433ADD" w:rsidRPr="00A06B1A">
              <w:rPr>
                <w:rFonts w:ascii="Times New Roman" w:hAnsi="Times New Roman"/>
                <w:sz w:val="22"/>
                <w:szCs w:val="22"/>
              </w:rPr>
              <w:t>2</w:t>
            </w:r>
            <w:r w:rsidRPr="00A06B1A">
              <w:rPr>
                <w:rFonts w:ascii="Times New Roman" w:hAnsi="Times New Roman"/>
                <w:sz w:val="22"/>
                <w:szCs w:val="22"/>
              </w:rPr>
              <w:t xml:space="preserve">  Make precise word choices and choices about rhetorical structure to create a tone that adds depth to the message and is fitting for the topic, audience</w:t>
            </w:r>
            <w:r w:rsidR="00F83B64" w:rsidRPr="00A06B1A">
              <w:rPr>
                <w:rFonts w:ascii="Times New Roman" w:hAnsi="Times New Roman"/>
                <w:sz w:val="22"/>
                <w:szCs w:val="22"/>
              </w:rPr>
              <w:t>,</w:t>
            </w:r>
            <w:r w:rsidRPr="00A06B1A">
              <w:rPr>
                <w:rFonts w:ascii="Times New Roman" w:hAnsi="Times New Roman"/>
                <w:sz w:val="22"/>
                <w:szCs w:val="22"/>
              </w:rPr>
              <w:t xml:space="preserve"> and purpose.</w:t>
            </w:r>
          </w:p>
          <w:p w:rsidR="003B13A1" w:rsidRPr="00A06B1A" w:rsidRDefault="0028032A">
            <w:pPr>
              <w:ind w:left="972" w:hanging="972"/>
              <w:rPr>
                <w:rFonts w:ascii="Times New Roman" w:hAnsi="Times New Roman"/>
                <w:sz w:val="22"/>
                <w:szCs w:val="22"/>
              </w:rPr>
            </w:pPr>
            <w:r w:rsidRPr="00A06B1A">
              <w:rPr>
                <w:rFonts w:ascii="Times New Roman" w:hAnsi="Times New Roman"/>
                <w:sz w:val="22"/>
                <w:szCs w:val="22"/>
              </w:rPr>
              <w:t xml:space="preserve">10.WE.2  </w:t>
            </w:r>
            <w:r w:rsidR="003B13A1" w:rsidRPr="00A06B1A">
              <w:rPr>
                <w:rFonts w:ascii="Times New Roman" w:hAnsi="Times New Roman"/>
                <w:sz w:val="22"/>
                <w:szCs w:val="22"/>
              </w:rPr>
              <w:t>Write clear practical texts (e.g., instructions or minutes of a meeting) that use accurate and  accessible vocabulary for an identified audience.</w:t>
            </w:r>
          </w:p>
          <w:p w:rsidR="00220D69" w:rsidRPr="00A06B1A" w:rsidRDefault="00220D69">
            <w:pPr>
              <w:ind w:left="972" w:hanging="972"/>
              <w:rPr>
                <w:rFonts w:ascii="Times New Roman" w:hAnsi="Times New Roman"/>
                <w:sz w:val="22"/>
                <w:szCs w:val="22"/>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lastRenderedPageBreak/>
              <w:t>11</w:t>
            </w:r>
          </w:p>
        </w:tc>
        <w:tc>
          <w:tcPr>
            <w:tcW w:w="8460" w:type="dxa"/>
            <w:tcBorders>
              <w:top w:val="single" w:sz="4" w:space="0" w:color="auto"/>
              <w:left w:val="single" w:sz="4" w:space="0" w:color="auto"/>
              <w:bottom w:val="single" w:sz="4" w:space="0" w:color="auto"/>
              <w:right w:val="single" w:sz="4" w:space="0" w:color="auto"/>
            </w:tcBorders>
          </w:tcPr>
          <w:p w:rsidR="00607220" w:rsidRPr="00A06B1A" w:rsidRDefault="00E70D4F">
            <w:pPr>
              <w:ind w:left="972" w:hanging="972"/>
              <w:rPr>
                <w:rFonts w:ascii="Times New Roman" w:hAnsi="Times New Roman"/>
                <w:sz w:val="22"/>
                <w:szCs w:val="22"/>
              </w:rPr>
            </w:pPr>
            <w:r w:rsidRPr="00A06B1A">
              <w:rPr>
                <w:rFonts w:ascii="Times New Roman" w:hAnsi="Times New Roman"/>
                <w:sz w:val="22"/>
                <w:szCs w:val="22"/>
              </w:rPr>
              <w:t xml:space="preserve">11.WE.1  </w:t>
            </w:r>
            <w:r w:rsidR="00CD0858" w:rsidRPr="00A06B1A">
              <w:rPr>
                <w:rFonts w:ascii="Times New Roman" w:hAnsi="Times New Roman"/>
                <w:sz w:val="22"/>
                <w:szCs w:val="22"/>
              </w:rPr>
              <w:t>Write literary anal</w:t>
            </w:r>
            <w:r w:rsidR="00607220" w:rsidRPr="00A06B1A">
              <w:rPr>
                <w:rFonts w:ascii="Times New Roman" w:hAnsi="Times New Roman"/>
                <w:sz w:val="22"/>
                <w:szCs w:val="22"/>
              </w:rPr>
              <w:t>yses, essays</w:t>
            </w:r>
            <w:r w:rsidR="005042A3" w:rsidRPr="00A06B1A">
              <w:rPr>
                <w:rFonts w:ascii="Times New Roman" w:hAnsi="Times New Roman"/>
                <w:sz w:val="22"/>
                <w:szCs w:val="22"/>
              </w:rPr>
              <w:t>,</w:t>
            </w:r>
            <w:r w:rsidR="00607220" w:rsidRPr="00A06B1A">
              <w:rPr>
                <w:rFonts w:ascii="Times New Roman" w:hAnsi="Times New Roman"/>
                <w:sz w:val="22"/>
                <w:szCs w:val="22"/>
              </w:rPr>
              <w:t xml:space="preserve"> and research reports </w:t>
            </w:r>
            <w:r w:rsidR="00CD0858" w:rsidRPr="00A06B1A">
              <w:rPr>
                <w:rFonts w:ascii="Times New Roman" w:hAnsi="Times New Roman"/>
                <w:sz w:val="22"/>
                <w:szCs w:val="22"/>
              </w:rPr>
              <w:t>that</w:t>
            </w:r>
            <w:r w:rsidR="00607220" w:rsidRPr="00A06B1A">
              <w:rPr>
                <w:rFonts w:ascii="Times New Roman" w:hAnsi="Times New Roman"/>
                <w:sz w:val="22"/>
                <w:szCs w:val="22"/>
              </w:rPr>
              <w:t xml:space="preserve"> have a clear thesis and topic development and that</w:t>
            </w:r>
            <w:r w:rsidR="00CD0858" w:rsidRPr="00A06B1A">
              <w:rPr>
                <w:rFonts w:ascii="Times New Roman" w:hAnsi="Times New Roman"/>
                <w:sz w:val="22"/>
                <w:szCs w:val="22"/>
              </w:rPr>
              <w:t xml:space="preserve"> synthesize information from </w:t>
            </w:r>
            <w:r w:rsidR="00607220" w:rsidRPr="00A06B1A">
              <w:rPr>
                <w:rFonts w:ascii="Times New Roman" w:hAnsi="Times New Roman"/>
                <w:sz w:val="22"/>
                <w:szCs w:val="22"/>
              </w:rPr>
              <w:t>multiple</w:t>
            </w:r>
            <w:r w:rsidR="00CD0858" w:rsidRPr="00A06B1A">
              <w:rPr>
                <w:rFonts w:ascii="Times New Roman" w:hAnsi="Times New Roman"/>
                <w:sz w:val="22"/>
                <w:szCs w:val="22"/>
              </w:rPr>
              <w:t xml:space="preserve"> sources</w:t>
            </w:r>
            <w:r w:rsidR="00607220" w:rsidRPr="00A06B1A">
              <w:rPr>
                <w:rFonts w:ascii="Times New Roman" w:hAnsi="Times New Roman"/>
                <w:sz w:val="22"/>
                <w:szCs w:val="22"/>
              </w:rPr>
              <w:t>.</w:t>
            </w:r>
          </w:p>
          <w:p w:rsidR="00220D69" w:rsidRPr="00A06B1A" w:rsidRDefault="00E70D4F">
            <w:pPr>
              <w:ind w:left="972" w:hanging="972"/>
              <w:rPr>
                <w:rFonts w:ascii="Times New Roman" w:hAnsi="Times New Roman"/>
                <w:sz w:val="22"/>
                <w:szCs w:val="22"/>
              </w:rPr>
            </w:pPr>
            <w:r w:rsidRPr="00A06B1A">
              <w:rPr>
                <w:rFonts w:ascii="Times New Roman" w:hAnsi="Times New Roman"/>
                <w:sz w:val="22"/>
                <w:szCs w:val="22"/>
              </w:rPr>
              <w:t xml:space="preserve">11.WE.2  </w:t>
            </w:r>
            <w:r w:rsidR="00607220" w:rsidRPr="00A06B1A">
              <w:rPr>
                <w:rFonts w:ascii="Times New Roman" w:hAnsi="Times New Roman"/>
                <w:sz w:val="22"/>
                <w:szCs w:val="22"/>
              </w:rPr>
              <w:t>Write practical documents (e.g.,</w:t>
            </w:r>
            <w:r w:rsidR="00307171" w:rsidRPr="00A06B1A">
              <w:rPr>
                <w:rFonts w:ascii="Times New Roman" w:hAnsi="Times New Roman"/>
                <w:sz w:val="22"/>
                <w:szCs w:val="22"/>
              </w:rPr>
              <w:t xml:space="preserve"> project plans</w:t>
            </w:r>
            <w:r w:rsidR="003B13A1" w:rsidRPr="00A06B1A">
              <w:rPr>
                <w:rFonts w:ascii="Times New Roman" w:hAnsi="Times New Roman"/>
                <w:sz w:val="22"/>
                <w:szCs w:val="22"/>
              </w:rPr>
              <w:t xml:space="preserve"> or applications</w:t>
            </w:r>
            <w:r w:rsidR="00607220" w:rsidRPr="00A06B1A">
              <w:rPr>
                <w:rFonts w:ascii="Times New Roman" w:hAnsi="Times New Roman"/>
                <w:sz w:val="22"/>
                <w:szCs w:val="22"/>
              </w:rPr>
              <w:t>) that present ideas and data clearly</w:t>
            </w:r>
            <w:r w:rsidR="00740FDA" w:rsidRPr="00A06B1A">
              <w:rPr>
                <w:rFonts w:ascii="Times New Roman" w:hAnsi="Times New Roman"/>
                <w:sz w:val="22"/>
                <w:szCs w:val="22"/>
              </w:rPr>
              <w:t xml:space="preserve"> and concisely</w:t>
            </w:r>
            <w:r w:rsidR="00607220" w:rsidRPr="00A06B1A">
              <w:rPr>
                <w:rFonts w:ascii="Times New Roman" w:hAnsi="Times New Roman"/>
                <w:sz w:val="22"/>
                <w:szCs w:val="22"/>
              </w:rPr>
              <w:t xml:space="preserve">. </w:t>
            </w:r>
          </w:p>
          <w:p w:rsidR="00E70D4F" w:rsidRPr="00A06B1A" w:rsidRDefault="00607220">
            <w:pPr>
              <w:ind w:left="972" w:hanging="972"/>
              <w:rPr>
                <w:rFonts w:ascii="Times New Roman" w:hAnsi="Times New Roman"/>
                <w:sz w:val="22"/>
                <w:szCs w:val="22"/>
              </w:rPr>
            </w:pPr>
            <w:r w:rsidRPr="00A06B1A">
              <w:rPr>
                <w:rFonts w:ascii="Times New Roman" w:hAnsi="Times New Roman"/>
                <w:sz w:val="22"/>
                <w:szCs w:val="22"/>
              </w:rPr>
              <w:t xml:space="preserve"> </w:t>
            </w: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12</w:t>
            </w:r>
          </w:p>
        </w:tc>
        <w:tc>
          <w:tcPr>
            <w:tcW w:w="8460" w:type="dxa"/>
            <w:tcBorders>
              <w:top w:val="single" w:sz="4" w:space="0" w:color="auto"/>
              <w:left w:val="single" w:sz="4" w:space="0" w:color="auto"/>
              <w:bottom w:val="single" w:sz="4" w:space="0" w:color="auto"/>
              <w:right w:val="single" w:sz="4" w:space="0" w:color="auto"/>
            </w:tcBorders>
          </w:tcPr>
          <w:p w:rsidR="00E70D4F" w:rsidRPr="00A06B1A" w:rsidRDefault="00E70D4F">
            <w:pPr>
              <w:ind w:left="972" w:hanging="972"/>
              <w:rPr>
                <w:rFonts w:ascii="Times New Roman" w:hAnsi="Times New Roman"/>
                <w:sz w:val="22"/>
                <w:szCs w:val="22"/>
              </w:rPr>
            </w:pPr>
            <w:r w:rsidRPr="00A06B1A">
              <w:rPr>
                <w:rFonts w:ascii="Times New Roman" w:hAnsi="Times New Roman"/>
                <w:sz w:val="22"/>
                <w:szCs w:val="22"/>
              </w:rPr>
              <w:t>12.WE.</w:t>
            </w:r>
            <w:r w:rsidR="00F83B64" w:rsidRPr="00A06B1A">
              <w:rPr>
                <w:rFonts w:ascii="Times New Roman" w:hAnsi="Times New Roman"/>
                <w:sz w:val="22"/>
                <w:szCs w:val="22"/>
              </w:rPr>
              <w:t>1</w:t>
            </w:r>
            <w:r w:rsidR="00607220" w:rsidRPr="00A06B1A">
              <w:rPr>
                <w:rFonts w:ascii="Times New Roman" w:hAnsi="Times New Roman"/>
                <w:sz w:val="22"/>
                <w:szCs w:val="22"/>
              </w:rPr>
              <w:t xml:space="preserve"> </w:t>
            </w:r>
            <w:r w:rsidR="00BA687D" w:rsidRPr="00A06B1A">
              <w:rPr>
                <w:rFonts w:ascii="Times New Roman" w:hAnsi="Times New Roman"/>
                <w:sz w:val="22"/>
                <w:szCs w:val="22"/>
              </w:rPr>
              <w:t>Write literary analyses, essays, and research reports that have a clear thesis and logical topic devel</w:t>
            </w:r>
            <w:r w:rsidR="0028032A" w:rsidRPr="00A06B1A">
              <w:rPr>
                <w:rFonts w:ascii="Times New Roman" w:hAnsi="Times New Roman"/>
                <w:sz w:val="22"/>
                <w:szCs w:val="22"/>
              </w:rPr>
              <w:t xml:space="preserve">opment, that </w:t>
            </w:r>
            <w:r w:rsidR="00BA687D" w:rsidRPr="00A06B1A">
              <w:rPr>
                <w:rFonts w:ascii="Times New Roman" w:hAnsi="Times New Roman"/>
                <w:sz w:val="22"/>
                <w:szCs w:val="22"/>
              </w:rPr>
              <w:t>accurately synthesize information from multiple sources, and that anticipate</w:t>
            </w:r>
            <w:r w:rsidR="003210CA" w:rsidRPr="00A06B1A">
              <w:rPr>
                <w:rFonts w:ascii="Times New Roman" w:hAnsi="Times New Roman"/>
                <w:sz w:val="22"/>
                <w:szCs w:val="22"/>
              </w:rPr>
              <w:t xml:space="preserve"> and refute</w:t>
            </w:r>
            <w:r w:rsidR="00BA687D" w:rsidRPr="00A06B1A">
              <w:rPr>
                <w:rFonts w:ascii="Times New Roman" w:hAnsi="Times New Roman"/>
                <w:sz w:val="22"/>
                <w:szCs w:val="22"/>
              </w:rPr>
              <w:t xml:space="preserve"> misconceptions or counterarguments.</w:t>
            </w:r>
          </w:p>
          <w:p w:rsidR="00E70D4F" w:rsidRPr="00A06B1A" w:rsidRDefault="00E70D4F">
            <w:pPr>
              <w:ind w:left="972" w:hanging="972"/>
              <w:rPr>
                <w:rFonts w:ascii="Times New Roman" w:hAnsi="Times New Roman"/>
                <w:sz w:val="22"/>
                <w:szCs w:val="22"/>
              </w:rPr>
            </w:pPr>
            <w:r w:rsidRPr="00A06B1A">
              <w:rPr>
                <w:rFonts w:ascii="Times New Roman" w:hAnsi="Times New Roman"/>
                <w:sz w:val="22"/>
                <w:szCs w:val="22"/>
              </w:rPr>
              <w:t>12.WE.</w:t>
            </w:r>
            <w:r w:rsidR="00BA687D" w:rsidRPr="00A06B1A">
              <w:rPr>
                <w:rFonts w:ascii="Times New Roman" w:hAnsi="Times New Roman"/>
                <w:sz w:val="22"/>
                <w:szCs w:val="22"/>
              </w:rPr>
              <w:t>2</w:t>
            </w:r>
            <w:r w:rsidRPr="00A06B1A">
              <w:rPr>
                <w:rFonts w:ascii="Times New Roman" w:hAnsi="Times New Roman"/>
                <w:sz w:val="22"/>
                <w:szCs w:val="22"/>
              </w:rPr>
              <w:t xml:space="preserve">  </w:t>
            </w:r>
            <w:r w:rsidR="00BA687D" w:rsidRPr="00A06B1A">
              <w:rPr>
                <w:rFonts w:ascii="Times New Roman" w:hAnsi="Times New Roman"/>
                <w:sz w:val="22"/>
                <w:szCs w:val="22"/>
              </w:rPr>
              <w:t xml:space="preserve">Write practical documents (e.g., </w:t>
            </w:r>
            <w:r w:rsidR="00307171" w:rsidRPr="00A06B1A">
              <w:rPr>
                <w:rFonts w:ascii="Times New Roman" w:hAnsi="Times New Roman"/>
                <w:sz w:val="22"/>
                <w:szCs w:val="22"/>
              </w:rPr>
              <w:t xml:space="preserve">memos, proposals, </w:t>
            </w:r>
            <w:r w:rsidR="003B13A1" w:rsidRPr="00A06B1A">
              <w:rPr>
                <w:rFonts w:ascii="Times New Roman" w:hAnsi="Times New Roman"/>
                <w:sz w:val="22"/>
                <w:szCs w:val="22"/>
              </w:rPr>
              <w:t>visual presentations using business software</w:t>
            </w:r>
            <w:r w:rsidR="00307171" w:rsidRPr="00A06B1A">
              <w:rPr>
                <w:rFonts w:ascii="Times New Roman" w:hAnsi="Times New Roman"/>
                <w:sz w:val="22"/>
                <w:szCs w:val="22"/>
              </w:rPr>
              <w:t xml:space="preserve">) that  communicate policies, findings, or data concisely and clearly. </w:t>
            </w:r>
          </w:p>
          <w:p w:rsidR="00220D69" w:rsidRPr="00A06B1A" w:rsidRDefault="00220D69">
            <w:pPr>
              <w:ind w:left="972" w:hanging="972"/>
              <w:rPr>
                <w:rFonts w:ascii="Times New Roman" w:hAnsi="Times New Roman"/>
                <w:sz w:val="22"/>
                <w:szCs w:val="22"/>
              </w:rPr>
            </w:pPr>
          </w:p>
        </w:tc>
      </w:tr>
    </w:tbl>
    <w:p w:rsidR="00E95556" w:rsidRDefault="00E95556" w:rsidP="00E95556">
      <w:pPr>
        <w:pStyle w:val="Heading8"/>
        <w:rPr>
          <w:i w:val="0"/>
          <w:iCs w:val="0"/>
        </w:rPr>
      </w:pPr>
    </w:p>
    <w:p w:rsidR="00E95556" w:rsidRDefault="00E95556" w:rsidP="00E95556">
      <w:pPr>
        <w:pStyle w:val="Heading8"/>
        <w:rPr>
          <w:i w:val="0"/>
          <w:iCs w:val="0"/>
        </w:rPr>
      </w:pPr>
    </w:p>
    <w:p w:rsidR="00E95556" w:rsidRDefault="00E95556" w:rsidP="00E95556">
      <w:pPr>
        <w:pStyle w:val="Heading8"/>
        <w:rPr>
          <w:i w:val="0"/>
          <w:iCs w:val="0"/>
        </w:rPr>
      </w:pPr>
    </w:p>
    <w:p w:rsidR="00D477EA" w:rsidRPr="00D477EA" w:rsidRDefault="00D477EA" w:rsidP="00D477EA"/>
    <w:p w:rsidR="00A06B1A" w:rsidRDefault="00E95556" w:rsidP="00E95556">
      <w:pPr>
        <w:pStyle w:val="Heading8"/>
        <w:ind w:left="2160" w:firstLine="720"/>
        <w:rPr>
          <w:rFonts w:ascii="Times" w:hAnsi="Times"/>
          <w:b/>
        </w:rPr>
      </w:pPr>
      <w:r>
        <w:rPr>
          <w:rFonts w:ascii="Times" w:hAnsi="Times"/>
          <w:b/>
        </w:rPr>
        <w:t xml:space="preserve">     </w:t>
      </w:r>
    </w:p>
    <w:p w:rsidR="00A06B1A" w:rsidRDefault="00A06B1A" w:rsidP="00E95556">
      <w:pPr>
        <w:pStyle w:val="Heading8"/>
        <w:ind w:left="2160" w:firstLine="720"/>
        <w:rPr>
          <w:rFonts w:ascii="Times" w:hAnsi="Times"/>
          <w:b/>
        </w:rPr>
      </w:pPr>
    </w:p>
    <w:p w:rsidR="00A06B1A" w:rsidRDefault="00A06B1A" w:rsidP="00E95556">
      <w:pPr>
        <w:pStyle w:val="Heading8"/>
        <w:ind w:left="2160" w:firstLine="720"/>
        <w:rPr>
          <w:rFonts w:ascii="Times" w:hAnsi="Times"/>
          <w:b/>
        </w:rPr>
      </w:pPr>
    </w:p>
    <w:p w:rsidR="00A06B1A" w:rsidRDefault="00A06B1A" w:rsidP="00E95556">
      <w:pPr>
        <w:pStyle w:val="Heading8"/>
        <w:ind w:left="2160" w:firstLine="720"/>
        <w:rPr>
          <w:rFonts w:ascii="Times" w:hAnsi="Times"/>
          <w:b/>
        </w:rPr>
      </w:pPr>
    </w:p>
    <w:p w:rsidR="00A06B1A" w:rsidRDefault="00A06B1A" w:rsidP="00E95556">
      <w:pPr>
        <w:pStyle w:val="Heading8"/>
        <w:ind w:left="2160" w:firstLine="720"/>
        <w:rPr>
          <w:rFonts w:ascii="Times" w:hAnsi="Times"/>
          <w:b/>
        </w:rPr>
      </w:pPr>
    </w:p>
    <w:p w:rsidR="00A06B1A" w:rsidRDefault="00A06B1A" w:rsidP="00E95556">
      <w:pPr>
        <w:pStyle w:val="Heading8"/>
        <w:ind w:left="2160" w:firstLine="720"/>
        <w:rPr>
          <w:rFonts w:ascii="Times" w:hAnsi="Times"/>
          <w:b/>
        </w:rPr>
      </w:pPr>
    </w:p>
    <w:p w:rsidR="00A06B1A" w:rsidRDefault="00A06B1A" w:rsidP="00E95556">
      <w:pPr>
        <w:pStyle w:val="Heading8"/>
        <w:ind w:left="2160" w:firstLine="720"/>
        <w:rPr>
          <w:rFonts w:ascii="Times" w:hAnsi="Times"/>
          <w:b/>
        </w:rPr>
      </w:pPr>
    </w:p>
    <w:p w:rsidR="00A06B1A" w:rsidRDefault="00A06B1A" w:rsidP="00E95556">
      <w:pPr>
        <w:pStyle w:val="Heading8"/>
        <w:ind w:left="2160" w:firstLine="720"/>
        <w:rPr>
          <w:rFonts w:ascii="Times" w:hAnsi="Times"/>
          <w:b/>
        </w:rPr>
      </w:pPr>
    </w:p>
    <w:p w:rsidR="00A06B1A" w:rsidRDefault="00A06B1A" w:rsidP="00E95556">
      <w:pPr>
        <w:pStyle w:val="Heading8"/>
        <w:ind w:left="2160" w:firstLine="720"/>
        <w:rPr>
          <w:rFonts w:ascii="Times" w:hAnsi="Times"/>
          <w:b/>
        </w:rPr>
      </w:pPr>
    </w:p>
    <w:p w:rsidR="00AA114F" w:rsidRDefault="00AA114F" w:rsidP="00AA114F"/>
    <w:p w:rsidR="00E0564D" w:rsidRDefault="00E0564D" w:rsidP="00AA114F"/>
    <w:p w:rsidR="00E0564D" w:rsidRDefault="00E0564D" w:rsidP="00AA114F"/>
    <w:p w:rsidR="00E70D4F" w:rsidRDefault="00E95556" w:rsidP="00AA114F">
      <w:pPr>
        <w:pStyle w:val="Heading8"/>
        <w:ind w:left="2160" w:firstLine="720"/>
        <w:rPr>
          <w:rFonts w:ascii="Times" w:hAnsi="Times"/>
        </w:rPr>
      </w:pPr>
      <w:r>
        <w:rPr>
          <w:rFonts w:ascii="Times" w:hAnsi="Times"/>
          <w:b/>
        </w:rPr>
        <w:lastRenderedPageBreak/>
        <w:t xml:space="preserve"> </w:t>
      </w:r>
      <w:r w:rsidR="00E70D4F">
        <w:rPr>
          <w:rFonts w:ascii="Times" w:hAnsi="Times"/>
          <w:b/>
        </w:rPr>
        <w:t xml:space="preserve">14: </w:t>
      </w:r>
      <w:r w:rsidR="00E70D4F" w:rsidRPr="00A90E79">
        <w:rPr>
          <w:rFonts w:ascii="Times" w:hAnsi="Times"/>
          <w:b/>
        </w:rPr>
        <w:t xml:space="preserve">Persuasive </w:t>
      </w:r>
      <w:r w:rsidR="00E70D4F">
        <w:rPr>
          <w:rFonts w:ascii="Times" w:hAnsi="Times"/>
          <w:b/>
        </w:rPr>
        <w:t xml:space="preserve">Writing </w:t>
      </w:r>
    </w:p>
    <w:p w:rsidR="00E70D4F" w:rsidRPr="00362FF4" w:rsidRDefault="00E70D4F">
      <w:pPr>
        <w:rPr>
          <w:rFonts w:ascii="Times New Roman" w:hAnsi="Times New Roman"/>
          <w:sz w:val="22"/>
          <w:szCs w:val="22"/>
        </w:rPr>
      </w:pPr>
    </w:p>
    <w:p w:rsidR="00E0564D" w:rsidRPr="00E0564D" w:rsidRDefault="00E0564D" w:rsidP="00304BB1">
      <w:pPr>
        <w:pStyle w:val="BodyTextIndent3"/>
        <w:widowControl w:val="0"/>
        <w:spacing w:line="240" w:lineRule="atLeast"/>
        <w:ind w:left="0" w:right="-360" w:firstLine="0"/>
        <w:jc w:val="both"/>
        <w:rPr>
          <w:sz w:val="22"/>
          <w:szCs w:val="22"/>
        </w:rPr>
      </w:pPr>
      <w:r>
        <w:rPr>
          <w:sz w:val="22"/>
          <w:szCs w:val="22"/>
        </w:rPr>
        <w:t xml:space="preserve">At all grade levels, </w:t>
      </w:r>
      <w:r w:rsidRPr="00E0564D">
        <w:rPr>
          <w:sz w:val="22"/>
          <w:szCs w:val="22"/>
        </w:rPr>
        <w:t>persuasive writing should</w:t>
      </w:r>
      <w:r w:rsidR="00304BB1">
        <w:rPr>
          <w:sz w:val="22"/>
          <w:szCs w:val="22"/>
        </w:rPr>
        <w:t xml:space="preserve"> constitute less than one-</w:t>
      </w:r>
      <w:r>
        <w:rPr>
          <w:sz w:val="22"/>
          <w:szCs w:val="22"/>
        </w:rPr>
        <w:t>quarter</w:t>
      </w:r>
      <w:r w:rsidRPr="00E0564D">
        <w:rPr>
          <w:sz w:val="22"/>
          <w:szCs w:val="22"/>
        </w:rPr>
        <w:t xml:space="preserve"> of the writing students do.  In the elementary grades, </w:t>
      </w:r>
      <w:r>
        <w:rPr>
          <w:sz w:val="22"/>
          <w:szCs w:val="22"/>
        </w:rPr>
        <w:t>a</w:t>
      </w:r>
      <w:r w:rsidRPr="00E0564D">
        <w:rPr>
          <w:sz w:val="22"/>
          <w:szCs w:val="22"/>
        </w:rPr>
        <w:t>t least half of their writing should be analytic i</w:t>
      </w:r>
      <w:r>
        <w:rPr>
          <w:sz w:val="22"/>
          <w:szCs w:val="22"/>
        </w:rPr>
        <w:t xml:space="preserve">n nature, and another one quarter </w:t>
      </w:r>
      <w:r w:rsidRPr="00E0564D">
        <w:rPr>
          <w:sz w:val="22"/>
          <w:szCs w:val="22"/>
        </w:rPr>
        <w:t xml:space="preserve">personal writing.  </w:t>
      </w:r>
      <w:r>
        <w:rPr>
          <w:sz w:val="22"/>
          <w:szCs w:val="22"/>
        </w:rPr>
        <w:t>F</w:t>
      </w:r>
      <w:r w:rsidR="00304BB1">
        <w:rPr>
          <w:sz w:val="22"/>
          <w:szCs w:val="22"/>
        </w:rPr>
        <w:t>rom grade 9 onward, about three-</w:t>
      </w:r>
      <w:r>
        <w:rPr>
          <w:sz w:val="22"/>
          <w:szCs w:val="22"/>
        </w:rPr>
        <w:t>quarters of student writing should be analytic, and personal and persuasive writing no more than one quarter of their assigned writing.</w:t>
      </w:r>
    </w:p>
    <w:p w:rsidR="00E70D4F" w:rsidRPr="00E0564D" w:rsidRDefault="00E70D4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028"/>
      </w:tblGrid>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Grade</w:t>
            </w:r>
          </w:p>
        </w:tc>
        <w:tc>
          <w:tcPr>
            <w:tcW w:w="8028" w:type="dxa"/>
            <w:tcBorders>
              <w:top w:val="single" w:sz="4" w:space="0" w:color="auto"/>
              <w:left w:val="single" w:sz="4" w:space="0" w:color="auto"/>
              <w:bottom w:val="single" w:sz="4" w:space="0" w:color="auto"/>
              <w:right w:val="single" w:sz="4" w:space="0" w:color="auto"/>
            </w:tcBorders>
          </w:tcPr>
          <w:p w:rsidR="00E70D4F" w:rsidRPr="00E0564D" w:rsidRDefault="00E70D4F">
            <w:pPr>
              <w:jc w:val="center"/>
              <w:rPr>
                <w:rFonts w:ascii="Times New Roman" w:hAnsi="Times New Roman"/>
                <w:b/>
                <w:sz w:val="22"/>
                <w:szCs w:val="22"/>
              </w:rPr>
            </w:pPr>
            <w:r w:rsidRPr="00E0564D">
              <w:rPr>
                <w:rFonts w:ascii="Times New Roman" w:hAnsi="Times New Roman"/>
                <w:b/>
                <w:sz w:val="22"/>
                <w:szCs w:val="22"/>
              </w:rPr>
              <w:t>Student Learning Standards</w:t>
            </w:r>
          </w:p>
          <w:p w:rsidR="00220D69" w:rsidRDefault="00220D69" w:rsidP="00220D69">
            <w:pPr>
              <w:jc w:val="center"/>
              <w:rPr>
                <w:rFonts w:ascii="Times New Roman" w:hAnsi="Times New Roman"/>
                <w:sz w:val="22"/>
                <w:szCs w:val="22"/>
              </w:rPr>
            </w:pPr>
            <w:r>
              <w:rPr>
                <w:rFonts w:ascii="Times New Roman" w:hAnsi="Times New Roman"/>
                <w:sz w:val="22"/>
                <w:szCs w:val="22"/>
              </w:rPr>
              <w:t>Students</w:t>
            </w:r>
            <w:r w:rsidRPr="00AC0A6A">
              <w:rPr>
                <w:rFonts w:ascii="Times New Roman" w:hAnsi="Times New Roman"/>
                <w:sz w:val="22"/>
                <w:szCs w:val="22"/>
              </w:rPr>
              <w:t xml:space="preserve"> address earlier standards as needed.</w:t>
            </w:r>
          </w:p>
          <w:p w:rsidR="00220D69" w:rsidRDefault="00220D69">
            <w:pPr>
              <w:jc w:val="cente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PreK</w:t>
            </w:r>
          </w:p>
        </w:tc>
        <w:tc>
          <w:tcPr>
            <w:tcW w:w="8028" w:type="dxa"/>
            <w:tcBorders>
              <w:top w:val="single" w:sz="4" w:space="0" w:color="auto"/>
              <w:left w:val="single" w:sz="4" w:space="0" w:color="auto"/>
              <w:bottom w:val="single" w:sz="4" w:space="0" w:color="auto"/>
              <w:right w:val="single" w:sz="4" w:space="0" w:color="auto"/>
            </w:tcBorders>
          </w:tcPr>
          <w:p w:rsidR="008D49EC" w:rsidRDefault="00E70D4F">
            <w:pPr>
              <w:ind w:left="972" w:hanging="972"/>
            </w:pPr>
            <w:r>
              <w:t>P.</w:t>
            </w:r>
            <w:r w:rsidR="00716897">
              <w:t xml:space="preserve">WP.1  </w:t>
            </w:r>
            <w:r w:rsidR="004830A2">
              <w:t xml:space="preserve"> </w:t>
            </w:r>
            <w:r w:rsidR="008D49EC">
              <w:t xml:space="preserve">Make a </w:t>
            </w:r>
            <w:r w:rsidR="0013484B">
              <w:t xml:space="preserve">suggestion or request </w:t>
            </w:r>
            <w:r w:rsidR="008D49EC">
              <w:t>to an adult or a peer</w:t>
            </w:r>
            <w:r w:rsidR="0013484B">
              <w:t xml:space="preserve"> and explain why they should follow that suggestion</w:t>
            </w:r>
            <w:r w:rsidR="008D49EC">
              <w:t>.</w:t>
            </w:r>
          </w:p>
          <w:p w:rsidR="00E70D4F" w:rsidRDefault="00716897" w:rsidP="0013484B">
            <w:pPr>
              <w:ind w:left="1512" w:hanging="972"/>
              <w:rPr>
                <w:i/>
              </w:rPr>
            </w:pPr>
            <w:r>
              <w:t xml:space="preserve"> </w:t>
            </w:r>
            <w:r w:rsidR="0028032A">
              <w:t xml:space="preserve">                </w:t>
            </w:r>
            <w:r w:rsidR="008D49EC">
              <w:rPr>
                <w:i/>
              </w:rPr>
              <w:t>For example</w:t>
            </w:r>
            <w:r w:rsidR="0013484B">
              <w:rPr>
                <w:i/>
              </w:rPr>
              <w:t>, a student says the class should go outside for recess because the weather is sunny and warm.</w:t>
            </w:r>
          </w:p>
          <w:p w:rsidR="00220D69" w:rsidRPr="008D49EC" w:rsidRDefault="00220D69" w:rsidP="0013484B">
            <w:pPr>
              <w:ind w:left="1512" w:hanging="972"/>
              <w:rPr>
                <w:i/>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K</w:t>
            </w:r>
          </w:p>
        </w:tc>
        <w:tc>
          <w:tcPr>
            <w:tcW w:w="8028" w:type="dxa"/>
            <w:tcBorders>
              <w:top w:val="single" w:sz="4" w:space="0" w:color="auto"/>
              <w:left w:val="single" w:sz="4" w:space="0" w:color="auto"/>
              <w:bottom w:val="single" w:sz="4" w:space="0" w:color="auto"/>
              <w:right w:val="single" w:sz="4" w:space="0" w:color="auto"/>
            </w:tcBorders>
          </w:tcPr>
          <w:p w:rsidR="00E70D4F" w:rsidRDefault="00E70D4F">
            <w:pPr>
              <w:ind w:left="972" w:hanging="972"/>
            </w:pPr>
            <w:r>
              <w:t xml:space="preserve">K.WP.1   </w:t>
            </w:r>
            <w:r w:rsidR="0013484B">
              <w:t>Give logical reasons for suggesting that others follow a particular course of action.</w:t>
            </w:r>
          </w:p>
          <w:p w:rsidR="0013484B" w:rsidRDefault="00CB46A5" w:rsidP="00CB46A5">
            <w:pPr>
              <w:ind w:left="1692" w:hanging="972"/>
              <w:rPr>
                <w:i/>
              </w:rPr>
            </w:pPr>
            <w:r>
              <w:t xml:space="preserve">                </w:t>
            </w:r>
            <w:r w:rsidR="0013484B" w:rsidRPr="00CB46A5">
              <w:rPr>
                <w:i/>
              </w:rPr>
              <w:t xml:space="preserve">For example, </w:t>
            </w:r>
            <w:r w:rsidR="00C73D03">
              <w:rPr>
                <w:i/>
              </w:rPr>
              <w:t xml:space="preserve">some students </w:t>
            </w:r>
            <w:r w:rsidRPr="00CB46A5">
              <w:rPr>
                <w:i/>
              </w:rPr>
              <w:t>say</w:t>
            </w:r>
            <w:r w:rsidR="0013484B" w:rsidRPr="00CB46A5">
              <w:rPr>
                <w:i/>
              </w:rPr>
              <w:t xml:space="preserve"> </w:t>
            </w:r>
            <w:r w:rsidRPr="00CB46A5">
              <w:rPr>
                <w:i/>
              </w:rPr>
              <w:t>that</w:t>
            </w:r>
            <w:r w:rsidR="0013484B" w:rsidRPr="00CB46A5">
              <w:rPr>
                <w:i/>
              </w:rPr>
              <w:t xml:space="preserve"> the teacher</w:t>
            </w:r>
            <w:r w:rsidRPr="00CB46A5">
              <w:rPr>
                <w:i/>
              </w:rPr>
              <w:t xml:space="preserve"> should allow more time for music because the class needs to practice for an upcoming assembly.</w:t>
            </w:r>
            <w:r w:rsidR="0013484B" w:rsidRPr="00CB46A5">
              <w:rPr>
                <w:i/>
              </w:rPr>
              <w:t xml:space="preserve">  </w:t>
            </w:r>
          </w:p>
          <w:p w:rsidR="00220D69" w:rsidRPr="00CB46A5" w:rsidRDefault="00220D69" w:rsidP="00CB46A5">
            <w:pPr>
              <w:ind w:left="1692" w:hanging="972"/>
              <w:rPr>
                <w:i/>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w:t>
            </w:r>
          </w:p>
        </w:tc>
        <w:tc>
          <w:tcPr>
            <w:tcW w:w="8028" w:type="dxa"/>
            <w:tcBorders>
              <w:top w:val="single" w:sz="4" w:space="0" w:color="auto"/>
              <w:left w:val="single" w:sz="4" w:space="0" w:color="auto"/>
              <w:bottom w:val="single" w:sz="4" w:space="0" w:color="auto"/>
              <w:right w:val="single" w:sz="4" w:space="0" w:color="auto"/>
            </w:tcBorders>
          </w:tcPr>
          <w:p w:rsidR="00E70D4F" w:rsidRDefault="00C73D03">
            <w:pPr>
              <w:ind w:left="972" w:hanging="972"/>
            </w:pPr>
            <w:r>
              <w:t>1</w:t>
            </w:r>
            <w:r w:rsidR="00E70D4F">
              <w:t xml:space="preserve">.WP.1   </w:t>
            </w:r>
            <w:r w:rsidR="006646B6">
              <w:t xml:space="preserve">Write </w:t>
            </w:r>
            <w:r>
              <w:t xml:space="preserve">letters with logically connected </w:t>
            </w:r>
            <w:r w:rsidR="006646B6">
              <w:t xml:space="preserve">sentences to make a </w:t>
            </w:r>
            <w:r>
              <w:t>proposal to a particular audience</w:t>
            </w:r>
            <w:r w:rsidR="006646B6">
              <w:t xml:space="preserve"> and give reasons why the </w:t>
            </w:r>
            <w:r>
              <w:t>proposal should be considered.</w:t>
            </w:r>
          </w:p>
          <w:p w:rsidR="00E70D4F" w:rsidRDefault="006646B6" w:rsidP="006646B6">
            <w:pPr>
              <w:ind w:left="1692" w:hanging="972"/>
              <w:rPr>
                <w:i/>
              </w:rPr>
            </w:pPr>
            <w:r w:rsidRPr="006646B6">
              <w:rPr>
                <w:i/>
              </w:rPr>
              <w:t xml:space="preserve">                 For example, students write a letter to the school</w:t>
            </w:r>
            <w:r w:rsidR="00C73D03">
              <w:rPr>
                <w:i/>
              </w:rPr>
              <w:t>’s parent-teacher organization to explain that</w:t>
            </w:r>
            <w:r w:rsidRPr="006646B6">
              <w:rPr>
                <w:i/>
              </w:rPr>
              <w:t xml:space="preserve"> </w:t>
            </w:r>
            <w:r w:rsidR="00C73D03">
              <w:rPr>
                <w:i/>
              </w:rPr>
              <w:t>the first</w:t>
            </w:r>
            <w:r w:rsidRPr="006646B6">
              <w:rPr>
                <w:i/>
              </w:rPr>
              <w:t xml:space="preserve"> grade should take a field trip </w:t>
            </w:r>
            <w:r w:rsidR="00C73D03">
              <w:rPr>
                <w:i/>
              </w:rPr>
              <w:t>to a farm because they are</w:t>
            </w:r>
            <w:r w:rsidR="00141D7B">
              <w:rPr>
                <w:i/>
              </w:rPr>
              <w:t xml:space="preserve"> studying where food comes from. </w:t>
            </w:r>
          </w:p>
          <w:p w:rsidR="00220D69" w:rsidRPr="006646B6" w:rsidRDefault="00220D69" w:rsidP="006646B6">
            <w:pPr>
              <w:ind w:left="1692" w:hanging="972"/>
              <w:rPr>
                <w:i/>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2</w:t>
            </w:r>
          </w:p>
        </w:tc>
        <w:tc>
          <w:tcPr>
            <w:tcW w:w="8028" w:type="dxa"/>
            <w:tcBorders>
              <w:top w:val="single" w:sz="4" w:space="0" w:color="auto"/>
              <w:left w:val="single" w:sz="4" w:space="0" w:color="auto"/>
              <w:bottom w:val="single" w:sz="4" w:space="0" w:color="auto"/>
              <w:right w:val="single" w:sz="4" w:space="0" w:color="auto"/>
            </w:tcBorders>
          </w:tcPr>
          <w:p w:rsidR="002E6EED" w:rsidRDefault="00E70D4F">
            <w:pPr>
              <w:ind w:left="972" w:hanging="972"/>
            </w:pPr>
            <w:r>
              <w:t>2.WP.1</w:t>
            </w:r>
            <w:r w:rsidR="00C73D03">
              <w:t xml:space="preserve">    Write </w:t>
            </w:r>
            <w:r w:rsidR="002E6EED">
              <w:t>letters with logically connected paragraphs and multiple reasons to explain to a particular audience why a certain course of action should be followed.</w:t>
            </w:r>
          </w:p>
          <w:p w:rsidR="00E70D4F" w:rsidRDefault="00D61FAD" w:rsidP="00D61FAD">
            <w:pPr>
              <w:ind w:left="1692" w:hanging="972"/>
              <w:rPr>
                <w:i/>
              </w:rPr>
            </w:pPr>
            <w:r>
              <w:t xml:space="preserve">                 </w:t>
            </w:r>
            <w:r w:rsidR="002E6EED" w:rsidRPr="00D61FAD">
              <w:rPr>
                <w:i/>
              </w:rPr>
              <w:t xml:space="preserve">For example, </w:t>
            </w:r>
            <w:r w:rsidRPr="00D61FAD">
              <w:rPr>
                <w:i/>
              </w:rPr>
              <w:t xml:space="preserve">second graders write a letter to the principal to   persuade her that the school library should be kept open after school because students would like extra time to browse </w:t>
            </w:r>
            <w:r w:rsidR="0028032A">
              <w:rPr>
                <w:i/>
              </w:rPr>
              <w:t xml:space="preserve">through </w:t>
            </w:r>
            <w:r w:rsidRPr="00D61FAD">
              <w:rPr>
                <w:i/>
              </w:rPr>
              <w:t xml:space="preserve">books and the librarian is willing to work with them to start a library helpers’ club.  </w:t>
            </w:r>
          </w:p>
          <w:p w:rsidR="000C0671" w:rsidRPr="00D61FAD" w:rsidRDefault="000C0671" w:rsidP="00D61FAD">
            <w:pPr>
              <w:ind w:left="1692" w:hanging="972"/>
              <w:rPr>
                <w:i/>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3</w:t>
            </w:r>
          </w:p>
        </w:tc>
        <w:tc>
          <w:tcPr>
            <w:tcW w:w="8028" w:type="dxa"/>
            <w:tcBorders>
              <w:top w:val="single" w:sz="4" w:space="0" w:color="auto"/>
              <w:left w:val="single" w:sz="4" w:space="0" w:color="auto"/>
              <w:bottom w:val="single" w:sz="4" w:space="0" w:color="auto"/>
              <w:right w:val="single" w:sz="4" w:space="0" w:color="auto"/>
            </w:tcBorders>
          </w:tcPr>
          <w:p w:rsidR="00E70D4F" w:rsidRDefault="00357DCD">
            <w:pPr>
              <w:ind w:left="972" w:hanging="972"/>
            </w:pPr>
            <w:r>
              <w:t>3.WP.1    Write multi-paragraph persuasive compositions in a variety of forms, choosing an appropriate level of formality for a particular audience.</w:t>
            </w:r>
          </w:p>
          <w:p w:rsidR="00357DCD" w:rsidRDefault="00357DCD" w:rsidP="00357DCD">
            <w:pPr>
              <w:ind w:left="1692" w:hanging="972"/>
              <w:rPr>
                <w:i/>
              </w:rPr>
            </w:pPr>
            <w:r>
              <w:t xml:space="preserve">                </w:t>
            </w:r>
            <w:r w:rsidRPr="000510C1">
              <w:rPr>
                <w:i/>
              </w:rPr>
              <w:t xml:space="preserve">For example, students write a speech </w:t>
            </w:r>
            <w:r w:rsidR="000510C1" w:rsidRPr="000510C1">
              <w:rPr>
                <w:i/>
              </w:rPr>
              <w:t>to persuade</w:t>
            </w:r>
            <w:r w:rsidRPr="000510C1">
              <w:rPr>
                <w:i/>
              </w:rPr>
              <w:t xml:space="preserve"> </w:t>
            </w:r>
            <w:r w:rsidR="00141D7B">
              <w:rPr>
                <w:i/>
              </w:rPr>
              <w:t>others at their school</w:t>
            </w:r>
            <w:r w:rsidRPr="000510C1">
              <w:rPr>
                <w:i/>
              </w:rPr>
              <w:t xml:space="preserve"> </w:t>
            </w:r>
            <w:r w:rsidR="000510C1" w:rsidRPr="000510C1">
              <w:rPr>
                <w:i/>
              </w:rPr>
              <w:t>to</w:t>
            </w:r>
            <w:r w:rsidRPr="000510C1">
              <w:rPr>
                <w:i/>
              </w:rPr>
              <w:t xml:space="preserve"> volunteer in the school’s clean-up campaign.  Because they will </w:t>
            </w:r>
            <w:r w:rsidR="000510C1" w:rsidRPr="000510C1">
              <w:rPr>
                <w:i/>
              </w:rPr>
              <w:t>deliver</w:t>
            </w:r>
            <w:r w:rsidRPr="000510C1">
              <w:rPr>
                <w:i/>
              </w:rPr>
              <w:t xml:space="preserve"> the speech as part of the school’s morning announc</w:t>
            </w:r>
            <w:r w:rsidR="000510C1" w:rsidRPr="000510C1">
              <w:rPr>
                <w:i/>
              </w:rPr>
              <w:t>e</w:t>
            </w:r>
            <w:r w:rsidRPr="000510C1">
              <w:rPr>
                <w:i/>
              </w:rPr>
              <w:t>ments broadcast, they</w:t>
            </w:r>
            <w:r w:rsidR="000510C1" w:rsidRPr="000510C1">
              <w:rPr>
                <w:i/>
              </w:rPr>
              <w:t xml:space="preserve"> use language, reasons, and a </w:t>
            </w:r>
            <w:r w:rsidR="00141D7B">
              <w:rPr>
                <w:i/>
              </w:rPr>
              <w:t>song</w:t>
            </w:r>
            <w:r w:rsidR="000510C1" w:rsidRPr="000510C1">
              <w:rPr>
                <w:i/>
              </w:rPr>
              <w:t xml:space="preserve"> chosen to appeal to their peers. </w:t>
            </w:r>
          </w:p>
          <w:p w:rsidR="000C0671" w:rsidRPr="000510C1" w:rsidRDefault="000C0671" w:rsidP="00357DCD">
            <w:pPr>
              <w:ind w:left="1692" w:hanging="972"/>
              <w:rPr>
                <w:i/>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lastRenderedPageBreak/>
              <w:t xml:space="preserve"> 4</w:t>
            </w:r>
          </w:p>
        </w:tc>
        <w:tc>
          <w:tcPr>
            <w:tcW w:w="8028" w:type="dxa"/>
            <w:tcBorders>
              <w:top w:val="single" w:sz="4" w:space="0" w:color="auto"/>
              <w:left w:val="single" w:sz="4" w:space="0" w:color="auto"/>
              <w:bottom w:val="single" w:sz="4" w:space="0" w:color="auto"/>
              <w:right w:val="single" w:sz="4" w:space="0" w:color="auto"/>
            </w:tcBorders>
          </w:tcPr>
          <w:p w:rsidR="00B20E6C" w:rsidRDefault="00E70D4F" w:rsidP="00B20E6C">
            <w:r>
              <w:t xml:space="preserve">4.WP.1    </w:t>
            </w:r>
            <w:r w:rsidR="00611D81">
              <w:t>Identify an audience and purpose for a letter, speech, pamphlet, or</w:t>
            </w:r>
          </w:p>
          <w:p w:rsidR="00B20E6C" w:rsidRDefault="0028032A" w:rsidP="00B20E6C">
            <w:r>
              <w:t xml:space="preserve">               </w:t>
            </w:r>
            <w:r w:rsidR="00611D81">
              <w:t xml:space="preserve"> editorial </w:t>
            </w:r>
            <w:r w:rsidR="008D4967">
              <w:t xml:space="preserve">and write text that clearly states a position, supports it with </w:t>
            </w:r>
          </w:p>
          <w:p w:rsidR="00E70D4F" w:rsidRDefault="00B20E6C" w:rsidP="00B20E6C">
            <w:r>
              <w:t xml:space="preserve">            </w:t>
            </w:r>
            <w:r w:rsidR="0028032A">
              <w:t xml:space="preserve">    </w:t>
            </w:r>
            <w:r w:rsidR="008D4967">
              <w:t xml:space="preserve">reasons, and has a clear conclusion. </w:t>
            </w:r>
          </w:p>
          <w:p w:rsidR="000510C1" w:rsidRDefault="00FF1664" w:rsidP="00FF1664">
            <w:pPr>
              <w:ind w:left="1692" w:hanging="972"/>
              <w:rPr>
                <w:i/>
              </w:rPr>
            </w:pPr>
            <w:r>
              <w:t xml:space="preserve">                 </w:t>
            </w:r>
            <w:r w:rsidR="000510C1" w:rsidRPr="00FF1664">
              <w:rPr>
                <w:i/>
              </w:rPr>
              <w:t xml:space="preserve">For example, </w:t>
            </w:r>
            <w:r w:rsidR="00611D81">
              <w:rPr>
                <w:i/>
              </w:rPr>
              <w:t xml:space="preserve">after visiting an animal shelter, </w:t>
            </w:r>
            <w:r w:rsidR="000510C1" w:rsidRPr="00FF1664">
              <w:rPr>
                <w:i/>
              </w:rPr>
              <w:t>students write</w:t>
            </w:r>
            <w:r w:rsidR="008D4967">
              <w:rPr>
                <w:i/>
              </w:rPr>
              <w:t xml:space="preserve"> and illustrate</w:t>
            </w:r>
            <w:r w:rsidR="000510C1" w:rsidRPr="00FF1664">
              <w:rPr>
                <w:i/>
              </w:rPr>
              <w:t xml:space="preserve"> </w:t>
            </w:r>
            <w:r>
              <w:rPr>
                <w:i/>
              </w:rPr>
              <w:t>pamphlets</w:t>
            </w:r>
            <w:r w:rsidR="000510C1" w:rsidRPr="00FF1664">
              <w:rPr>
                <w:i/>
              </w:rPr>
              <w:t xml:space="preserve"> to p</w:t>
            </w:r>
            <w:r w:rsidR="00611D81">
              <w:rPr>
                <w:i/>
              </w:rPr>
              <w:t xml:space="preserve">ersuade families </w:t>
            </w:r>
            <w:r w:rsidR="000510C1" w:rsidRPr="00FF1664">
              <w:rPr>
                <w:i/>
              </w:rPr>
              <w:t xml:space="preserve">of the benefits of adopting a pet from a </w:t>
            </w:r>
            <w:r w:rsidR="00611D81">
              <w:rPr>
                <w:i/>
              </w:rPr>
              <w:t>shelter.</w:t>
            </w:r>
          </w:p>
          <w:p w:rsidR="000C0671" w:rsidRPr="00FF1664" w:rsidRDefault="000C0671" w:rsidP="00FF1664">
            <w:pPr>
              <w:ind w:left="1692" w:hanging="972"/>
              <w:rPr>
                <w:i/>
              </w:rPr>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5</w:t>
            </w:r>
          </w:p>
        </w:tc>
        <w:tc>
          <w:tcPr>
            <w:tcW w:w="8028" w:type="dxa"/>
            <w:tcBorders>
              <w:top w:val="single" w:sz="4" w:space="0" w:color="auto"/>
              <w:left w:val="single" w:sz="4" w:space="0" w:color="auto"/>
              <w:bottom w:val="single" w:sz="4" w:space="0" w:color="auto"/>
              <w:right w:val="single" w:sz="4" w:space="0" w:color="auto"/>
            </w:tcBorders>
          </w:tcPr>
          <w:p w:rsidR="00D56CCD" w:rsidRDefault="00E70D4F">
            <w:pPr>
              <w:ind w:left="972" w:hanging="972"/>
            </w:pPr>
            <w:r>
              <w:t xml:space="preserve">5.WP.1    </w:t>
            </w:r>
            <w:r w:rsidR="008D4967">
              <w:t>P</w:t>
            </w:r>
            <w:r w:rsidR="004830A2">
              <w:t>resent a position</w:t>
            </w:r>
            <w:r>
              <w:t xml:space="preserve"> </w:t>
            </w:r>
            <w:r w:rsidR="00D56CCD">
              <w:t>to a</w:t>
            </w:r>
            <w:r w:rsidR="00043AD5">
              <w:t>n identified</w:t>
            </w:r>
            <w:r w:rsidR="00D56CCD">
              <w:t xml:space="preserve"> audience</w:t>
            </w:r>
            <w:r w:rsidR="00611D81">
              <w:t xml:space="preserve"> and </w:t>
            </w:r>
            <w:r w:rsidR="008D4967">
              <w:t>u</w:t>
            </w:r>
            <w:r>
              <w:t xml:space="preserve">se relevant </w:t>
            </w:r>
            <w:r w:rsidR="00D56CCD">
              <w:t>examples or quantitative information</w:t>
            </w:r>
            <w:r>
              <w:t xml:space="preserve"> in support of one’s </w:t>
            </w:r>
            <w:r w:rsidR="004830A2">
              <w:t>position</w:t>
            </w:r>
            <w:r w:rsidR="00D56CCD">
              <w:t>.</w:t>
            </w:r>
            <w:r>
              <w:t xml:space="preserve"> </w:t>
            </w:r>
            <w:r w:rsidR="00D56CCD">
              <w:t xml:space="preserve">                         </w:t>
            </w:r>
          </w:p>
          <w:p w:rsidR="000C0671" w:rsidRDefault="000C0671">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6</w:t>
            </w:r>
          </w:p>
        </w:tc>
        <w:tc>
          <w:tcPr>
            <w:tcW w:w="8028" w:type="dxa"/>
            <w:tcBorders>
              <w:top w:val="single" w:sz="4" w:space="0" w:color="auto"/>
              <w:left w:val="single" w:sz="4" w:space="0" w:color="auto"/>
              <w:bottom w:val="single" w:sz="4" w:space="0" w:color="auto"/>
              <w:right w:val="single" w:sz="4" w:space="0" w:color="auto"/>
            </w:tcBorders>
          </w:tcPr>
          <w:p w:rsidR="004830A2" w:rsidRDefault="00B20E6C" w:rsidP="00B20E6C">
            <w:r>
              <w:t xml:space="preserve"> </w:t>
            </w:r>
            <w:r w:rsidR="00E70D4F">
              <w:t xml:space="preserve">6.WP.1    </w:t>
            </w:r>
            <w:r w:rsidR="00D56CCD">
              <w:t xml:space="preserve">Present a position </w:t>
            </w:r>
            <w:r w:rsidR="00043AD5">
              <w:t xml:space="preserve">to an identified </w:t>
            </w:r>
            <w:r w:rsidR="00D56CCD">
              <w:t>audience and use</w:t>
            </w:r>
            <w:r w:rsidR="004830A2">
              <w:t xml:space="preserve"> </w:t>
            </w:r>
            <w:r w:rsidR="00D56CCD">
              <w:t>relevant facts,</w:t>
            </w:r>
          </w:p>
          <w:p w:rsidR="004830A2" w:rsidRDefault="004830A2" w:rsidP="00B20E6C">
            <w:r>
              <w:t xml:space="preserve">          </w:t>
            </w:r>
            <w:r w:rsidR="00D56CCD">
              <w:t xml:space="preserve"> </w:t>
            </w:r>
            <w:r>
              <w:t xml:space="preserve">      </w:t>
            </w:r>
            <w:r w:rsidR="00043AD5">
              <w:t xml:space="preserve">quantitative information, or </w:t>
            </w:r>
            <w:r w:rsidR="00D56CCD">
              <w:t>anecdotes</w:t>
            </w:r>
            <w:r w:rsidR="00D32F3D">
              <w:t xml:space="preserve"> in support of </w:t>
            </w:r>
            <w:r>
              <w:t>one’s position</w:t>
            </w:r>
            <w:r w:rsidR="00D32F3D">
              <w:t xml:space="preserve"> </w:t>
            </w:r>
            <w:r w:rsidR="00D56CCD">
              <w:t>to</w:t>
            </w:r>
          </w:p>
          <w:p w:rsidR="00E70D4F" w:rsidRDefault="004830A2" w:rsidP="00B20E6C">
            <w:r>
              <w:t xml:space="preserve">                </w:t>
            </w:r>
            <w:r w:rsidR="00D56CCD">
              <w:t xml:space="preserve"> persuade the reader. </w:t>
            </w:r>
          </w:p>
          <w:p w:rsidR="000C0671" w:rsidRDefault="000C0671" w:rsidP="00B20E6C"/>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7</w:t>
            </w:r>
          </w:p>
        </w:tc>
        <w:tc>
          <w:tcPr>
            <w:tcW w:w="8028" w:type="dxa"/>
            <w:tcBorders>
              <w:top w:val="single" w:sz="4" w:space="0" w:color="auto"/>
              <w:left w:val="single" w:sz="4" w:space="0" w:color="auto"/>
              <w:bottom w:val="single" w:sz="4" w:space="0" w:color="auto"/>
              <w:right w:val="single" w:sz="4" w:space="0" w:color="auto"/>
            </w:tcBorders>
          </w:tcPr>
          <w:p w:rsidR="00E70D4F" w:rsidRDefault="00E70D4F" w:rsidP="004830A2">
            <w:pPr>
              <w:ind w:left="972" w:hanging="972"/>
            </w:pPr>
            <w:r>
              <w:t xml:space="preserve">7.WP.1    </w:t>
            </w:r>
            <w:r w:rsidR="00043AD5">
              <w:t xml:space="preserve">Write persuasive </w:t>
            </w:r>
            <w:r w:rsidR="00141D7B">
              <w:t>arguments</w:t>
            </w:r>
            <w:r w:rsidR="00043AD5">
              <w:t xml:space="preserve"> </w:t>
            </w:r>
            <w:r w:rsidR="004830A2">
              <w:t xml:space="preserve">to an identified audience </w:t>
            </w:r>
            <w:r w:rsidR="00043AD5">
              <w:t>that clearly present a position</w:t>
            </w:r>
            <w:r w:rsidR="004830A2">
              <w:t xml:space="preserve"> and</w:t>
            </w:r>
            <w:r w:rsidR="00043AD5">
              <w:t xml:space="preserve"> th</w:t>
            </w:r>
            <w:r w:rsidR="00141D7B">
              <w:t>at acknowledge other positio</w:t>
            </w:r>
            <w:r w:rsidR="004830A2">
              <w:t>ns</w:t>
            </w:r>
            <w:r w:rsidR="00141D7B">
              <w:t xml:space="preserve">. </w:t>
            </w:r>
          </w:p>
          <w:p w:rsidR="000C0671" w:rsidRDefault="000C0671">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8</w:t>
            </w:r>
          </w:p>
        </w:tc>
        <w:tc>
          <w:tcPr>
            <w:tcW w:w="8028" w:type="dxa"/>
            <w:tcBorders>
              <w:top w:val="single" w:sz="4" w:space="0" w:color="auto"/>
              <w:left w:val="single" w:sz="4" w:space="0" w:color="auto"/>
              <w:bottom w:val="single" w:sz="4" w:space="0" w:color="auto"/>
              <w:right w:val="single" w:sz="4" w:space="0" w:color="auto"/>
            </w:tcBorders>
          </w:tcPr>
          <w:p w:rsidR="00E70D4F" w:rsidRDefault="00E70D4F" w:rsidP="00E3241F">
            <w:pPr>
              <w:ind w:left="972" w:hanging="972"/>
            </w:pPr>
            <w:r>
              <w:t xml:space="preserve">8.WP.1    </w:t>
            </w:r>
            <w:r w:rsidR="00D32F3D">
              <w:t xml:space="preserve">Write persuasive </w:t>
            </w:r>
            <w:r w:rsidR="00141D7B">
              <w:t>arguments</w:t>
            </w:r>
            <w:r w:rsidR="00D32F3D">
              <w:t xml:space="preserve"> that </w:t>
            </w:r>
            <w:r w:rsidR="004830A2">
              <w:t>begin with</w:t>
            </w:r>
            <w:r>
              <w:t xml:space="preserve"> an engaging introduction (i.e., a “hook”), </w:t>
            </w:r>
            <w:r w:rsidR="004830A2">
              <w:t>include sufficient</w:t>
            </w:r>
            <w:r>
              <w:t xml:space="preserve"> commentary</w:t>
            </w:r>
            <w:r w:rsidR="00141D7B">
              <w:t xml:space="preserve"> in the body of the argument</w:t>
            </w:r>
            <w:r>
              <w:t xml:space="preserve">, and </w:t>
            </w:r>
            <w:r w:rsidR="00E3241F">
              <w:t xml:space="preserve">end with </w:t>
            </w:r>
            <w:r>
              <w:t>a compelling conclusion.</w:t>
            </w:r>
          </w:p>
          <w:p w:rsidR="000C0671" w:rsidRDefault="000C0671">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9</w:t>
            </w:r>
          </w:p>
        </w:tc>
        <w:tc>
          <w:tcPr>
            <w:tcW w:w="8028" w:type="dxa"/>
            <w:tcBorders>
              <w:top w:val="single" w:sz="4" w:space="0" w:color="auto"/>
              <w:left w:val="single" w:sz="4" w:space="0" w:color="auto"/>
              <w:bottom w:val="single" w:sz="4" w:space="0" w:color="auto"/>
              <w:right w:val="single" w:sz="4" w:space="0" w:color="auto"/>
            </w:tcBorders>
          </w:tcPr>
          <w:p w:rsidR="00E70D4F" w:rsidRDefault="00E70D4F" w:rsidP="00E3241F">
            <w:pPr>
              <w:ind w:left="972" w:hanging="972"/>
            </w:pPr>
            <w:r>
              <w:t xml:space="preserve">9.WP.1    </w:t>
            </w:r>
            <w:r w:rsidR="00A3772A">
              <w:t>Write</w:t>
            </w:r>
            <w:r>
              <w:t xml:space="preserve"> persuasive arguments</w:t>
            </w:r>
            <w:r w:rsidR="00A3772A">
              <w:t xml:space="preserve"> </w:t>
            </w:r>
            <w:r w:rsidR="00E3241F">
              <w:t>that a</w:t>
            </w:r>
            <w:r>
              <w:t>cknowledge counterarguments equivalent to one’s arguments and provide evidence to refute them.</w:t>
            </w:r>
          </w:p>
          <w:p w:rsidR="000C0671" w:rsidRDefault="000C0671">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10</w:t>
            </w:r>
          </w:p>
        </w:tc>
        <w:tc>
          <w:tcPr>
            <w:tcW w:w="8028" w:type="dxa"/>
            <w:tcBorders>
              <w:top w:val="single" w:sz="4" w:space="0" w:color="auto"/>
              <w:left w:val="single" w:sz="4" w:space="0" w:color="auto"/>
              <w:bottom w:val="single" w:sz="4" w:space="0" w:color="auto"/>
              <w:right w:val="single" w:sz="4" w:space="0" w:color="auto"/>
            </w:tcBorders>
          </w:tcPr>
          <w:p w:rsidR="00A3772A" w:rsidRDefault="00E70D4F" w:rsidP="00A3772A">
            <w:pPr>
              <w:ind w:left="972" w:hanging="972"/>
            </w:pPr>
            <w:r>
              <w:t xml:space="preserve">10.WP.1  </w:t>
            </w:r>
            <w:r w:rsidR="00A3772A">
              <w:t>Write persuasive arguments to convince one’s peers  and adults to take action on a</w:t>
            </w:r>
            <w:r w:rsidR="00A11FC6">
              <w:t>n</w:t>
            </w:r>
            <w:r w:rsidR="00A3772A">
              <w:t xml:space="preserve"> issue, using accurate and relevant evidence from credible sources to support one’s position</w:t>
            </w:r>
            <w:r w:rsidR="00EB4E27">
              <w:t>.</w:t>
            </w:r>
          </w:p>
          <w:p w:rsidR="00E70D4F" w:rsidRDefault="004830A2" w:rsidP="00E3241F">
            <w:pPr>
              <w:ind w:left="972" w:hanging="972"/>
            </w:pPr>
            <w:r>
              <w:t xml:space="preserve">10.WP.2  </w:t>
            </w:r>
            <w:r w:rsidR="00A3772A">
              <w:t>Acknowledge</w:t>
            </w:r>
            <w:r w:rsidR="00043AD5">
              <w:t xml:space="preserve"> </w:t>
            </w:r>
            <w:r w:rsidR="00E70D4F">
              <w:t>counterarguments</w:t>
            </w:r>
            <w:r w:rsidR="00A3772A">
              <w:t xml:space="preserve"> and present counterarguments</w:t>
            </w:r>
            <w:r w:rsidR="00E70D4F">
              <w:t xml:space="preserve"> </w:t>
            </w:r>
            <w:r w:rsidR="00043AD5">
              <w:t>that indicate</w:t>
            </w:r>
            <w:r w:rsidR="00E70D4F">
              <w:t xml:space="preserve"> understanding of the complexity of the </w:t>
            </w:r>
            <w:r w:rsidR="00043AD5">
              <w:t>issue</w:t>
            </w:r>
            <w:r w:rsidR="003379F4">
              <w:t>.</w:t>
            </w:r>
            <w:r w:rsidR="00E70D4F">
              <w:t xml:space="preserve"> </w:t>
            </w:r>
          </w:p>
          <w:p w:rsidR="000C0671" w:rsidRDefault="000C0671">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11</w:t>
            </w:r>
          </w:p>
        </w:tc>
        <w:tc>
          <w:tcPr>
            <w:tcW w:w="8028" w:type="dxa"/>
            <w:tcBorders>
              <w:top w:val="single" w:sz="4" w:space="0" w:color="auto"/>
              <w:left w:val="single" w:sz="4" w:space="0" w:color="auto"/>
              <w:bottom w:val="single" w:sz="4" w:space="0" w:color="auto"/>
              <w:right w:val="single" w:sz="4" w:space="0" w:color="auto"/>
            </w:tcBorders>
          </w:tcPr>
          <w:p w:rsidR="00E70D4F" w:rsidRDefault="00E70D4F">
            <w:pPr>
              <w:ind w:left="972" w:hanging="972"/>
            </w:pPr>
            <w:r>
              <w:t xml:space="preserve">11.WP.1  </w:t>
            </w:r>
            <w:r w:rsidR="00EB4E27">
              <w:t>Write persuasive arguments for a general audience</w:t>
            </w:r>
            <w:r>
              <w:t xml:space="preserve"> that </w:t>
            </w:r>
            <w:r w:rsidR="00EB4E27">
              <w:t>take a position and recommend action on a controversial issue</w:t>
            </w:r>
            <w:r w:rsidR="00A11FC6">
              <w:t>.</w:t>
            </w:r>
          </w:p>
          <w:p w:rsidR="00E70D4F" w:rsidRDefault="00E70D4F" w:rsidP="00E3241F">
            <w:pPr>
              <w:ind w:left="972" w:hanging="972"/>
            </w:pPr>
            <w:r>
              <w:t>11.WP.2   Employ extens</w:t>
            </w:r>
            <w:r w:rsidR="00E3241F">
              <w:t xml:space="preserve">ive evidence and make </w:t>
            </w:r>
            <w:r>
              <w:t xml:space="preserve">connections </w:t>
            </w:r>
            <w:r w:rsidR="00E3241F">
              <w:t>between</w:t>
            </w:r>
            <w:r>
              <w:t xml:space="preserve"> e</w:t>
            </w:r>
            <w:r w:rsidR="00E3241F">
              <w:t>vidence</w:t>
            </w:r>
            <w:r>
              <w:t xml:space="preserve"> </w:t>
            </w:r>
            <w:r w:rsidR="00E3241F">
              <w:t>and counter-evidence</w:t>
            </w:r>
            <w:r>
              <w:t>.</w:t>
            </w:r>
          </w:p>
          <w:p w:rsidR="000C0671" w:rsidRDefault="000C0671">
            <w:pPr>
              <w:ind w:left="972" w:hanging="972"/>
            </w:pPr>
          </w:p>
        </w:tc>
      </w:tr>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12</w:t>
            </w:r>
          </w:p>
        </w:tc>
        <w:tc>
          <w:tcPr>
            <w:tcW w:w="8028" w:type="dxa"/>
            <w:tcBorders>
              <w:top w:val="single" w:sz="4" w:space="0" w:color="auto"/>
              <w:left w:val="single" w:sz="4" w:space="0" w:color="auto"/>
              <w:bottom w:val="single" w:sz="4" w:space="0" w:color="auto"/>
              <w:right w:val="single" w:sz="4" w:space="0" w:color="auto"/>
            </w:tcBorders>
          </w:tcPr>
          <w:p w:rsidR="008B5DE4" w:rsidRDefault="00E70D4F" w:rsidP="008B5DE4">
            <w:pPr>
              <w:ind w:left="972" w:hanging="972"/>
            </w:pPr>
            <w:r>
              <w:t xml:space="preserve">12.WP.1  </w:t>
            </w:r>
            <w:r w:rsidR="00EB4E27">
              <w:t xml:space="preserve">Write persuasive speeches, </w:t>
            </w:r>
            <w:r>
              <w:t>essays, articles, and editorials</w:t>
            </w:r>
            <w:r w:rsidR="008B5DE4">
              <w:t xml:space="preserve"> for a general audience that</w:t>
            </w:r>
          </w:p>
          <w:p w:rsidR="008B5DE4" w:rsidRDefault="00A11FC6" w:rsidP="008B5DE4">
            <w:pPr>
              <w:numPr>
                <w:ilvl w:val="0"/>
                <w:numId w:val="27"/>
              </w:numPr>
              <w:tabs>
                <w:tab w:val="clear" w:pos="720"/>
                <w:tab w:val="num" w:pos="1692"/>
              </w:tabs>
              <w:ind w:left="2052" w:hanging="540"/>
            </w:pPr>
            <w:r>
              <w:t>make a substantive claim</w:t>
            </w:r>
            <w:r w:rsidR="008B5DE4">
              <w:t xml:space="preserve"> about a controversial issue;</w:t>
            </w:r>
          </w:p>
          <w:p w:rsidR="008B5DE4" w:rsidRDefault="00A11FC6" w:rsidP="008B5DE4">
            <w:pPr>
              <w:numPr>
                <w:ilvl w:val="0"/>
                <w:numId w:val="27"/>
              </w:numPr>
              <w:tabs>
                <w:tab w:val="clear" w:pos="720"/>
                <w:tab w:val="num" w:pos="1692"/>
              </w:tabs>
              <w:ind w:left="2052" w:hanging="540"/>
            </w:pPr>
            <w:r>
              <w:t xml:space="preserve">link the claim to </w:t>
            </w:r>
            <w:r w:rsidR="008B5DE4">
              <w:t>accurate,</w:t>
            </w:r>
            <w:r>
              <w:t xml:space="preserve"> relevant</w:t>
            </w:r>
            <w:r w:rsidR="008B5DE4">
              <w:t>, and sufficient evidence from a credible source</w:t>
            </w:r>
            <w:r w:rsidR="00D97B4C">
              <w:t xml:space="preserve"> or sources</w:t>
            </w:r>
            <w:r w:rsidR="008B5DE4">
              <w:t>;</w:t>
            </w:r>
            <w:r w:rsidR="00E3241F">
              <w:t xml:space="preserve"> and</w:t>
            </w:r>
          </w:p>
          <w:p w:rsidR="000C0671" w:rsidRDefault="00A11FC6" w:rsidP="00E3241F">
            <w:pPr>
              <w:numPr>
                <w:ilvl w:val="0"/>
                <w:numId w:val="27"/>
              </w:numPr>
              <w:tabs>
                <w:tab w:val="clear" w:pos="720"/>
                <w:tab w:val="num" w:pos="1692"/>
              </w:tabs>
              <w:ind w:left="2052" w:hanging="540"/>
            </w:pPr>
            <w:r>
              <w:t xml:space="preserve">acknowledge competing </w:t>
            </w:r>
            <w:r w:rsidR="00E3241F">
              <w:t>claim</w:t>
            </w:r>
            <w:r w:rsidR="008B5DE4">
              <w:t>s and refute them with evidence</w:t>
            </w:r>
            <w:r w:rsidR="00E3241F">
              <w:t>.</w:t>
            </w:r>
          </w:p>
          <w:p w:rsidR="00362FF4" w:rsidRDefault="00362FF4" w:rsidP="00362FF4">
            <w:pPr>
              <w:ind w:left="1512"/>
            </w:pPr>
          </w:p>
        </w:tc>
      </w:tr>
    </w:tbl>
    <w:p w:rsidR="00E0564D" w:rsidRDefault="00E0564D" w:rsidP="00E0564D">
      <w:pPr>
        <w:pStyle w:val="Heading4"/>
        <w:ind w:right="-360"/>
        <w:rPr>
          <w:rFonts w:ascii="Times" w:hAnsi="Times"/>
          <w:b w:val="0"/>
          <w:bCs w:val="0"/>
          <w:sz w:val="24"/>
          <w:szCs w:val="20"/>
        </w:rPr>
      </w:pPr>
    </w:p>
    <w:p w:rsidR="00E70D4F" w:rsidRDefault="00E3241F" w:rsidP="00E0564D">
      <w:pPr>
        <w:pStyle w:val="Heading4"/>
        <w:ind w:left="2160" w:right="-360" w:firstLine="720"/>
        <w:rPr>
          <w:i/>
          <w:sz w:val="24"/>
          <w:szCs w:val="24"/>
        </w:rPr>
      </w:pPr>
      <w:r>
        <w:rPr>
          <w:rFonts w:ascii="Times" w:hAnsi="Times"/>
          <w:b w:val="0"/>
          <w:bCs w:val="0"/>
          <w:sz w:val="24"/>
          <w:szCs w:val="20"/>
        </w:rPr>
        <w:t xml:space="preserve">      </w:t>
      </w:r>
      <w:r w:rsidR="00E70D4F">
        <w:rPr>
          <w:i/>
          <w:sz w:val="24"/>
          <w:szCs w:val="24"/>
        </w:rPr>
        <w:t xml:space="preserve">15: </w:t>
      </w:r>
      <w:r w:rsidR="00732B35">
        <w:rPr>
          <w:i/>
          <w:sz w:val="24"/>
          <w:szCs w:val="24"/>
        </w:rPr>
        <w:t>Personal</w:t>
      </w:r>
      <w:r w:rsidR="00716897">
        <w:rPr>
          <w:i/>
          <w:sz w:val="24"/>
          <w:szCs w:val="24"/>
        </w:rPr>
        <w:t xml:space="preserve"> </w:t>
      </w:r>
      <w:r w:rsidR="00E70D4F">
        <w:rPr>
          <w:i/>
          <w:sz w:val="24"/>
          <w:szCs w:val="24"/>
        </w:rPr>
        <w:t xml:space="preserve">Writing </w:t>
      </w:r>
    </w:p>
    <w:p w:rsidR="00E70D4F" w:rsidRPr="00362FF4" w:rsidRDefault="00E70D4F" w:rsidP="00304BB1">
      <w:pPr>
        <w:ind w:right="-360"/>
        <w:jc w:val="both"/>
        <w:rPr>
          <w:rFonts w:ascii="Times New Roman" w:hAnsi="Times New Roman"/>
          <w:sz w:val="22"/>
          <w:szCs w:val="22"/>
        </w:rPr>
      </w:pPr>
      <w:r w:rsidRPr="00362FF4">
        <w:rPr>
          <w:rFonts w:ascii="Times New Roman" w:hAnsi="Times New Roman"/>
          <w:sz w:val="22"/>
          <w:szCs w:val="22"/>
        </w:rPr>
        <w:t xml:space="preserve">In elementary school, about </w:t>
      </w:r>
      <w:r w:rsidR="00304BB1">
        <w:rPr>
          <w:rFonts w:ascii="Times New Roman" w:hAnsi="Times New Roman"/>
          <w:sz w:val="22"/>
          <w:szCs w:val="22"/>
        </w:rPr>
        <w:t>one-</w:t>
      </w:r>
      <w:r w:rsidR="00716897" w:rsidRPr="00362FF4">
        <w:rPr>
          <w:rFonts w:ascii="Times New Roman" w:hAnsi="Times New Roman"/>
          <w:sz w:val="22"/>
          <w:szCs w:val="22"/>
        </w:rPr>
        <w:t xml:space="preserve">quarter </w:t>
      </w:r>
      <w:r w:rsidRPr="00362FF4">
        <w:rPr>
          <w:rFonts w:ascii="Times New Roman" w:hAnsi="Times New Roman"/>
          <w:sz w:val="22"/>
          <w:szCs w:val="22"/>
        </w:rPr>
        <w:t>of students’ writing will be for this purpose, gradually decreasing in middle scho</w:t>
      </w:r>
      <w:r w:rsidR="00E0564D">
        <w:rPr>
          <w:rFonts w:ascii="Times New Roman" w:hAnsi="Times New Roman"/>
          <w:sz w:val="22"/>
          <w:szCs w:val="22"/>
        </w:rPr>
        <w:t xml:space="preserve">ol as analytical writing becomes even more </w:t>
      </w:r>
      <w:r w:rsidRPr="00362FF4">
        <w:rPr>
          <w:rFonts w:ascii="Times New Roman" w:hAnsi="Times New Roman"/>
          <w:sz w:val="22"/>
          <w:szCs w:val="22"/>
        </w:rPr>
        <w:t xml:space="preserve">prominent.  In high school, much less than </w:t>
      </w:r>
      <w:r w:rsidR="00304BB1">
        <w:rPr>
          <w:rFonts w:ascii="Times New Roman" w:hAnsi="Times New Roman"/>
          <w:sz w:val="22"/>
          <w:szCs w:val="22"/>
        </w:rPr>
        <w:t>one-</w:t>
      </w:r>
      <w:r w:rsidR="00716897" w:rsidRPr="00362FF4">
        <w:rPr>
          <w:rFonts w:ascii="Times New Roman" w:hAnsi="Times New Roman"/>
          <w:sz w:val="22"/>
          <w:szCs w:val="22"/>
        </w:rPr>
        <w:t xml:space="preserve">quarter </w:t>
      </w:r>
      <w:r w:rsidRPr="00362FF4">
        <w:rPr>
          <w:rFonts w:ascii="Times New Roman" w:hAnsi="Times New Roman"/>
          <w:sz w:val="22"/>
          <w:szCs w:val="22"/>
        </w:rPr>
        <w:t xml:space="preserve">of students’ writing assignments should call for personal </w:t>
      </w:r>
      <w:r w:rsidR="00E0564D">
        <w:rPr>
          <w:rFonts w:ascii="Times New Roman" w:hAnsi="Times New Roman"/>
          <w:sz w:val="22"/>
          <w:szCs w:val="22"/>
        </w:rPr>
        <w:t xml:space="preserve">or persuasive </w:t>
      </w:r>
      <w:r w:rsidRPr="00362FF4">
        <w:rPr>
          <w:rFonts w:ascii="Times New Roman" w:hAnsi="Times New Roman"/>
          <w:sz w:val="22"/>
          <w:szCs w:val="22"/>
        </w:rPr>
        <w:t>writing. After dev</w:t>
      </w:r>
      <w:r w:rsidR="008A30EF">
        <w:rPr>
          <w:rFonts w:ascii="Times New Roman" w:hAnsi="Times New Roman"/>
          <w:sz w:val="22"/>
          <w:szCs w:val="22"/>
        </w:rPr>
        <w:t>eloping their work, students should be</w:t>
      </w:r>
      <w:r w:rsidRPr="00362FF4">
        <w:rPr>
          <w:rFonts w:ascii="Times New Roman" w:hAnsi="Times New Roman"/>
          <w:sz w:val="22"/>
          <w:szCs w:val="22"/>
        </w:rPr>
        <w:t xml:space="preserve"> expected to revise and to edit t</w:t>
      </w:r>
      <w:r w:rsidR="00364B7A" w:rsidRPr="00362FF4">
        <w:rPr>
          <w:rFonts w:ascii="Times New Roman" w:hAnsi="Times New Roman"/>
          <w:sz w:val="22"/>
          <w:szCs w:val="22"/>
        </w:rPr>
        <w:t xml:space="preserve">heir writing. </w:t>
      </w:r>
      <w:r w:rsidR="00E0564D">
        <w:rPr>
          <w:rFonts w:ascii="Times New Roman" w:hAnsi="Times New Roman"/>
          <w:sz w:val="22"/>
          <w:szCs w:val="22"/>
        </w:rPr>
        <w:t xml:space="preserve"> </w:t>
      </w:r>
    </w:p>
    <w:p w:rsidR="00E70D4F" w:rsidRDefault="00E70D4F" w:rsidP="008B5DE4">
      <w:pPr>
        <w:ind w:right="-360"/>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280"/>
      </w:tblGrid>
      <w:tr w:rsidR="00E70D4F">
        <w:tc>
          <w:tcPr>
            <w:tcW w:w="828" w:type="dxa"/>
            <w:tcBorders>
              <w:top w:val="single" w:sz="4" w:space="0" w:color="auto"/>
              <w:left w:val="single" w:sz="4" w:space="0" w:color="auto"/>
              <w:bottom w:val="single" w:sz="4" w:space="0" w:color="auto"/>
              <w:right w:val="single" w:sz="4" w:space="0" w:color="auto"/>
            </w:tcBorders>
          </w:tcPr>
          <w:p w:rsidR="00E70D4F" w:rsidRDefault="00E70D4F">
            <w:pPr>
              <w:jc w:val="center"/>
            </w:pPr>
            <w:r>
              <w:t>Grade</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b/>
                <w:sz w:val="22"/>
                <w:szCs w:val="22"/>
              </w:rPr>
            </w:pPr>
            <w:r w:rsidRPr="00362FF4">
              <w:rPr>
                <w:rFonts w:ascii="Times New Roman" w:hAnsi="Times New Roman"/>
                <w:b/>
                <w:sz w:val="22"/>
                <w:szCs w:val="22"/>
              </w:rPr>
              <w:t>Student Learning Standards</w:t>
            </w:r>
          </w:p>
          <w:p w:rsidR="00C80BEE" w:rsidRPr="00362FF4" w:rsidRDefault="00C80BEE" w:rsidP="00C80BEE">
            <w:pPr>
              <w:ind w:left="911" w:hanging="911"/>
              <w:rPr>
                <w:rFonts w:ascii="Times New Roman" w:hAnsi="Times New Roman"/>
                <w:sz w:val="22"/>
                <w:szCs w:val="22"/>
              </w:rPr>
            </w:pPr>
            <w:r w:rsidRPr="00362FF4">
              <w:rPr>
                <w:rFonts w:ascii="Times New Roman" w:hAnsi="Times New Roman"/>
                <w:sz w:val="22"/>
                <w:szCs w:val="22"/>
              </w:rPr>
              <w:t xml:space="preserve">                                      Students address earlier standards as needed.</w:t>
            </w:r>
          </w:p>
          <w:p w:rsidR="00220D69" w:rsidRDefault="00220D69">
            <w:pPr>
              <w:jc w:val="cente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PreK</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P.W</w:t>
            </w:r>
            <w:r w:rsidR="00D97B4C" w:rsidRPr="00362FF4">
              <w:rPr>
                <w:rFonts w:ascii="Times New Roman" w:hAnsi="Times New Roman"/>
                <w:sz w:val="22"/>
                <w:szCs w:val="22"/>
              </w:rPr>
              <w:t>E</w:t>
            </w:r>
            <w:r w:rsidRPr="00362FF4">
              <w:rPr>
                <w:rFonts w:ascii="Times New Roman" w:hAnsi="Times New Roman"/>
                <w:sz w:val="22"/>
                <w:szCs w:val="22"/>
              </w:rPr>
              <w:t xml:space="preserve">.1    </w:t>
            </w:r>
            <w:r w:rsidR="00141D7B" w:rsidRPr="00362FF4">
              <w:rPr>
                <w:rFonts w:ascii="Times New Roman" w:hAnsi="Times New Roman"/>
                <w:sz w:val="22"/>
                <w:szCs w:val="22"/>
              </w:rPr>
              <w:t xml:space="preserve">Make drawings </w:t>
            </w:r>
            <w:r w:rsidRPr="00362FF4">
              <w:rPr>
                <w:rFonts w:ascii="Times New Roman" w:hAnsi="Times New Roman"/>
                <w:sz w:val="22"/>
                <w:szCs w:val="22"/>
              </w:rPr>
              <w:t>to tell real or imagined stories.</w:t>
            </w:r>
          </w:p>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P.W</w:t>
            </w:r>
            <w:r w:rsidR="00D97B4C" w:rsidRPr="00362FF4">
              <w:rPr>
                <w:rFonts w:ascii="Times New Roman" w:hAnsi="Times New Roman"/>
                <w:sz w:val="22"/>
                <w:szCs w:val="22"/>
              </w:rPr>
              <w:t>E</w:t>
            </w:r>
            <w:r w:rsidRPr="00362FF4">
              <w:rPr>
                <w:rFonts w:ascii="Times New Roman" w:hAnsi="Times New Roman"/>
                <w:sz w:val="22"/>
                <w:szCs w:val="22"/>
              </w:rPr>
              <w:t>.2    Describe</w:t>
            </w:r>
            <w:r w:rsidR="00141D7B" w:rsidRPr="00362FF4">
              <w:rPr>
                <w:rFonts w:ascii="Times New Roman" w:hAnsi="Times New Roman"/>
                <w:sz w:val="22"/>
                <w:szCs w:val="22"/>
              </w:rPr>
              <w:t xml:space="preserve"> orally</w:t>
            </w:r>
            <w:r w:rsidRPr="00362FF4">
              <w:rPr>
                <w:rFonts w:ascii="Times New Roman" w:hAnsi="Times New Roman"/>
                <w:sz w:val="22"/>
                <w:szCs w:val="22"/>
              </w:rPr>
              <w:t xml:space="preserve"> what they see in the classroom.</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K</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K.W</w:t>
            </w:r>
            <w:r w:rsidR="00D97B4C" w:rsidRPr="00362FF4">
              <w:rPr>
                <w:rFonts w:ascii="Times New Roman" w:hAnsi="Times New Roman"/>
                <w:sz w:val="22"/>
                <w:szCs w:val="22"/>
              </w:rPr>
              <w:t>E</w:t>
            </w:r>
            <w:r w:rsidRPr="00362FF4">
              <w:rPr>
                <w:rFonts w:ascii="Times New Roman" w:hAnsi="Times New Roman"/>
                <w:sz w:val="22"/>
                <w:szCs w:val="22"/>
              </w:rPr>
              <w:t>.1   Tell a story about an experience the student has had or has imagined.</w:t>
            </w:r>
          </w:p>
          <w:p w:rsidR="00E70D4F" w:rsidRPr="00362FF4" w:rsidRDefault="00E70D4F">
            <w:pPr>
              <w:rPr>
                <w:rFonts w:ascii="Times New Roman" w:hAnsi="Times New Roman"/>
                <w:sz w:val="22"/>
                <w:szCs w:val="22"/>
              </w:rPr>
            </w:pPr>
            <w:r w:rsidRPr="00362FF4">
              <w:rPr>
                <w:rFonts w:ascii="Times New Roman" w:hAnsi="Times New Roman"/>
                <w:sz w:val="22"/>
                <w:szCs w:val="22"/>
              </w:rPr>
              <w:t>K.W</w:t>
            </w:r>
            <w:r w:rsidR="00D97B4C" w:rsidRPr="00362FF4">
              <w:rPr>
                <w:rFonts w:ascii="Times New Roman" w:hAnsi="Times New Roman"/>
                <w:sz w:val="22"/>
                <w:szCs w:val="22"/>
              </w:rPr>
              <w:t>E</w:t>
            </w:r>
            <w:r w:rsidRPr="00362FF4">
              <w:rPr>
                <w:rFonts w:ascii="Times New Roman" w:hAnsi="Times New Roman"/>
                <w:sz w:val="22"/>
                <w:szCs w:val="22"/>
              </w:rPr>
              <w:t>.2    Arr</w:t>
            </w:r>
            <w:r w:rsidR="00716897" w:rsidRPr="00362FF4">
              <w:rPr>
                <w:rFonts w:ascii="Times New Roman" w:hAnsi="Times New Roman"/>
                <w:sz w:val="22"/>
                <w:szCs w:val="22"/>
              </w:rPr>
              <w:t>ange ideas of a story in order.</w:t>
            </w:r>
          </w:p>
          <w:p w:rsidR="00E70D4F" w:rsidRPr="00362FF4" w:rsidRDefault="00E70D4F">
            <w:pPr>
              <w:rPr>
                <w:rFonts w:ascii="Times New Roman" w:hAnsi="Times New Roman"/>
                <w:sz w:val="22"/>
                <w:szCs w:val="22"/>
              </w:rPr>
            </w:pPr>
            <w:r w:rsidRPr="00362FF4">
              <w:rPr>
                <w:rFonts w:ascii="Times New Roman" w:hAnsi="Times New Roman"/>
                <w:sz w:val="22"/>
                <w:szCs w:val="22"/>
              </w:rPr>
              <w:t xml:space="preserve">K.WC.3    Identify </w:t>
            </w:r>
            <w:r w:rsidR="00141D7B" w:rsidRPr="00362FF4">
              <w:rPr>
                <w:rFonts w:ascii="Times New Roman" w:hAnsi="Times New Roman"/>
                <w:sz w:val="22"/>
                <w:szCs w:val="22"/>
              </w:rPr>
              <w:t>words and phrases that convey</w:t>
            </w:r>
            <w:r w:rsidRPr="00362FF4">
              <w:rPr>
                <w:rFonts w:ascii="Times New Roman" w:hAnsi="Times New Roman"/>
                <w:sz w:val="22"/>
                <w:szCs w:val="22"/>
              </w:rPr>
              <w:t xml:space="preserve"> meaning</w:t>
            </w:r>
            <w:r w:rsidR="004F0BA6" w:rsidRPr="00362FF4">
              <w:rPr>
                <w:rFonts w:ascii="Times New Roman" w:hAnsi="Times New Roman"/>
                <w:sz w:val="22"/>
                <w:szCs w:val="22"/>
              </w:rPr>
              <w:t xml:space="preserve"> expressively</w:t>
            </w:r>
            <w:r w:rsidRPr="00362FF4">
              <w:rPr>
                <w:rFonts w:ascii="Times New Roman" w:hAnsi="Times New Roman"/>
                <w:sz w:val="22"/>
                <w:szCs w:val="22"/>
              </w:rPr>
              <w:t>.</w:t>
            </w:r>
          </w:p>
          <w:p w:rsidR="00C80BEE" w:rsidRPr="00362FF4" w:rsidRDefault="00C80BEE">
            <w:pPr>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1</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1.W</w:t>
            </w:r>
            <w:r w:rsidR="00D97B4C" w:rsidRPr="00362FF4">
              <w:rPr>
                <w:rFonts w:ascii="Times New Roman" w:hAnsi="Times New Roman"/>
                <w:sz w:val="22"/>
                <w:szCs w:val="22"/>
              </w:rPr>
              <w:t>E</w:t>
            </w:r>
            <w:r w:rsidRPr="00362FF4">
              <w:rPr>
                <w:rFonts w:ascii="Times New Roman" w:hAnsi="Times New Roman"/>
                <w:sz w:val="22"/>
                <w:szCs w:val="22"/>
              </w:rPr>
              <w:t>.1    Develop topics for stories and poems based on the student’s experience or imagination.</w:t>
            </w:r>
          </w:p>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1.W</w:t>
            </w:r>
            <w:r w:rsidR="00D97B4C" w:rsidRPr="00362FF4">
              <w:rPr>
                <w:rFonts w:ascii="Times New Roman" w:hAnsi="Times New Roman"/>
                <w:sz w:val="22"/>
                <w:szCs w:val="22"/>
              </w:rPr>
              <w:t>E</w:t>
            </w:r>
            <w:r w:rsidRPr="00362FF4">
              <w:rPr>
                <w:rFonts w:ascii="Times New Roman" w:hAnsi="Times New Roman"/>
                <w:sz w:val="22"/>
                <w:szCs w:val="22"/>
              </w:rPr>
              <w:t>.2    Organize ideas into a beginning and ending</w:t>
            </w:r>
            <w:r w:rsidR="004F0BA6" w:rsidRPr="00362FF4">
              <w:rPr>
                <w:rFonts w:ascii="Times New Roman" w:hAnsi="Times New Roman"/>
                <w:sz w:val="22"/>
                <w:szCs w:val="22"/>
              </w:rPr>
              <w:t>.</w:t>
            </w:r>
          </w:p>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1.W</w:t>
            </w:r>
            <w:r w:rsidR="00D97B4C" w:rsidRPr="00362FF4">
              <w:rPr>
                <w:rFonts w:ascii="Times New Roman" w:hAnsi="Times New Roman"/>
                <w:sz w:val="22"/>
                <w:szCs w:val="22"/>
              </w:rPr>
              <w:t>E</w:t>
            </w:r>
            <w:r w:rsidRPr="00362FF4">
              <w:rPr>
                <w:rFonts w:ascii="Times New Roman" w:hAnsi="Times New Roman"/>
                <w:sz w:val="22"/>
                <w:szCs w:val="22"/>
              </w:rPr>
              <w:t>.3    Write full, simple sentences with precise words that describe characters and actions.</w:t>
            </w:r>
          </w:p>
          <w:p w:rsidR="00C80BEE" w:rsidRPr="00362FF4" w:rsidRDefault="00C80BEE">
            <w:pPr>
              <w:ind w:left="972" w:hanging="972"/>
              <w:rPr>
                <w:rFonts w:ascii="Times New Roman" w:hAnsi="Times New Roman"/>
                <w:i/>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2</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2.W</w:t>
            </w:r>
            <w:r w:rsidR="00D97B4C" w:rsidRPr="00362FF4">
              <w:rPr>
                <w:rFonts w:ascii="Times New Roman" w:hAnsi="Times New Roman"/>
                <w:sz w:val="22"/>
                <w:szCs w:val="22"/>
              </w:rPr>
              <w:t>E</w:t>
            </w:r>
            <w:r w:rsidRPr="00362FF4">
              <w:rPr>
                <w:rFonts w:ascii="Times New Roman" w:hAnsi="Times New Roman"/>
                <w:sz w:val="22"/>
                <w:szCs w:val="22"/>
              </w:rPr>
              <w:t>.1    Develop topics for friendly letters, stories</w:t>
            </w:r>
            <w:r w:rsidR="004F0BA6" w:rsidRPr="00362FF4">
              <w:rPr>
                <w:rFonts w:ascii="Times New Roman" w:hAnsi="Times New Roman"/>
                <w:sz w:val="22"/>
                <w:szCs w:val="22"/>
              </w:rPr>
              <w:t>,</w:t>
            </w:r>
            <w:r w:rsidRPr="00362FF4">
              <w:rPr>
                <w:rFonts w:ascii="Times New Roman" w:hAnsi="Times New Roman"/>
                <w:sz w:val="22"/>
                <w:szCs w:val="22"/>
              </w:rPr>
              <w:t xml:space="preserve"> and poems on familiar subjects.</w:t>
            </w:r>
          </w:p>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2.W</w:t>
            </w:r>
            <w:r w:rsidR="00D97B4C" w:rsidRPr="00362FF4">
              <w:rPr>
                <w:rFonts w:ascii="Times New Roman" w:hAnsi="Times New Roman"/>
                <w:sz w:val="22"/>
                <w:szCs w:val="22"/>
              </w:rPr>
              <w:t>E</w:t>
            </w:r>
            <w:r w:rsidRPr="00362FF4">
              <w:rPr>
                <w:rFonts w:ascii="Times New Roman" w:hAnsi="Times New Roman"/>
                <w:sz w:val="22"/>
                <w:szCs w:val="22"/>
              </w:rPr>
              <w:t xml:space="preserve">.2    Begin and end imaginative stories with familiar words and phrases (e.g., </w:t>
            </w:r>
            <w:r w:rsidRPr="00362FF4">
              <w:rPr>
                <w:rFonts w:ascii="Times New Roman" w:hAnsi="Times New Roman"/>
                <w:i/>
                <w:sz w:val="22"/>
                <w:szCs w:val="22"/>
              </w:rPr>
              <w:t>Once, One time, In the end</w:t>
            </w:r>
            <w:r w:rsidRPr="00362FF4">
              <w:rPr>
                <w:rFonts w:ascii="Times New Roman" w:hAnsi="Times New Roman"/>
                <w:sz w:val="22"/>
                <w:szCs w:val="22"/>
              </w:rPr>
              <w:t>).</w:t>
            </w:r>
          </w:p>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2.W</w:t>
            </w:r>
            <w:r w:rsidR="00D97B4C" w:rsidRPr="00362FF4">
              <w:rPr>
                <w:rFonts w:ascii="Times New Roman" w:hAnsi="Times New Roman"/>
                <w:sz w:val="22"/>
                <w:szCs w:val="22"/>
              </w:rPr>
              <w:t>E</w:t>
            </w:r>
            <w:r w:rsidRPr="00362FF4">
              <w:rPr>
                <w:rFonts w:ascii="Times New Roman" w:hAnsi="Times New Roman"/>
                <w:sz w:val="22"/>
                <w:szCs w:val="22"/>
              </w:rPr>
              <w:t>.3    Use conversational language in stories and poems.</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3</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3.W</w:t>
            </w:r>
            <w:r w:rsidR="00D97B4C" w:rsidRPr="00362FF4">
              <w:rPr>
                <w:rFonts w:ascii="Times New Roman" w:hAnsi="Times New Roman"/>
                <w:sz w:val="22"/>
                <w:szCs w:val="22"/>
              </w:rPr>
              <w:t>E</w:t>
            </w:r>
            <w:r w:rsidRPr="00362FF4">
              <w:rPr>
                <w:rFonts w:ascii="Times New Roman" w:hAnsi="Times New Roman"/>
                <w:sz w:val="22"/>
                <w:szCs w:val="22"/>
              </w:rPr>
              <w:t>.1    Develop stories, poems, and scripts with real or imagined characters and topics.</w:t>
            </w:r>
          </w:p>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3.W</w:t>
            </w:r>
            <w:r w:rsidR="00D97B4C" w:rsidRPr="00362FF4">
              <w:rPr>
                <w:rFonts w:ascii="Times New Roman" w:hAnsi="Times New Roman"/>
                <w:sz w:val="22"/>
                <w:szCs w:val="22"/>
              </w:rPr>
              <w:t>E</w:t>
            </w:r>
            <w:r w:rsidRPr="00362FF4">
              <w:rPr>
                <w:rFonts w:ascii="Times New Roman" w:hAnsi="Times New Roman"/>
                <w:sz w:val="22"/>
                <w:szCs w:val="22"/>
              </w:rPr>
              <w:t xml:space="preserve">.2    Write specific descriptive details, </w:t>
            </w:r>
            <w:r w:rsidR="004F0BA6" w:rsidRPr="00362FF4">
              <w:rPr>
                <w:rFonts w:ascii="Times New Roman" w:hAnsi="Times New Roman"/>
                <w:sz w:val="22"/>
                <w:szCs w:val="22"/>
              </w:rPr>
              <w:t xml:space="preserve">use </w:t>
            </w:r>
            <w:r w:rsidRPr="00362FF4">
              <w:rPr>
                <w:rFonts w:ascii="Times New Roman" w:hAnsi="Times New Roman"/>
                <w:sz w:val="22"/>
                <w:szCs w:val="22"/>
              </w:rPr>
              <w:t>conversational language for dialogue, and a title that reflects the meaning of the piece of writing.</w:t>
            </w:r>
          </w:p>
          <w:p w:rsidR="00E70D4F" w:rsidRPr="00362FF4" w:rsidRDefault="00E70D4F" w:rsidP="00E3241F">
            <w:pPr>
              <w:ind w:left="972" w:hanging="972"/>
              <w:rPr>
                <w:rFonts w:ascii="Times New Roman" w:hAnsi="Times New Roman"/>
                <w:sz w:val="22"/>
                <w:szCs w:val="22"/>
              </w:rPr>
            </w:pPr>
            <w:r w:rsidRPr="00362FF4">
              <w:rPr>
                <w:rFonts w:ascii="Times New Roman" w:hAnsi="Times New Roman"/>
                <w:sz w:val="22"/>
                <w:szCs w:val="22"/>
              </w:rPr>
              <w:t>3.W</w:t>
            </w:r>
            <w:r w:rsidR="00D97B4C" w:rsidRPr="00362FF4">
              <w:rPr>
                <w:rFonts w:ascii="Times New Roman" w:hAnsi="Times New Roman"/>
                <w:sz w:val="22"/>
                <w:szCs w:val="22"/>
              </w:rPr>
              <w:t>E</w:t>
            </w:r>
            <w:r w:rsidRPr="00362FF4">
              <w:rPr>
                <w:rFonts w:ascii="Times New Roman" w:hAnsi="Times New Roman"/>
                <w:sz w:val="22"/>
                <w:szCs w:val="22"/>
              </w:rPr>
              <w:t xml:space="preserve">.3    Connect ideas and events using straightforward introductory and transition words (e.g., </w:t>
            </w:r>
            <w:r w:rsidRPr="00362FF4">
              <w:rPr>
                <w:rFonts w:ascii="Times New Roman" w:hAnsi="Times New Roman"/>
                <w:i/>
                <w:sz w:val="22"/>
                <w:szCs w:val="22"/>
              </w:rPr>
              <w:t>once, then, and</w:t>
            </w:r>
            <w:r w:rsidRPr="00362FF4">
              <w:rPr>
                <w:rFonts w:ascii="Times New Roman" w:hAnsi="Times New Roman"/>
                <w:sz w:val="22"/>
                <w:szCs w:val="22"/>
              </w:rPr>
              <w:t>).</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4</w:t>
            </w:r>
          </w:p>
        </w:tc>
        <w:tc>
          <w:tcPr>
            <w:tcW w:w="8280" w:type="dxa"/>
            <w:tcBorders>
              <w:top w:val="single" w:sz="4" w:space="0" w:color="auto"/>
              <w:left w:val="single" w:sz="4" w:space="0" w:color="auto"/>
              <w:bottom w:val="single" w:sz="4" w:space="0" w:color="auto"/>
              <w:right w:val="single" w:sz="4" w:space="0" w:color="auto"/>
            </w:tcBorders>
          </w:tcPr>
          <w:p w:rsidR="00E3241F" w:rsidRPr="00362FF4" w:rsidRDefault="00E70D4F" w:rsidP="00E3241F">
            <w:pPr>
              <w:ind w:left="972" w:hanging="972"/>
              <w:rPr>
                <w:rFonts w:ascii="Times New Roman" w:hAnsi="Times New Roman"/>
                <w:sz w:val="22"/>
                <w:szCs w:val="22"/>
              </w:rPr>
            </w:pPr>
            <w:r w:rsidRPr="00362FF4">
              <w:rPr>
                <w:rFonts w:ascii="Times New Roman" w:hAnsi="Times New Roman"/>
                <w:sz w:val="22"/>
                <w:szCs w:val="22"/>
              </w:rPr>
              <w:t>4.W</w:t>
            </w:r>
            <w:r w:rsidR="00D97B4C" w:rsidRPr="00362FF4">
              <w:rPr>
                <w:rFonts w:ascii="Times New Roman" w:hAnsi="Times New Roman"/>
                <w:sz w:val="22"/>
                <w:szCs w:val="22"/>
              </w:rPr>
              <w:t>E</w:t>
            </w:r>
            <w:r w:rsidRPr="00362FF4">
              <w:rPr>
                <w:rFonts w:ascii="Times New Roman" w:hAnsi="Times New Roman"/>
                <w:sz w:val="22"/>
                <w:szCs w:val="22"/>
              </w:rPr>
              <w:t>.1    Write personal narratives, letters, and poems that recall personal experiences and that have a beginning, middle, and end.</w:t>
            </w:r>
          </w:p>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4.W</w:t>
            </w:r>
            <w:r w:rsidR="00D97B4C" w:rsidRPr="00362FF4">
              <w:rPr>
                <w:rFonts w:ascii="Times New Roman" w:hAnsi="Times New Roman"/>
                <w:sz w:val="22"/>
                <w:szCs w:val="22"/>
              </w:rPr>
              <w:t>E</w:t>
            </w:r>
            <w:r w:rsidRPr="00362FF4">
              <w:rPr>
                <w:rFonts w:ascii="Times New Roman" w:hAnsi="Times New Roman"/>
                <w:sz w:val="22"/>
                <w:szCs w:val="22"/>
              </w:rPr>
              <w:t>.2    Describe characters’ actions</w:t>
            </w:r>
            <w:r w:rsidR="004F0BA6" w:rsidRPr="00362FF4">
              <w:rPr>
                <w:rFonts w:ascii="Times New Roman" w:hAnsi="Times New Roman"/>
                <w:sz w:val="22"/>
                <w:szCs w:val="22"/>
              </w:rPr>
              <w:t xml:space="preserve"> in ways that </w:t>
            </w:r>
            <w:r w:rsidRPr="00362FF4">
              <w:rPr>
                <w:rFonts w:ascii="Times New Roman" w:hAnsi="Times New Roman"/>
                <w:sz w:val="22"/>
                <w:szCs w:val="22"/>
              </w:rPr>
              <w:t>reveal their personalities and feelings.</w:t>
            </w:r>
          </w:p>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4.W</w:t>
            </w:r>
            <w:r w:rsidR="00D97B4C" w:rsidRPr="00362FF4">
              <w:rPr>
                <w:rFonts w:ascii="Times New Roman" w:hAnsi="Times New Roman"/>
                <w:sz w:val="22"/>
                <w:szCs w:val="22"/>
              </w:rPr>
              <w:t>E</w:t>
            </w:r>
            <w:r w:rsidRPr="00362FF4">
              <w:rPr>
                <w:rFonts w:ascii="Times New Roman" w:hAnsi="Times New Roman"/>
                <w:sz w:val="22"/>
                <w:szCs w:val="22"/>
              </w:rPr>
              <w:t>.3    Employ vocabulary with sufficient sensory detail to give clear pictures of key events.</w:t>
            </w:r>
          </w:p>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4.W</w:t>
            </w:r>
            <w:r w:rsidR="00D97B4C" w:rsidRPr="00362FF4">
              <w:rPr>
                <w:rFonts w:ascii="Times New Roman" w:hAnsi="Times New Roman"/>
                <w:sz w:val="22"/>
                <w:szCs w:val="22"/>
              </w:rPr>
              <w:t>E</w:t>
            </w:r>
            <w:r w:rsidRPr="00362FF4">
              <w:rPr>
                <w:rFonts w:ascii="Times New Roman" w:hAnsi="Times New Roman"/>
                <w:sz w:val="22"/>
                <w:szCs w:val="22"/>
              </w:rPr>
              <w:t xml:space="preserve">.4    Organize writing using meaningful paragraphing and connecting ideas and events using relatively simple transition words, such as </w:t>
            </w:r>
            <w:r w:rsidRPr="00362FF4">
              <w:rPr>
                <w:rFonts w:ascii="Times New Roman" w:hAnsi="Times New Roman"/>
                <w:i/>
                <w:sz w:val="22"/>
                <w:szCs w:val="22"/>
              </w:rPr>
              <w:t>first, before, and, but</w:t>
            </w:r>
            <w:r w:rsidRPr="00362FF4">
              <w:rPr>
                <w:rFonts w:ascii="Times New Roman" w:hAnsi="Times New Roman"/>
                <w:sz w:val="22"/>
                <w:szCs w:val="22"/>
              </w:rPr>
              <w:t>.</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5</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5.W</w:t>
            </w:r>
            <w:r w:rsidR="00D97B4C" w:rsidRPr="00362FF4">
              <w:rPr>
                <w:rFonts w:ascii="Times New Roman" w:hAnsi="Times New Roman"/>
                <w:sz w:val="22"/>
                <w:szCs w:val="22"/>
              </w:rPr>
              <w:t>E</w:t>
            </w:r>
            <w:r w:rsidRPr="00362FF4">
              <w:rPr>
                <w:rFonts w:ascii="Times New Roman" w:hAnsi="Times New Roman"/>
                <w:sz w:val="22"/>
                <w:szCs w:val="22"/>
              </w:rPr>
              <w:t xml:space="preserve">.1   Write stories, poems, and scripts with real or imagined characters whose actions, words, and appearances are distinctive.  </w:t>
            </w:r>
          </w:p>
          <w:p w:rsidR="00E70D4F" w:rsidRPr="00362FF4" w:rsidRDefault="0010030F">
            <w:pPr>
              <w:ind w:left="972" w:hanging="972"/>
              <w:rPr>
                <w:rFonts w:ascii="Times New Roman" w:hAnsi="Times New Roman"/>
                <w:sz w:val="22"/>
                <w:szCs w:val="22"/>
              </w:rPr>
            </w:pPr>
            <w:r w:rsidRPr="00362FF4">
              <w:rPr>
                <w:rFonts w:ascii="Times New Roman" w:hAnsi="Times New Roman"/>
                <w:sz w:val="22"/>
                <w:szCs w:val="22"/>
              </w:rPr>
              <w:t>5.W</w:t>
            </w:r>
            <w:r w:rsidR="00D97B4C" w:rsidRPr="00362FF4">
              <w:rPr>
                <w:rFonts w:ascii="Times New Roman" w:hAnsi="Times New Roman"/>
                <w:sz w:val="22"/>
                <w:szCs w:val="22"/>
              </w:rPr>
              <w:t>E</w:t>
            </w:r>
            <w:r w:rsidRPr="00362FF4">
              <w:rPr>
                <w:rFonts w:ascii="Times New Roman" w:hAnsi="Times New Roman"/>
                <w:sz w:val="22"/>
                <w:szCs w:val="22"/>
              </w:rPr>
              <w:t>.2</w:t>
            </w:r>
            <w:r w:rsidR="00E70D4F" w:rsidRPr="00362FF4">
              <w:rPr>
                <w:rFonts w:ascii="Times New Roman" w:hAnsi="Times New Roman"/>
                <w:sz w:val="22"/>
                <w:szCs w:val="22"/>
              </w:rPr>
              <w:t xml:space="preserve">    </w:t>
            </w:r>
            <w:r w:rsidR="001954C5" w:rsidRPr="00362FF4">
              <w:rPr>
                <w:rFonts w:ascii="Times New Roman" w:hAnsi="Times New Roman"/>
                <w:sz w:val="22"/>
                <w:szCs w:val="22"/>
              </w:rPr>
              <w:t xml:space="preserve">Describe a significant moment through the use of </w:t>
            </w:r>
            <w:r w:rsidR="00E70D4F" w:rsidRPr="00362FF4">
              <w:rPr>
                <w:rFonts w:ascii="Times New Roman" w:hAnsi="Times New Roman"/>
                <w:sz w:val="22"/>
                <w:szCs w:val="22"/>
              </w:rPr>
              <w:t>precise</w:t>
            </w:r>
            <w:r w:rsidR="001954C5" w:rsidRPr="00362FF4">
              <w:rPr>
                <w:rFonts w:ascii="Times New Roman" w:hAnsi="Times New Roman"/>
                <w:sz w:val="22"/>
                <w:szCs w:val="22"/>
              </w:rPr>
              <w:t xml:space="preserve"> and expressive</w:t>
            </w:r>
            <w:r w:rsidR="00E70D4F" w:rsidRPr="00362FF4">
              <w:rPr>
                <w:rFonts w:ascii="Times New Roman" w:hAnsi="Times New Roman"/>
                <w:sz w:val="22"/>
                <w:szCs w:val="22"/>
              </w:rPr>
              <w:t xml:space="preserve"> vocabulary and figurative language for effect (e.g., strong verbs and specific details) as needed.</w:t>
            </w:r>
          </w:p>
          <w:p w:rsidR="00E70D4F" w:rsidRPr="00362FF4" w:rsidRDefault="0010030F">
            <w:pPr>
              <w:ind w:left="972" w:hanging="972"/>
              <w:rPr>
                <w:rFonts w:ascii="Times New Roman" w:hAnsi="Times New Roman"/>
                <w:sz w:val="22"/>
                <w:szCs w:val="22"/>
              </w:rPr>
            </w:pPr>
            <w:r w:rsidRPr="00362FF4">
              <w:rPr>
                <w:rFonts w:ascii="Times New Roman" w:hAnsi="Times New Roman"/>
                <w:sz w:val="22"/>
                <w:szCs w:val="22"/>
              </w:rPr>
              <w:t>5.W</w:t>
            </w:r>
            <w:r w:rsidR="00D97B4C" w:rsidRPr="00362FF4">
              <w:rPr>
                <w:rFonts w:ascii="Times New Roman" w:hAnsi="Times New Roman"/>
                <w:sz w:val="22"/>
                <w:szCs w:val="22"/>
              </w:rPr>
              <w:t>E</w:t>
            </w:r>
            <w:r w:rsidRPr="00362FF4">
              <w:rPr>
                <w:rFonts w:ascii="Times New Roman" w:hAnsi="Times New Roman"/>
                <w:sz w:val="22"/>
                <w:szCs w:val="22"/>
              </w:rPr>
              <w:t>.3</w:t>
            </w:r>
            <w:r w:rsidR="001954C5" w:rsidRPr="00362FF4">
              <w:rPr>
                <w:rFonts w:ascii="Times New Roman" w:hAnsi="Times New Roman"/>
                <w:sz w:val="22"/>
                <w:szCs w:val="22"/>
              </w:rPr>
              <w:t xml:space="preserve">   </w:t>
            </w:r>
            <w:r w:rsidR="00E70D4F" w:rsidRPr="00362FF4">
              <w:rPr>
                <w:rFonts w:ascii="Times New Roman" w:hAnsi="Times New Roman"/>
                <w:sz w:val="22"/>
                <w:szCs w:val="22"/>
              </w:rPr>
              <w:t xml:space="preserve">Connect ideas and events using transitions such as </w:t>
            </w:r>
            <w:r w:rsidR="00E70D4F" w:rsidRPr="00362FF4">
              <w:rPr>
                <w:rFonts w:ascii="Times New Roman" w:hAnsi="Times New Roman"/>
                <w:i/>
                <w:sz w:val="22"/>
                <w:szCs w:val="22"/>
              </w:rPr>
              <w:t>when, then, however</w:t>
            </w:r>
            <w:r w:rsidR="00E70D4F" w:rsidRPr="00362FF4">
              <w:rPr>
                <w:rFonts w:ascii="Times New Roman" w:hAnsi="Times New Roman"/>
                <w:sz w:val="22"/>
                <w:szCs w:val="22"/>
              </w:rPr>
              <w:t>.</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lastRenderedPageBreak/>
              <w:t>6</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10030F">
            <w:pPr>
              <w:ind w:left="972" w:hanging="972"/>
              <w:rPr>
                <w:rFonts w:ascii="Times New Roman" w:hAnsi="Times New Roman"/>
                <w:sz w:val="22"/>
                <w:szCs w:val="22"/>
              </w:rPr>
            </w:pPr>
            <w:r w:rsidRPr="00362FF4">
              <w:rPr>
                <w:rFonts w:ascii="Times New Roman" w:hAnsi="Times New Roman"/>
                <w:sz w:val="22"/>
                <w:szCs w:val="22"/>
              </w:rPr>
              <w:t>6.W</w:t>
            </w:r>
            <w:r w:rsidR="00D97B4C" w:rsidRPr="00362FF4">
              <w:rPr>
                <w:rFonts w:ascii="Times New Roman" w:hAnsi="Times New Roman"/>
                <w:sz w:val="22"/>
                <w:szCs w:val="22"/>
              </w:rPr>
              <w:t>E</w:t>
            </w:r>
            <w:r w:rsidRPr="00362FF4">
              <w:rPr>
                <w:rFonts w:ascii="Times New Roman" w:hAnsi="Times New Roman"/>
                <w:sz w:val="22"/>
                <w:szCs w:val="22"/>
              </w:rPr>
              <w:t>.1</w:t>
            </w:r>
            <w:r w:rsidR="00E70D4F" w:rsidRPr="00362FF4">
              <w:rPr>
                <w:rFonts w:ascii="Times New Roman" w:hAnsi="Times New Roman"/>
                <w:sz w:val="22"/>
                <w:szCs w:val="22"/>
              </w:rPr>
              <w:t xml:space="preserve">    Write stories or scripts that contain the basic elements of fiction (sustained characters, setting, dialogue, conflict, plot, resolution). </w:t>
            </w:r>
          </w:p>
          <w:p w:rsidR="00E70D4F" w:rsidRPr="00362FF4" w:rsidRDefault="0010030F">
            <w:pPr>
              <w:ind w:left="972" w:hanging="972"/>
              <w:rPr>
                <w:rFonts w:ascii="Times New Roman" w:hAnsi="Times New Roman"/>
                <w:sz w:val="22"/>
                <w:szCs w:val="22"/>
              </w:rPr>
            </w:pPr>
            <w:r w:rsidRPr="00362FF4">
              <w:rPr>
                <w:rFonts w:ascii="Times New Roman" w:hAnsi="Times New Roman"/>
                <w:sz w:val="22"/>
                <w:szCs w:val="22"/>
              </w:rPr>
              <w:t>6.W</w:t>
            </w:r>
            <w:r w:rsidR="00D97B4C" w:rsidRPr="00362FF4">
              <w:rPr>
                <w:rFonts w:ascii="Times New Roman" w:hAnsi="Times New Roman"/>
                <w:sz w:val="22"/>
                <w:szCs w:val="22"/>
              </w:rPr>
              <w:t>E</w:t>
            </w:r>
            <w:r w:rsidRPr="00362FF4">
              <w:rPr>
                <w:rFonts w:ascii="Times New Roman" w:hAnsi="Times New Roman"/>
                <w:sz w:val="22"/>
                <w:szCs w:val="22"/>
              </w:rPr>
              <w:t>.2</w:t>
            </w:r>
            <w:r w:rsidR="00E70D4F" w:rsidRPr="00362FF4">
              <w:rPr>
                <w:rFonts w:ascii="Times New Roman" w:hAnsi="Times New Roman"/>
                <w:sz w:val="22"/>
                <w:szCs w:val="22"/>
              </w:rPr>
              <w:t xml:space="preserve">    Organize narrative writing </w:t>
            </w:r>
            <w:r w:rsidR="004C4EF9" w:rsidRPr="00362FF4">
              <w:rPr>
                <w:rFonts w:ascii="Times New Roman" w:hAnsi="Times New Roman"/>
                <w:sz w:val="22"/>
                <w:szCs w:val="22"/>
              </w:rPr>
              <w:t>with</w:t>
            </w:r>
            <w:r w:rsidR="00E70D4F" w:rsidRPr="00362FF4">
              <w:rPr>
                <w:rFonts w:ascii="Times New Roman" w:hAnsi="Times New Roman"/>
                <w:sz w:val="22"/>
                <w:szCs w:val="22"/>
              </w:rPr>
              <w:t xml:space="preserve"> flashbacks, and</w:t>
            </w:r>
            <w:r w:rsidR="004C4EF9" w:rsidRPr="00362FF4">
              <w:rPr>
                <w:rFonts w:ascii="Times New Roman" w:hAnsi="Times New Roman"/>
                <w:sz w:val="22"/>
                <w:szCs w:val="22"/>
              </w:rPr>
              <w:t>/or</w:t>
            </w:r>
            <w:r w:rsidR="00E70D4F" w:rsidRPr="00362FF4">
              <w:rPr>
                <w:rFonts w:ascii="Times New Roman" w:hAnsi="Times New Roman"/>
                <w:sz w:val="22"/>
                <w:szCs w:val="22"/>
              </w:rPr>
              <w:t xml:space="preserve"> foreshadowing.</w:t>
            </w:r>
          </w:p>
          <w:p w:rsidR="00E70D4F" w:rsidRPr="00362FF4" w:rsidRDefault="0010030F">
            <w:pPr>
              <w:ind w:left="972" w:hanging="972"/>
              <w:rPr>
                <w:rFonts w:ascii="Times New Roman" w:hAnsi="Times New Roman"/>
                <w:sz w:val="22"/>
                <w:szCs w:val="22"/>
              </w:rPr>
            </w:pPr>
            <w:r w:rsidRPr="00362FF4">
              <w:rPr>
                <w:rFonts w:ascii="Times New Roman" w:hAnsi="Times New Roman"/>
                <w:sz w:val="22"/>
                <w:szCs w:val="22"/>
              </w:rPr>
              <w:t>6.W</w:t>
            </w:r>
            <w:r w:rsidR="00D97B4C" w:rsidRPr="00362FF4">
              <w:rPr>
                <w:rFonts w:ascii="Times New Roman" w:hAnsi="Times New Roman"/>
                <w:sz w:val="22"/>
                <w:szCs w:val="22"/>
              </w:rPr>
              <w:t>E</w:t>
            </w:r>
            <w:r w:rsidRPr="00362FF4">
              <w:rPr>
                <w:rFonts w:ascii="Times New Roman" w:hAnsi="Times New Roman"/>
                <w:sz w:val="22"/>
                <w:szCs w:val="22"/>
              </w:rPr>
              <w:t>.3</w:t>
            </w:r>
            <w:r w:rsidR="00E70D4F" w:rsidRPr="00362FF4">
              <w:rPr>
                <w:rFonts w:ascii="Times New Roman" w:hAnsi="Times New Roman"/>
                <w:sz w:val="22"/>
                <w:szCs w:val="22"/>
              </w:rPr>
              <w:t xml:space="preserve">    Use vocabulary that gives vivid pictures of key settings, characters, and events. </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7</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10030F">
            <w:pPr>
              <w:ind w:left="972" w:hanging="972"/>
              <w:rPr>
                <w:rFonts w:ascii="Times New Roman" w:hAnsi="Times New Roman"/>
                <w:sz w:val="22"/>
                <w:szCs w:val="22"/>
              </w:rPr>
            </w:pPr>
            <w:r w:rsidRPr="00362FF4">
              <w:rPr>
                <w:rFonts w:ascii="Times New Roman" w:hAnsi="Times New Roman"/>
                <w:sz w:val="22"/>
                <w:szCs w:val="22"/>
              </w:rPr>
              <w:t>7.W</w:t>
            </w:r>
            <w:r w:rsidR="00D97B4C" w:rsidRPr="00362FF4">
              <w:rPr>
                <w:rFonts w:ascii="Times New Roman" w:hAnsi="Times New Roman"/>
                <w:sz w:val="22"/>
                <w:szCs w:val="22"/>
              </w:rPr>
              <w:t>E</w:t>
            </w:r>
            <w:r w:rsidRPr="00362FF4">
              <w:rPr>
                <w:rFonts w:ascii="Times New Roman" w:hAnsi="Times New Roman"/>
                <w:sz w:val="22"/>
                <w:szCs w:val="22"/>
              </w:rPr>
              <w:t>.1</w:t>
            </w:r>
            <w:r w:rsidR="00E70D4F" w:rsidRPr="00362FF4">
              <w:rPr>
                <w:rFonts w:ascii="Times New Roman" w:hAnsi="Times New Roman"/>
                <w:sz w:val="22"/>
                <w:szCs w:val="22"/>
              </w:rPr>
              <w:t xml:space="preserve">   Develop characters, settings, and plots for stories, scripts, and poems that are somewhat removed from student’s </w:t>
            </w:r>
            <w:r w:rsidR="004F0BA6" w:rsidRPr="00362FF4">
              <w:rPr>
                <w:rFonts w:ascii="Times New Roman" w:hAnsi="Times New Roman"/>
                <w:sz w:val="22"/>
                <w:szCs w:val="22"/>
              </w:rPr>
              <w:t>immediate experience (e.g., write from the point of view of a character from the past)</w:t>
            </w:r>
            <w:r w:rsidR="00E70D4F" w:rsidRPr="00362FF4">
              <w:rPr>
                <w:rFonts w:ascii="Times New Roman" w:hAnsi="Times New Roman"/>
                <w:sz w:val="22"/>
                <w:szCs w:val="22"/>
              </w:rPr>
              <w:t>.</w:t>
            </w:r>
          </w:p>
          <w:p w:rsidR="00E70D4F" w:rsidRPr="00362FF4" w:rsidRDefault="0010030F">
            <w:pPr>
              <w:ind w:left="972" w:hanging="972"/>
              <w:rPr>
                <w:rFonts w:ascii="Times New Roman" w:hAnsi="Times New Roman"/>
                <w:sz w:val="22"/>
                <w:szCs w:val="22"/>
              </w:rPr>
            </w:pPr>
            <w:r w:rsidRPr="00362FF4">
              <w:rPr>
                <w:rFonts w:ascii="Times New Roman" w:hAnsi="Times New Roman"/>
                <w:sz w:val="22"/>
                <w:szCs w:val="22"/>
              </w:rPr>
              <w:t>7.W</w:t>
            </w:r>
            <w:r w:rsidR="00D97B4C" w:rsidRPr="00362FF4">
              <w:rPr>
                <w:rFonts w:ascii="Times New Roman" w:hAnsi="Times New Roman"/>
                <w:sz w:val="22"/>
                <w:szCs w:val="22"/>
              </w:rPr>
              <w:t>E</w:t>
            </w:r>
            <w:r w:rsidRPr="00362FF4">
              <w:rPr>
                <w:rFonts w:ascii="Times New Roman" w:hAnsi="Times New Roman"/>
                <w:sz w:val="22"/>
                <w:szCs w:val="22"/>
              </w:rPr>
              <w:t>.2</w:t>
            </w:r>
            <w:r w:rsidR="00E70D4F" w:rsidRPr="00362FF4">
              <w:rPr>
                <w:rFonts w:ascii="Times New Roman" w:hAnsi="Times New Roman"/>
                <w:sz w:val="22"/>
                <w:szCs w:val="22"/>
              </w:rPr>
              <w:t xml:space="preserve">    Employ sufficient sensory detail and figurative language or poetic techniques selectively to convey settings, characters, and events.</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8</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8.W</w:t>
            </w:r>
            <w:r w:rsidR="00D97B4C" w:rsidRPr="00362FF4">
              <w:rPr>
                <w:rFonts w:ascii="Times New Roman" w:hAnsi="Times New Roman"/>
                <w:sz w:val="22"/>
                <w:szCs w:val="22"/>
              </w:rPr>
              <w:t>E</w:t>
            </w:r>
            <w:r w:rsidRPr="00362FF4">
              <w:rPr>
                <w:rFonts w:ascii="Times New Roman" w:hAnsi="Times New Roman"/>
                <w:sz w:val="22"/>
                <w:szCs w:val="22"/>
              </w:rPr>
              <w:t>.1    Develop topics for stories, scripts, and poems that provide insight into relationships among characters, settings</w:t>
            </w:r>
            <w:r w:rsidR="004F0BA6" w:rsidRPr="00362FF4">
              <w:rPr>
                <w:rFonts w:ascii="Times New Roman" w:hAnsi="Times New Roman"/>
                <w:sz w:val="22"/>
                <w:szCs w:val="22"/>
              </w:rPr>
              <w:t>,</w:t>
            </w:r>
            <w:r w:rsidRPr="00362FF4">
              <w:rPr>
                <w:rFonts w:ascii="Times New Roman" w:hAnsi="Times New Roman"/>
                <w:sz w:val="22"/>
                <w:szCs w:val="22"/>
              </w:rPr>
              <w:t xml:space="preserve"> and events.</w:t>
            </w:r>
          </w:p>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8.W</w:t>
            </w:r>
            <w:r w:rsidR="00D97B4C" w:rsidRPr="00362FF4">
              <w:rPr>
                <w:rFonts w:ascii="Times New Roman" w:hAnsi="Times New Roman"/>
                <w:sz w:val="22"/>
                <w:szCs w:val="22"/>
              </w:rPr>
              <w:t>E</w:t>
            </w:r>
            <w:r w:rsidRPr="00362FF4">
              <w:rPr>
                <w:rFonts w:ascii="Times New Roman" w:hAnsi="Times New Roman"/>
                <w:sz w:val="22"/>
                <w:szCs w:val="22"/>
              </w:rPr>
              <w:t xml:space="preserve">.2    Maintain consistency of character/voice throughout a narrative or expressive piece, selecting vocabulary to convey meaning and </w:t>
            </w:r>
            <w:r w:rsidR="004F0BA6" w:rsidRPr="00362FF4">
              <w:rPr>
                <w:rFonts w:ascii="Times New Roman" w:hAnsi="Times New Roman"/>
                <w:sz w:val="22"/>
                <w:szCs w:val="22"/>
              </w:rPr>
              <w:t xml:space="preserve">using </w:t>
            </w:r>
            <w:r w:rsidRPr="00362FF4">
              <w:rPr>
                <w:rFonts w:ascii="Times New Roman" w:hAnsi="Times New Roman"/>
                <w:sz w:val="22"/>
                <w:szCs w:val="22"/>
              </w:rPr>
              <w:t>figurative language for effect.</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9</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9.W</w:t>
            </w:r>
            <w:r w:rsidR="00D97B4C" w:rsidRPr="00362FF4">
              <w:rPr>
                <w:rFonts w:ascii="Times New Roman" w:hAnsi="Times New Roman"/>
                <w:sz w:val="22"/>
                <w:szCs w:val="22"/>
              </w:rPr>
              <w:t>E</w:t>
            </w:r>
            <w:r w:rsidRPr="00362FF4">
              <w:rPr>
                <w:rFonts w:ascii="Times New Roman" w:hAnsi="Times New Roman"/>
                <w:sz w:val="22"/>
                <w:szCs w:val="22"/>
              </w:rPr>
              <w:t xml:space="preserve">.1   Develop topics in stories, scripts, and poems using </w:t>
            </w:r>
            <w:r w:rsidR="004F0BA6" w:rsidRPr="00362FF4">
              <w:rPr>
                <w:rFonts w:ascii="Times New Roman" w:hAnsi="Times New Roman"/>
                <w:sz w:val="22"/>
                <w:szCs w:val="22"/>
              </w:rPr>
              <w:t>varied</w:t>
            </w:r>
            <w:r w:rsidRPr="00362FF4">
              <w:rPr>
                <w:rFonts w:ascii="Times New Roman" w:hAnsi="Times New Roman"/>
                <w:sz w:val="22"/>
                <w:szCs w:val="22"/>
              </w:rPr>
              <w:t xml:space="preserve"> approaches (e.g., </w:t>
            </w:r>
            <w:r w:rsidR="004F0BA6" w:rsidRPr="00362FF4">
              <w:rPr>
                <w:rFonts w:ascii="Times New Roman" w:hAnsi="Times New Roman"/>
                <w:sz w:val="22"/>
                <w:szCs w:val="22"/>
              </w:rPr>
              <w:t>fir</w:t>
            </w:r>
            <w:r w:rsidR="001954C5" w:rsidRPr="00362FF4">
              <w:rPr>
                <w:rFonts w:ascii="Times New Roman" w:hAnsi="Times New Roman"/>
                <w:sz w:val="22"/>
                <w:szCs w:val="22"/>
              </w:rPr>
              <w:t>s</w:t>
            </w:r>
            <w:r w:rsidR="004F0BA6" w:rsidRPr="00362FF4">
              <w:rPr>
                <w:rFonts w:ascii="Times New Roman" w:hAnsi="Times New Roman"/>
                <w:sz w:val="22"/>
                <w:szCs w:val="22"/>
              </w:rPr>
              <w:t>t</w:t>
            </w:r>
            <w:r w:rsidR="001954C5" w:rsidRPr="00362FF4">
              <w:rPr>
                <w:rFonts w:ascii="Times New Roman" w:hAnsi="Times New Roman"/>
                <w:sz w:val="22"/>
                <w:szCs w:val="22"/>
              </w:rPr>
              <w:t>-person</w:t>
            </w:r>
            <w:r w:rsidR="004F0BA6" w:rsidRPr="00362FF4">
              <w:rPr>
                <w:rFonts w:ascii="Times New Roman" w:hAnsi="Times New Roman"/>
                <w:sz w:val="22"/>
                <w:szCs w:val="22"/>
              </w:rPr>
              <w:t>, third-person</w:t>
            </w:r>
            <w:r w:rsidR="001954C5" w:rsidRPr="00362FF4">
              <w:rPr>
                <w:rFonts w:ascii="Times New Roman" w:hAnsi="Times New Roman"/>
                <w:sz w:val="22"/>
                <w:szCs w:val="22"/>
              </w:rPr>
              <w:t xml:space="preserve"> limited</w:t>
            </w:r>
            <w:r w:rsidR="004F0BA6" w:rsidRPr="00362FF4">
              <w:rPr>
                <w:rFonts w:ascii="Times New Roman" w:hAnsi="Times New Roman"/>
                <w:sz w:val="22"/>
                <w:szCs w:val="22"/>
              </w:rPr>
              <w:t xml:space="preserve">, </w:t>
            </w:r>
            <w:r w:rsidR="001954C5" w:rsidRPr="00362FF4">
              <w:rPr>
                <w:rFonts w:ascii="Times New Roman" w:hAnsi="Times New Roman"/>
                <w:sz w:val="22"/>
                <w:szCs w:val="22"/>
              </w:rPr>
              <w:t xml:space="preserve">third person </w:t>
            </w:r>
            <w:r w:rsidR="004F0BA6" w:rsidRPr="00362FF4">
              <w:rPr>
                <w:rFonts w:ascii="Times New Roman" w:hAnsi="Times New Roman"/>
                <w:sz w:val="22"/>
                <w:szCs w:val="22"/>
              </w:rPr>
              <w:t>omniscient narrator</w:t>
            </w:r>
            <w:r w:rsidRPr="00362FF4">
              <w:rPr>
                <w:rFonts w:ascii="Times New Roman" w:hAnsi="Times New Roman"/>
                <w:sz w:val="22"/>
                <w:szCs w:val="22"/>
              </w:rPr>
              <w:t xml:space="preserve">) and techniques (e.g., transitions and logical connections). </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10</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10.W</w:t>
            </w:r>
            <w:r w:rsidR="00D97B4C" w:rsidRPr="00362FF4">
              <w:rPr>
                <w:rFonts w:ascii="Times New Roman" w:hAnsi="Times New Roman"/>
                <w:sz w:val="22"/>
                <w:szCs w:val="22"/>
              </w:rPr>
              <w:t>E</w:t>
            </w:r>
            <w:r w:rsidRPr="00362FF4">
              <w:rPr>
                <w:rFonts w:ascii="Times New Roman" w:hAnsi="Times New Roman"/>
                <w:sz w:val="22"/>
                <w:szCs w:val="22"/>
              </w:rPr>
              <w:t xml:space="preserve">.1  Write well-organized </w:t>
            </w:r>
            <w:r w:rsidR="001954C5" w:rsidRPr="00362FF4">
              <w:rPr>
                <w:rFonts w:ascii="Times New Roman" w:hAnsi="Times New Roman"/>
                <w:sz w:val="22"/>
                <w:szCs w:val="22"/>
              </w:rPr>
              <w:t xml:space="preserve">reflections, </w:t>
            </w:r>
            <w:r w:rsidRPr="00362FF4">
              <w:rPr>
                <w:rFonts w:ascii="Times New Roman" w:hAnsi="Times New Roman"/>
                <w:sz w:val="22"/>
                <w:szCs w:val="22"/>
              </w:rPr>
              <w:t>stories, scripts, and poems that use changes in point of view, tone and mood</w:t>
            </w:r>
            <w:r w:rsidR="00950F21" w:rsidRPr="00362FF4">
              <w:rPr>
                <w:rFonts w:ascii="Times New Roman" w:hAnsi="Times New Roman"/>
                <w:sz w:val="22"/>
                <w:szCs w:val="22"/>
              </w:rPr>
              <w:t xml:space="preserve"> </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11</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11.W</w:t>
            </w:r>
            <w:r w:rsidR="00D97B4C" w:rsidRPr="00362FF4">
              <w:rPr>
                <w:rFonts w:ascii="Times New Roman" w:hAnsi="Times New Roman"/>
                <w:sz w:val="22"/>
                <w:szCs w:val="22"/>
              </w:rPr>
              <w:t>E</w:t>
            </w:r>
            <w:r w:rsidRPr="00362FF4">
              <w:rPr>
                <w:rFonts w:ascii="Times New Roman" w:hAnsi="Times New Roman"/>
                <w:sz w:val="22"/>
                <w:szCs w:val="22"/>
              </w:rPr>
              <w:t xml:space="preserve">.1  Write well-organized </w:t>
            </w:r>
            <w:r w:rsidR="001954C5" w:rsidRPr="00362FF4">
              <w:rPr>
                <w:rFonts w:ascii="Times New Roman" w:hAnsi="Times New Roman"/>
                <w:sz w:val="22"/>
                <w:szCs w:val="22"/>
              </w:rPr>
              <w:t xml:space="preserve">reflections, </w:t>
            </w:r>
            <w:r w:rsidRPr="00362FF4">
              <w:rPr>
                <w:rFonts w:ascii="Times New Roman" w:hAnsi="Times New Roman"/>
                <w:sz w:val="22"/>
                <w:szCs w:val="22"/>
              </w:rPr>
              <w:t xml:space="preserve">stories, scripts, and poems </w:t>
            </w:r>
            <w:r w:rsidR="00950F21" w:rsidRPr="00362FF4">
              <w:rPr>
                <w:rFonts w:ascii="Times New Roman" w:hAnsi="Times New Roman"/>
                <w:sz w:val="22"/>
                <w:szCs w:val="22"/>
              </w:rPr>
              <w:t>that address abstract concepts.</w:t>
            </w:r>
          </w:p>
          <w:p w:rsidR="00C80BEE" w:rsidRPr="00362FF4" w:rsidRDefault="00C80BEE">
            <w:pPr>
              <w:ind w:left="972" w:hanging="972"/>
              <w:rPr>
                <w:rFonts w:ascii="Times New Roman" w:hAnsi="Times New Roman"/>
                <w:sz w:val="22"/>
                <w:szCs w:val="22"/>
              </w:rPr>
            </w:pPr>
          </w:p>
        </w:tc>
      </w:tr>
      <w:tr w:rsidR="00E70D4F" w:rsidRPr="00362FF4">
        <w:tc>
          <w:tcPr>
            <w:tcW w:w="828" w:type="dxa"/>
            <w:tcBorders>
              <w:top w:val="single" w:sz="4" w:space="0" w:color="auto"/>
              <w:left w:val="single" w:sz="4" w:space="0" w:color="auto"/>
              <w:bottom w:val="single" w:sz="4" w:space="0" w:color="auto"/>
              <w:right w:val="single" w:sz="4" w:space="0" w:color="auto"/>
            </w:tcBorders>
          </w:tcPr>
          <w:p w:rsidR="00E70D4F" w:rsidRPr="00362FF4" w:rsidRDefault="00E70D4F">
            <w:pPr>
              <w:jc w:val="center"/>
              <w:rPr>
                <w:rFonts w:ascii="Times New Roman" w:hAnsi="Times New Roman"/>
                <w:sz w:val="22"/>
                <w:szCs w:val="22"/>
              </w:rPr>
            </w:pPr>
            <w:r w:rsidRPr="00362FF4">
              <w:rPr>
                <w:rFonts w:ascii="Times New Roman" w:hAnsi="Times New Roman"/>
                <w:sz w:val="22"/>
                <w:szCs w:val="22"/>
              </w:rPr>
              <w:t>12</w:t>
            </w:r>
          </w:p>
        </w:tc>
        <w:tc>
          <w:tcPr>
            <w:tcW w:w="8280" w:type="dxa"/>
            <w:tcBorders>
              <w:top w:val="single" w:sz="4" w:space="0" w:color="auto"/>
              <w:left w:val="single" w:sz="4" w:space="0" w:color="auto"/>
              <w:bottom w:val="single" w:sz="4" w:space="0" w:color="auto"/>
              <w:right w:val="single" w:sz="4" w:space="0" w:color="auto"/>
            </w:tcBorders>
          </w:tcPr>
          <w:p w:rsidR="00E70D4F" w:rsidRPr="00362FF4" w:rsidRDefault="00E70D4F">
            <w:pPr>
              <w:ind w:left="972" w:hanging="972"/>
              <w:rPr>
                <w:rFonts w:ascii="Times New Roman" w:hAnsi="Times New Roman"/>
                <w:sz w:val="22"/>
                <w:szCs w:val="22"/>
              </w:rPr>
            </w:pPr>
            <w:r w:rsidRPr="00362FF4">
              <w:rPr>
                <w:rFonts w:ascii="Times New Roman" w:hAnsi="Times New Roman"/>
                <w:sz w:val="22"/>
                <w:szCs w:val="22"/>
              </w:rPr>
              <w:t>12.W</w:t>
            </w:r>
            <w:r w:rsidR="00D97B4C" w:rsidRPr="00362FF4">
              <w:rPr>
                <w:rFonts w:ascii="Times New Roman" w:hAnsi="Times New Roman"/>
                <w:sz w:val="22"/>
                <w:szCs w:val="22"/>
              </w:rPr>
              <w:t>E</w:t>
            </w:r>
            <w:r w:rsidRPr="00362FF4">
              <w:rPr>
                <w:rFonts w:ascii="Times New Roman" w:hAnsi="Times New Roman"/>
                <w:sz w:val="22"/>
                <w:szCs w:val="22"/>
              </w:rPr>
              <w:t xml:space="preserve">.1  </w:t>
            </w:r>
            <w:r w:rsidR="001954C5" w:rsidRPr="00362FF4">
              <w:rPr>
                <w:rFonts w:ascii="Times New Roman" w:hAnsi="Times New Roman"/>
                <w:sz w:val="22"/>
                <w:szCs w:val="22"/>
              </w:rPr>
              <w:t>Apply knowledge of theme</w:t>
            </w:r>
            <w:r w:rsidR="004C4EF9" w:rsidRPr="00362FF4">
              <w:rPr>
                <w:rFonts w:ascii="Times New Roman" w:hAnsi="Times New Roman"/>
                <w:sz w:val="22"/>
                <w:szCs w:val="22"/>
              </w:rPr>
              <w:t>,</w:t>
            </w:r>
            <w:r w:rsidR="001954C5" w:rsidRPr="00362FF4">
              <w:rPr>
                <w:rFonts w:ascii="Times New Roman" w:hAnsi="Times New Roman"/>
                <w:sz w:val="22"/>
                <w:szCs w:val="22"/>
              </w:rPr>
              <w:t xml:space="preserve"> expressive detail, varied syntax</w:t>
            </w:r>
            <w:r w:rsidR="004C4EF9" w:rsidRPr="00362FF4">
              <w:rPr>
                <w:rFonts w:ascii="Times New Roman" w:hAnsi="Times New Roman"/>
                <w:sz w:val="22"/>
                <w:szCs w:val="22"/>
              </w:rPr>
              <w:t>,</w:t>
            </w:r>
            <w:r w:rsidR="001954C5" w:rsidRPr="00362FF4">
              <w:rPr>
                <w:rFonts w:ascii="Times New Roman" w:hAnsi="Times New Roman"/>
                <w:sz w:val="22"/>
                <w:szCs w:val="22"/>
              </w:rPr>
              <w:t xml:space="preserve"> and expressive and precise language to </w:t>
            </w:r>
            <w:r w:rsidRPr="00362FF4">
              <w:rPr>
                <w:rFonts w:ascii="Times New Roman" w:hAnsi="Times New Roman"/>
                <w:sz w:val="22"/>
                <w:szCs w:val="22"/>
              </w:rPr>
              <w:t xml:space="preserve">a </w:t>
            </w:r>
            <w:r w:rsidR="001954C5" w:rsidRPr="00362FF4">
              <w:rPr>
                <w:rFonts w:ascii="Times New Roman" w:hAnsi="Times New Roman"/>
                <w:sz w:val="22"/>
                <w:szCs w:val="22"/>
              </w:rPr>
              <w:t xml:space="preserve">well-organized </w:t>
            </w:r>
            <w:r w:rsidRPr="00362FF4">
              <w:rPr>
                <w:rFonts w:ascii="Times New Roman" w:hAnsi="Times New Roman"/>
                <w:sz w:val="22"/>
                <w:szCs w:val="22"/>
              </w:rPr>
              <w:t xml:space="preserve">reflective </w:t>
            </w:r>
            <w:r w:rsidR="00716897" w:rsidRPr="00362FF4">
              <w:rPr>
                <w:rFonts w:ascii="Times New Roman" w:hAnsi="Times New Roman"/>
                <w:sz w:val="22"/>
                <w:szCs w:val="22"/>
              </w:rPr>
              <w:t xml:space="preserve">personal </w:t>
            </w:r>
            <w:r w:rsidRPr="00362FF4">
              <w:rPr>
                <w:rFonts w:ascii="Times New Roman" w:hAnsi="Times New Roman"/>
                <w:sz w:val="22"/>
                <w:szCs w:val="22"/>
              </w:rPr>
              <w:t xml:space="preserve">essay for </w:t>
            </w:r>
            <w:r w:rsidR="00716897" w:rsidRPr="00362FF4">
              <w:rPr>
                <w:rFonts w:ascii="Times New Roman" w:hAnsi="Times New Roman"/>
                <w:sz w:val="22"/>
                <w:szCs w:val="22"/>
              </w:rPr>
              <w:t>a</w:t>
            </w:r>
            <w:r w:rsidRPr="00362FF4">
              <w:rPr>
                <w:rFonts w:ascii="Times New Roman" w:hAnsi="Times New Roman"/>
                <w:sz w:val="22"/>
                <w:szCs w:val="22"/>
              </w:rPr>
              <w:t xml:space="preserve"> college application. </w:t>
            </w:r>
          </w:p>
          <w:p w:rsidR="00C80BEE" w:rsidRPr="00362FF4" w:rsidRDefault="00C80BEE">
            <w:pPr>
              <w:ind w:left="972" w:hanging="972"/>
              <w:rPr>
                <w:rFonts w:ascii="Times New Roman" w:hAnsi="Times New Roman"/>
                <w:sz w:val="22"/>
                <w:szCs w:val="22"/>
              </w:rPr>
            </w:pPr>
          </w:p>
        </w:tc>
      </w:tr>
    </w:tbl>
    <w:p w:rsidR="00D477EA" w:rsidRPr="00362FF4" w:rsidRDefault="00D477EA" w:rsidP="00950F21">
      <w:pPr>
        <w:pStyle w:val="HTMLPreformatted"/>
        <w:widowControl w:val="0"/>
        <w:spacing w:line="240" w:lineRule="atLeast"/>
        <w:ind w:firstLine="0"/>
        <w:jc w:val="lef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P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362FF4" w:rsidRDefault="00362FF4" w:rsidP="00D477EA">
      <w:pPr>
        <w:pStyle w:val="HTMLPreformatted"/>
        <w:widowControl w:val="0"/>
        <w:spacing w:line="240" w:lineRule="atLeast"/>
        <w:rPr>
          <w:b/>
          <w:sz w:val="22"/>
          <w:szCs w:val="22"/>
        </w:rPr>
      </w:pPr>
    </w:p>
    <w:p w:rsidR="008A30EF" w:rsidRDefault="008A30EF" w:rsidP="00D477EA">
      <w:pPr>
        <w:pStyle w:val="HTMLPreformatted"/>
        <w:widowControl w:val="0"/>
        <w:spacing w:line="240" w:lineRule="atLeast"/>
        <w:rPr>
          <w:b/>
          <w:sz w:val="22"/>
          <w:szCs w:val="22"/>
        </w:rPr>
      </w:pPr>
    </w:p>
    <w:p w:rsidR="008A30EF" w:rsidRDefault="008A30EF" w:rsidP="00D477EA">
      <w:pPr>
        <w:pStyle w:val="HTMLPreformatted"/>
        <w:widowControl w:val="0"/>
        <w:spacing w:line="240" w:lineRule="atLeast"/>
        <w:rPr>
          <w:b/>
          <w:sz w:val="22"/>
          <w:szCs w:val="22"/>
        </w:rPr>
      </w:pPr>
    </w:p>
    <w:p w:rsidR="008A30EF" w:rsidRDefault="008A30EF" w:rsidP="00D477EA">
      <w:pPr>
        <w:pStyle w:val="HTMLPreformatted"/>
        <w:widowControl w:val="0"/>
        <w:spacing w:line="240" w:lineRule="atLeast"/>
        <w:rPr>
          <w:b/>
          <w:sz w:val="22"/>
          <w:szCs w:val="22"/>
        </w:rPr>
      </w:pPr>
    </w:p>
    <w:p w:rsidR="008A30EF" w:rsidRDefault="008A30EF" w:rsidP="00D477EA">
      <w:pPr>
        <w:pStyle w:val="HTMLPreformatted"/>
        <w:widowControl w:val="0"/>
        <w:spacing w:line="240" w:lineRule="atLeast"/>
        <w:rPr>
          <w:b/>
          <w:sz w:val="22"/>
          <w:szCs w:val="22"/>
        </w:rPr>
      </w:pPr>
    </w:p>
    <w:p w:rsidR="00D477EA" w:rsidRPr="00D477EA" w:rsidRDefault="00D477EA" w:rsidP="00D477EA">
      <w:pPr>
        <w:pStyle w:val="HTMLPreformatted"/>
        <w:widowControl w:val="0"/>
        <w:spacing w:line="240" w:lineRule="atLeast"/>
        <w:rPr>
          <w:b/>
          <w:i/>
          <w:sz w:val="22"/>
          <w:szCs w:val="22"/>
        </w:rPr>
      </w:pPr>
      <w:r w:rsidRPr="00D477EA">
        <w:rPr>
          <w:b/>
          <w:sz w:val="22"/>
          <w:szCs w:val="22"/>
        </w:rPr>
        <w:lastRenderedPageBreak/>
        <w:t>Sample Grades 9–10 Integrated Learning Scenario:</w:t>
      </w:r>
      <w:r w:rsidRPr="00D477EA">
        <w:rPr>
          <w:b/>
          <w:sz w:val="22"/>
          <w:szCs w:val="22"/>
        </w:rPr>
        <w:br/>
      </w:r>
      <w:r w:rsidRPr="00D477EA">
        <w:rPr>
          <w:b/>
          <w:i/>
          <w:sz w:val="22"/>
          <w:szCs w:val="22"/>
        </w:rPr>
        <w:t>Introduction to Shakespeare: Language and Character</w:t>
      </w:r>
    </w:p>
    <w:p w:rsidR="00D477EA" w:rsidRPr="00D477EA" w:rsidRDefault="00D477EA" w:rsidP="00D477EA">
      <w:pPr>
        <w:widowControl w:val="0"/>
        <w:spacing w:line="240" w:lineRule="atLeast"/>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7491"/>
      </w:tblGrid>
      <w:tr w:rsidR="00D477EA" w:rsidRPr="00D477EA">
        <w:tblPrEx>
          <w:tblCellMar>
            <w:top w:w="0" w:type="dxa"/>
            <w:bottom w:w="0" w:type="dxa"/>
          </w:tblCellMar>
        </w:tblPrEx>
        <w:tc>
          <w:tcPr>
            <w:tcW w:w="500" w:type="pct"/>
            <w:tcBorders>
              <w:bottom w:val="single" w:sz="4" w:space="0" w:color="auto"/>
            </w:tcBorders>
          </w:tcPr>
          <w:p w:rsidR="00D477EA" w:rsidRPr="00D477EA" w:rsidRDefault="00D477EA" w:rsidP="00074C72">
            <w:pPr>
              <w:widowControl w:val="0"/>
              <w:spacing w:line="240" w:lineRule="atLeast"/>
              <w:rPr>
                <w:rFonts w:ascii="Times New Roman" w:hAnsi="Times New Roman"/>
                <w:sz w:val="22"/>
                <w:szCs w:val="22"/>
              </w:rPr>
            </w:pPr>
            <w:r w:rsidRPr="00D477EA">
              <w:rPr>
                <w:rFonts w:ascii="Times New Roman" w:hAnsi="Times New Roman"/>
                <w:sz w:val="22"/>
                <w:szCs w:val="22"/>
              </w:rPr>
              <w:t>Learni</w:t>
            </w:r>
            <w:r w:rsidR="00304BB1">
              <w:rPr>
                <w:rFonts w:ascii="Times New Roman" w:hAnsi="Times New Roman"/>
                <w:sz w:val="22"/>
                <w:szCs w:val="22"/>
              </w:rPr>
              <w:t>ng Standards Taught</w:t>
            </w:r>
            <w:r w:rsidRPr="00D477EA">
              <w:rPr>
                <w:rFonts w:ascii="Times New Roman" w:hAnsi="Times New Roman"/>
                <w:sz w:val="22"/>
                <w:szCs w:val="22"/>
              </w:rPr>
              <w:t>:</w:t>
            </w:r>
          </w:p>
          <w:p w:rsidR="00D477EA" w:rsidRPr="00D477EA" w:rsidRDefault="00D477EA" w:rsidP="00074C72">
            <w:pPr>
              <w:widowControl w:val="0"/>
              <w:spacing w:line="240" w:lineRule="atLeast"/>
              <w:rPr>
                <w:rFonts w:ascii="Times New Roman" w:hAnsi="Times New Roman"/>
                <w:sz w:val="22"/>
                <w:szCs w:val="22"/>
              </w:rPr>
            </w:pPr>
          </w:p>
        </w:tc>
        <w:tc>
          <w:tcPr>
            <w:tcW w:w="0" w:type="auto"/>
            <w:tcBorders>
              <w:bottom w:val="single" w:sz="4" w:space="0" w:color="auto"/>
            </w:tcBorders>
          </w:tcPr>
          <w:p w:rsidR="00D477EA" w:rsidRPr="00D477EA" w:rsidRDefault="00D477EA" w:rsidP="00074C72">
            <w:pPr>
              <w:widowControl w:val="0"/>
              <w:spacing w:line="240" w:lineRule="atLeast"/>
              <w:rPr>
                <w:rFonts w:ascii="Times New Roman" w:hAnsi="Times New Roman"/>
                <w:b/>
                <w:sz w:val="22"/>
                <w:szCs w:val="22"/>
              </w:rPr>
            </w:pPr>
            <w:r w:rsidRPr="00D477EA">
              <w:rPr>
                <w:rFonts w:ascii="Times New Roman" w:hAnsi="Times New Roman"/>
                <w:b/>
                <w:i/>
                <w:sz w:val="22"/>
                <w:szCs w:val="22"/>
              </w:rPr>
              <w:t>Reading and Literature Strand:</w:t>
            </w:r>
          </w:p>
          <w:p w:rsidR="00D477EA" w:rsidRPr="00D477EA" w:rsidRDefault="00D477EA" w:rsidP="00074C72">
            <w:pPr>
              <w:widowControl w:val="0"/>
              <w:spacing w:line="240" w:lineRule="atLeast"/>
              <w:rPr>
                <w:rFonts w:ascii="Times New Roman" w:hAnsi="Times New Roman"/>
                <w:sz w:val="22"/>
                <w:szCs w:val="22"/>
              </w:rPr>
            </w:pPr>
            <w:r>
              <w:rPr>
                <w:rFonts w:ascii="Times New Roman" w:hAnsi="Times New Roman"/>
                <w:sz w:val="22"/>
                <w:szCs w:val="22"/>
              </w:rPr>
              <w:t xml:space="preserve">• </w:t>
            </w:r>
            <w:r w:rsidRPr="00D477EA">
              <w:rPr>
                <w:rFonts w:ascii="Times New Roman" w:hAnsi="Times New Roman"/>
                <w:sz w:val="22"/>
                <w:szCs w:val="22"/>
              </w:rPr>
              <w:t>Identify, respond to, and use effects of sound, form, figurative language, and dramatic structure of poems.</w:t>
            </w:r>
          </w:p>
          <w:p w:rsidR="00D477EA" w:rsidRPr="00D477EA" w:rsidRDefault="00D477EA" w:rsidP="00074C72">
            <w:pPr>
              <w:widowControl w:val="0"/>
              <w:spacing w:line="240" w:lineRule="atLeast"/>
              <w:rPr>
                <w:rFonts w:ascii="Times New Roman" w:hAnsi="Times New Roman"/>
                <w:sz w:val="22"/>
                <w:szCs w:val="22"/>
              </w:rPr>
            </w:pPr>
            <w:r>
              <w:rPr>
                <w:rFonts w:ascii="Times New Roman" w:hAnsi="Times New Roman"/>
                <w:sz w:val="22"/>
                <w:szCs w:val="22"/>
              </w:rPr>
              <w:t xml:space="preserve">• </w:t>
            </w:r>
            <w:r w:rsidRPr="00D477EA">
              <w:rPr>
                <w:rFonts w:ascii="Times New Roman" w:hAnsi="Times New Roman"/>
                <w:sz w:val="22"/>
                <w:szCs w:val="22"/>
              </w:rPr>
              <w:t>Identify and analyze elements of characterization that are viewed, written, and/or performed.</w:t>
            </w:r>
          </w:p>
          <w:p w:rsidR="00D477EA" w:rsidRDefault="00D477EA" w:rsidP="00074C72">
            <w:pPr>
              <w:widowControl w:val="0"/>
              <w:spacing w:line="240" w:lineRule="atLeast"/>
              <w:rPr>
                <w:rFonts w:ascii="Times New Roman" w:hAnsi="Times New Roman"/>
                <w:sz w:val="22"/>
                <w:szCs w:val="22"/>
              </w:rPr>
            </w:pPr>
            <w:r>
              <w:rPr>
                <w:rFonts w:ascii="Times New Roman" w:hAnsi="Times New Roman"/>
                <w:sz w:val="22"/>
                <w:szCs w:val="22"/>
              </w:rPr>
              <w:t xml:space="preserve">• </w:t>
            </w:r>
            <w:r w:rsidRPr="00D477EA">
              <w:rPr>
                <w:rFonts w:ascii="Times New Roman" w:hAnsi="Times New Roman"/>
                <w:sz w:val="22"/>
                <w:szCs w:val="22"/>
              </w:rPr>
              <w:t>Develop, communicate, and sustain consistent characters in improvisational, formal, and informal productions, and create scoring guides with categories and criteria for assessment of presentations.</w:t>
            </w:r>
          </w:p>
          <w:p w:rsidR="00D477EA" w:rsidRPr="00D477EA" w:rsidRDefault="00D477EA" w:rsidP="00074C72">
            <w:pPr>
              <w:widowControl w:val="0"/>
              <w:spacing w:line="240" w:lineRule="atLeast"/>
              <w:rPr>
                <w:rFonts w:ascii="Times New Roman" w:hAnsi="Times New Roman"/>
                <w:sz w:val="22"/>
                <w:szCs w:val="22"/>
              </w:rPr>
            </w:pPr>
          </w:p>
          <w:p w:rsidR="00D477EA" w:rsidRPr="00D477EA" w:rsidRDefault="00D477EA" w:rsidP="00074C72">
            <w:pPr>
              <w:widowControl w:val="0"/>
              <w:spacing w:line="240" w:lineRule="atLeast"/>
              <w:rPr>
                <w:rFonts w:ascii="Times New Roman" w:hAnsi="Times New Roman"/>
                <w:sz w:val="22"/>
                <w:szCs w:val="22"/>
              </w:rPr>
            </w:pPr>
            <w:r w:rsidRPr="00D477EA">
              <w:rPr>
                <w:rFonts w:ascii="Times New Roman" w:hAnsi="Times New Roman"/>
                <w:b/>
                <w:i/>
                <w:sz w:val="22"/>
                <w:szCs w:val="22"/>
              </w:rPr>
              <w:t>Composition Strand:</w:t>
            </w:r>
          </w:p>
          <w:p w:rsidR="00D477EA" w:rsidRPr="00D477EA" w:rsidRDefault="00D477EA" w:rsidP="00074C72">
            <w:pPr>
              <w:widowControl w:val="0"/>
              <w:spacing w:line="240" w:lineRule="atLeast"/>
              <w:rPr>
                <w:rFonts w:ascii="Times New Roman" w:hAnsi="Times New Roman"/>
                <w:b/>
                <w:sz w:val="22"/>
                <w:szCs w:val="22"/>
              </w:rPr>
            </w:pPr>
            <w:r>
              <w:rPr>
                <w:rFonts w:ascii="Times New Roman" w:hAnsi="Times New Roman"/>
                <w:sz w:val="22"/>
                <w:szCs w:val="22"/>
              </w:rPr>
              <w:t xml:space="preserve">• </w:t>
            </w:r>
            <w:r w:rsidRPr="00D477EA">
              <w:rPr>
                <w:rFonts w:ascii="Times New Roman" w:hAnsi="Times New Roman"/>
                <w:sz w:val="22"/>
                <w:szCs w:val="22"/>
              </w:rPr>
              <w:t>Write well-organized essays that have clear focus, logical development, effective use of detail, and variety in sentence structure.</w:t>
            </w:r>
          </w:p>
        </w:tc>
      </w:tr>
      <w:tr w:rsidR="00D477EA" w:rsidRPr="00D477EA">
        <w:tblPrEx>
          <w:tblCellMar>
            <w:top w:w="0" w:type="dxa"/>
            <w:bottom w:w="0" w:type="dxa"/>
          </w:tblCellMar>
        </w:tblPrEx>
        <w:tc>
          <w:tcPr>
            <w:tcW w:w="500" w:type="pct"/>
            <w:tcBorders>
              <w:bottom w:val="single" w:sz="4" w:space="0" w:color="auto"/>
            </w:tcBorders>
          </w:tcPr>
          <w:p w:rsidR="00D477EA" w:rsidRPr="00D477EA" w:rsidRDefault="00D477EA" w:rsidP="00074C72">
            <w:pPr>
              <w:widowControl w:val="0"/>
              <w:spacing w:line="240" w:lineRule="atLeast"/>
              <w:rPr>
                <w:rFonts w:ascii="Times New Roman" w:hAnsi="Times New Roman"/>
                <w:sz w:val="22"/>
                <w:szCs w:val="22"/>
              </w:rPr>
            </w:pPr>
            <w:r w:rsidRPr="00D477EA">
              <w:rPr>
                <w:rFonts w:ascii="Times New Roman" w:hAnsi="Times New Roman"/>
                <w:sz w:val="22"/>
                <w:szCs w:val="22"/>
              </w:rPr>
              <w:t>Introduction:</w:t>
            </w:r>
          </w:p>
        </w:tc>
        <w:tc>
          <w:tcPr>
            <w:tcW w:w="0" w:type="auto"/>
            <w:tcBorders>
              <w:bottom w:val="single" w:sz="4" w:space="0" w:color="auto"/>
            </w:tcBorders>
          </w:tcPr>
          <w:p w:rsidR="00D477EA" w:rsidRDefault="00D477EA" w:rsidP="00074C72">
            <w:pPr>
              <w:widowControl w:val="0"/>
              <w:spacing w:line="240" w:lineRule="atLeast"/>
              <w:rPr>
                <w:rFonts w:ascii="Times New Roman" w:hAnsi="Times New Roman"/>
                <w:sz w:val="22"/>
                <w:szCs w:val="22"/>
              </w:rPr>
            </w:pPr>
            <w:r w:rsidRPr="00D477EA">
              <w:rPr>
                <w:rFonts w:ascii="Times New Roman" w:hAnsi="Times New Roman"/>
                <w:sz w:val="22"/>
                <w:szCs w:val="22"/>
              </w:rPr>
              <w:t xml:space="preserve">The teacher guides students through a series of exercises to help them understand how Shakespeare shapes language to convey meaning and how actors translate their interpretation of Shakespeare’s meaning into action on the stage. </w:t>
            </w:r>
          </w:p>
          <w:p w:rsidR="00D477EA" w:rsidRPr="00D477EA" w:rsidRDefault="00D477EA" w:rsidP="00074C72">
            <w:pPr>
              <w:widowControl w:val="0"/>
              <w:spacing w:line="240" w:lineRule="atLeast"/>
              <w:rPr>
                <w:rFonts w:ascii="Times New Roman" w:hAnsi="Times New Roman"/>
                <w:sz w:val="22"/>
                <w:szCs w:val="22"/>
              </w:rPr>
            </w:pPr>
          </w:p>
          <w:p w:rsidR="00D477EA" w:rsidRDefault="00D477EA" w:rsidP="00074C72">
            <w:pPr>
              <w:widowControl w:val="0"/>
              <w:spacing w:line="240" w:lineRule="atLeast"/>
              <w:rPr>
                <w:rFonts w:ascii="Times New Roman" w:hAnsi="Times New Roman"/>
                <w:sz w:val="22"/>
                <w:szCs w:val="22"/>
              </w:rPr>
            </w:pPr>
            <w:r w:rsidRPr="00D477EA">
              <w:rPr>
                <w:rFonts w:ascii="Times New Roman" w:hAnsi="Times New Roman"/>
                <w:sz w:val="22"/>
                <w:szCs w:val="22"/>
              </w:rPr>
              <w:t xml:space="preserve">Given Mark Antony’s speech (Act III, scene 1 of </w:t>
            </w:r>
            <w:r w:rsidRPr="00D477EA">
              <w:rPr>
                <w:rFonts w:ascii="Times New Roman" w:hAnsi="Times New Roman"/>
                <w:i/>
                <w:sz w:val="22"/>
                <w:szCs w:val="22"/>
              </w:rPr>
              <w:t>Julius Caesar</w:t>
            </w:r>
            <w:r w:rsidRPr="00D477EA">
              <w:rPr>
                <w:rFonts w:ascii="Times New Roman" w:hAnsi="Times New Roman"/>
                <w:sz w:val="22"/>
                <w:szCs w:val="22"/>
              </w:rPr>
              <w:t xml:space="preserve">), students march to the rhythm of Shakespeare’s poetry as they read it aloud, changing direction as they come to a period or semicolon. They discuss how variations in rhythm and sentence length help to communicate Antony’s underlying emotions and motivations. </w:t>
            </w:r>
          </w:p>
          <w:p w:rsidR="00D477EA" w:rsidRDefault="00D477EA" w:rsidP="00074C72">
            <w:pPr>
              <w:widowControl w:val="0"/>
              <w:spacing w:line="240" w:lineRule="atLeast"/>
              <w:rPr>
                <w:rFonts w:ascii="Times New Roman" w:hAnsi="Times New Roman"/>
                <w:sz w:val="22"/>
                <w:szCs w:val="22"/>
              </w:rPr>
            </w:pPr>
          </w:p>
          <w:p w:rsidR="00D477EA" w:rsidRPr="00D477EA" w:rsidRDefault="00D477EA" w:rsidP="00074C72">
            <w:pPr>
              <w:widowControl w:val="0"/>
              <w:spacing w:line="240" w:lineRule="atLeast"/>
              <w:rPr>
                <w:rFonts w:ascii="Times New Roman" w:hAnsi="Times New Roman"/>
                <w:b/>
                <w:sz w:val="22"/>
                <w:szCs w:val="22"/>
              </w:rPr>
            </w:pPr>
            <w:r w:rsidRPr="00D477EA">
              <w:rPr>
                <w:rFonts w:ascii="Times New Roman" w:hAnsi="Times New Roman"/>
                <w:sz w:val="22"/>
                <w:szCs w:val="22"/>
              </w:rPr>
              <w:t xml:space="preserve">In another exercise, they identify and illustrate images in the speech and discuss how they help to convey Antony’s feelings and thoughts as he speaks. Finally, they practice conveying different emotions and meanings as they say an everyday phrase like “Please pass the butter,” using a variety of inflections and gestures. </w:t>
            </w:r>
          </w:p>
        </w:tc>
      </w:tr>
      <w:tr w:rsidR="00D477EA" w:rsidRPr="00D477EA">
        <w:tblPrEx>
          <w:tblCellMar>
            <w:top w:w="0" w:type="dxa"/>
            <w:bottom w:w="0" w:type="dxa"/>
          </w:tblCellMar>
        </w:tblPrEx>
        <w:tc>
          <w:tcPr>
            <w:tcW w:w="500" w:type="pct"/>
          </w:tcPr>
          <w:p w:rsidR="00D477EA" w:rsidRPr="00D477EA" w:rsidRDefault="00D477EA" w:rsidP="00074C72">
            <w:pPr>
              <w:widowControl w:val="0"/>
              <w:spacing w:line="240" w:lineRule="atLeast"/>
              <w:rPr>
                <w:rFonts w:ascii="Times New Roman" w:hAnsi="Times New Roman"/>
                <w:b/>
                <w:sz w:val="22"/>
                <w:szCs w:val="22"/>
              </w:rPr>
            </w:pPr>
            <w:r w:rsidRPr="00D477EA">
              <w:rPr>
                <w:rFonts w:ascii="Times New Roman" w:hAnsi="Times New Roman"/>
                <w:sz w:val="22"/>
                <w:szCs w:val="22"/>
              </w:rPr>
              <w:t>Practice / Assessment:</w:t>
            </w:r>
          </w:p>
        </w:tc>
        <w:tc>
          <w:tcPr>
            <w:tcW w:w="0" w:type="auto"/>
          </w:tcPr>
          <w:p w:rsidR="00D477EA" w:rsidRPr="00D477EA" w:rsidRDefault="00D477EA" w:rsidP="00074C72">
            <w:pPr>
              <w:widowControl w:val="0"/>
              <w:spacing w:line="240" w:lineRule="atLeast"/>
              <w:rPr>
                <w:rFonts w:ascii="Times New Roman" w:hAnsi="Times New Roman"/>
                <w:b/>
                <w:sz w:val="22"/>
                <w:szCs w:val="22"/>
              </w:rPr>
            </w:pPr>
            <w:r w:rsidRPr="00D477EA">
              <w:rPr>
                <w:rFonts w:ascii="Times New Roman" w:hAnsi="Times New Roman"/>
                <w:sz w:val="22"/>
                <w:szCs w:val="22"/>
              </w:rPr>
              <w:t xml:space="preserve">Students and teacher create a list of criteria for assessing an oral performance. Students in groups cut Antony’s speech to ten lines while preserving the meaning of the whole, develop a performance, and present the abbreviated speech to the class, using the criteria to assess the performances. </w:t>
            </w:r>
          </w:p>
        </w:tc>
      </w:tr>
      <w:tr w:rsidR="00D477EA" w:rsidRPr="00D477EA">
        <w:tblPrEx>
          <w:tblCellMar>
            <w:top w:w="0" w:type="dxa"/>
            <w:bottom w:w="0" w:type="dxa"/>
          </w:tblCellMar>
        </w:tblPrEx>
        <w:tc>
          <w:tcPr>
            <w:tcW w:w="500" w:type="pct"/>
            <w:tcBorders>
              <w:bottom w:val="single" w:sz="4" w:space="0" w:color="auto"/>
            </w:tcBorders>
          </w:tcPr>
          <w:p w:rsidR="00D477EA" w:rsidRPr="00D477EA" w:rsidRDefault="00D477EA" w:rsidP="00074C72">
            <w:pPr>
              <w:widowControl w:val="0"/>
              <w:spacing w:line="240" w:lineRule="atLeast"/>
              <w:rPr>
                <w:rFonts w:ascii="Times New Roman" w:hAnsi="Times New Roman"/>
                <w:sz w:val="22"/>
                <w:szCs w:val="22"/>
              </w:rPr>
            </w:pPr>
            <w:r w:rsidRPr="00D477EA">
              <w:rPr>
                <w:rFonts w:ascii="Times New Roman" w:hAnsi="Times New Roman"/>
                <w:sz w:val="22"/>
                <w:szCs w:val="22"/>
              </w:rPr>
              <w:t>Culminating Performance and Evaluation:</w:t>
            </w:r>
          </w:p>
        </w:tc>
        <w:tc>
          <w:tcPr>
            <w:tcW w:w="0" w:type="auto"/>
            <w:tcBorders>
              <w:bottom w:val="single" w:sz="4" w:space="0" w:color="auto"/>
            </w:tcBorders>
          </w:tcPr>
          <w:p w:rsidR="00D477EA" w:rsidRDefault="00D477EA" w:rsidP="00074C72">
            <w:pPr>
              <w:widowControl w:val="0"/>
              <w:spacing w:line="240" w:lineRule="atLeast"/>
              <w:rPr>
                <w:rFonts w:ascii="Times New Roman" w:hAnsi="Times New Roman"/>
                <w:sz w:val="22"/>
                <w:szCs w:val="22"/>
              </w:rPr>
            </w:pPr>
            <w:r w:rsidRPr="00D477EA">
              <w:rPr>
                <w:rFonts w:ascii="Times New Roman" w:hAnsi="Times New Roman"/>
                <w:sz w:val="22"/>
                <w:szCs w:val="22"/>
              </w:rPr>
              <w:t>Each student writes an essay that explains in detail how Shakespeare’s use of rhythm, punctuation, and imagery helps convey the motives, thoughts, and feelings of the speaker</w:t>
            </w:r>
            <w:r>
              <w:rPr>
                <w:rFonts w:ascii="Times New Roman" w:hAnsi="Times New Roman"/>
                <w:sz w:val="22"/>
                <w:szCs w:val="22"/>
              </w:rPr>
              <w:t>.</w:t>
            </w:r>
          </w:p>
          <w:p w:rsidR="00D477EA" w:rsidRPr="00D477EA" w:rsidRDefault="00D477EA" w:rsidP="00074C72">
            <w:pPr>
              <w:widowControl w:val="0"/>
              <w:spacing w:line="240" w:lineRule="atLeast"/>
              <w:rPr>
                <w:rFonts w:ascii="Times New Roman" w:hAnsi="Times New Roman"/>
                <w:b/>
                <w:sz w:val="22"/>
                <w:szCs w:val="22"/>
              </w:rPr>
            </w:pPr>
          </w:p>
          <w:p w:rsidR="00D477EA" w:rsidRPr="00D477EA" w:rsidRDefault="00D477EA" w:rsidP="00074C72">
            <w:pPr>
              <w:widowControl w:val="0"/>
              <w:spacing w:line="240" w:lineRule="atLeast"/>
              <w:rPr>
                <w:rFonts w:ascii="Times New Roman" w:hAnsi="Times New Roman"/>
                <w:b/>
                <w:sz w:val="22"/>
                <w:szCs w:val="22"/>
              </w:rPr>
            </w:pPr>
            <w:r w:rsidRPr="00D477EA">
              <w:rPr>
                <w:rFonts w:ascii="Times New Roman" w:hAnsi="Times New Roman"/>
                <w:sz w:val="22"/>
                <w:szCs w:val="22"/>
              </w:rPr>
              <w:t>Using the above exercises and criteria, students cut, practice, perform, and assess speeches from the Shakespeare play they go on to study in class.</w:t>
            </w:r>
          </w:p>
        </w:tc>
      </w:tr>
    </w:tbl>
    <w:p w:rsidR="00843C30" w:rsidRPr="00362FF4" w:rsidRDefault="00D477EA" w:rsidP="00F61B8B">
      <w:pPr>
        <w:pStyle w:val="Heading3"/>
        <w:rPr>
          <w:rFonts w:ascii="Times New Roman" w:hAnsi="Times New Roman"/>
          <w:b/>
          <w:i w:val="0"/>
          <w:szCs w:val="24"/>
        </w:rPr>
      </w:pPr>
      <w:r>
        <w:rPr>
          <w:i w:val="0"/>
        </w:rPr>
        <w:br w:type="page"/>
      </w:r>
      <w:r w:rsidR="00071D53" w:rsidRPr="00362FF4">
        <w:rPr>
          <w:rFonts w:ascii="Times New Roman" w:hAnsi="Times New Roman"/>
          <w:b/>
          <w:i w:val="0"/>
          <w:szCs w:val="24"/>
        </w:rPr>
        <w:lastRenderedPageBreak/>
        <w:t xml:space="preserve">Appendix A: Suggested </w:t>
      </w:r>
      <w:r w:rsidR="00E95556" w:rsidRPr="00362FF4">
        <w:rPr>
          <w:rFonts w:ascii="Times New Roman" w:hAnsi="Times New Roman"/>
          <w:b/>
          <w:i w:val="0"/>
          <w:szCs w:val="24"/>
        </w:rPr>
        <w:t>Authors and Illustrators Who Reflect</w:t>
      </w:r>
      <w:r w:rsidR="00843C30" w:rsidRPr="00362FF4">
        <w:rPr>
          <w:rFonts w:ascii="Times New Roman" w:hAnsi="Times New Roman"/>
          <w:b/>
          <w:i w:val="0"/>
          <w:szCs w:val="24"/>
        </w:rPr>
        <w:t xml:space="preserve"> Our Common Literary and Cultural Heritage</w:t>
      </w:r>
    </w:p>
    <w:p w:rsidR="00843C30" w:rsidRDefault="00843C30" w:rsidP="00B44B79">
      <w:pPr>
        <w:pStyle w:val="NormalWeb"/>
        <w:jc w:val="both"/>
        <w:rPr>
          <w:sz w:val="22"/>
          <w:szCs w:val="22"/>
        </w:rPr>
      </w:pPr>
      <w:r>
        <w:rPr>
          <w:sz w:val="22"/>
          <w:szCs w:val="22"/>
        </w:rPr>
        <w:t>All American students must acquire knowledge of a range of literary works reflecting our common literary heritage. It is a heritage that goes back thousands of years to the ancient world. In addition, all students should become familiar with some of the outstanding works in the rich body of literature that is their particular heritage in the English-speaking world. This includes a literature that was created just for children because its authors saw childhood as a special period in life. It was also the first literature in the world created for them.</w:t>
      </w:r>
    </w:p>
    <w:p w:rsidR="00364B7A" w:rsidRDefault="00843C30" w:rsidP="00B44B79">
      <w:pPr>
        <w:pStyle w:val="NormalWeb"/>
        <w:jc w:val="both"/>
        <w:rPr>
          <w:rStyle w:val="bold1"/>
          <w:b w:val="0"/>
          <w:sz w:val="22"/>
          <w:szCs w:val="22"/>
        </w:rPr>
      </w:pPr>
      <w:r>
        <w:rPr>
          <w:sz w:val="22"/>
          <w:szCs w:val="22"/>
        </w:rPr>
        <w:t xml:space="preserve">The suggestions below constitute a core list of those authors and illustrators </w:t>
      </w:r>
      <w:r w:rsidR="00A755CB">
        <w:rPr>
          <w:sz w:val="22"/>
          <w:szCs w:val="22"/>
        </w:rPr>
        <w:t>(and a few specific</w:t>
      </w:r>
      <w:r>
        <w:rPr>
          <w:sz w:val="22"/>
          <w:szCs w:val="22"/>
        </w:rPr>
        <w:t xml:space="preserve"> works</w:t>
      </w:r>
      <w:r w:rsidR="00A755CB">
        <w:rPr>
          <w:sz w:val="22"/>
          <w:szCs w:val="22"/>
        </w:rPr>
        <w:t>)</w:t>
      </w:r>
      <w:r>
        <w:rPr>
          <w:sz w:val="22"/>
          <w:szCs w:val="22"/>
        </w:rPr>
        <w:t xml:space="preserve"> that comprise the literary and intellectual capital drawn on by those who write in English, whether for novels, poems, newspapers, or public speeches, i</w:t>
      </w:r>
      <w:r w:rsidR="00A755CB">
        <w:rPr>
          <w:sz w:val="22"/>
          <w:szCs w:val="22"/>
        </w:rPr>
        <w:t>n this country or elsewhere. Knowledge of these authors and illustrators</w:t>
      </w:r>
      <w:r>
        <w:rPr>
          <w:sz w:val="22"/>
          <w:szCs w:val="22"/>
        </w:rPr>
        <w:t xml:space="preserve"> in their original, adapted, or revised editions will contribute significantly to a student's ability to understand literary allusions and participate effectively in our common civic culture. </w:t>
      </w:r>
    </w:p>
    <w:p w:rsidR="00843C30" w:rsidRDefault="00843C30" w:rsidP="00B44B79">
      <w:pPr>
        <w:pStyle w:val="NormalWeb"/>
        <w:jc w:val="both"/>
        <w:rPr>
          <w:sz w:val="22"/>
          <w:szCs w:val="22"/>
        </w:rPr>
      </w:pPr>
      <w:r>
        <w:rPr>
          <w:sz w:val="22"/>
          <w:szCs w:val="22"/>
        </w:rPr>
        <w:t>A curriculum drawing on these suggested lists will also provide significant support for the major reason statewide lea</w:t>
      </w:r>
      <w:r w:rsidR="00D477EA">
        <w:rPr>
          <w:sz w:val="22"/>
          <w:szCs w:val="22"/>
        </w:rPr>
        <w:t>rning standards were developed—</w:t>
      </w:r>
      <w:r>
        <w:rPr>
          <w:sz w:val="22"/>
          <w:szCs w:val="22"/>
        </w:rPr>
        <w:t xml:space="preserve">to ensure equity and high academic expectations for all students. </w:t>
      </w:r>
      <w:r w:rsidRPr="005302C7">
        <w:rPr>
          <w:rStyle w:val="bold1"/>
          <w:b w:val="0"/>
          <w:sz w:val="22"/>
          <w:szCs w:val="22"/>
        </w:rPr>
        <w:t>A literature curriculum should inc</w:t>
      </w:r>
      <w:r w:rsidR="00A755CB">
        <w:rPr>
          <w:rStyle w:val="bold1"/>
          <w:b w:val="0"/>
          <w:sz w:val="22"/>
          <w:szCs w:val="22"/>
        </w:rPr>
        <w:t>lude works drawn from this list and</w:t>
      </w:r>
      <w:r w:rsidRPr="005302C7">
        <w:rPr>
          <w:rStyle w:val="bold1"/>
          <w:b w:val="0"/>
          <w:sz w:val="22"/>
          <w:szCs w:val="22"/>
        </w:rPr>
        <w:t xml:space="preserve"> contemporary works of similar quality, </w:t>
      </w:r>
      <w:r w:rsidR="00A755CB">
        <w:rPr>
          <w:rStyle w:val="bold1"/>
          <w:b w:val="0"/>
          <w:sz w:val="22"/>
          <w:szCs w:val="22"/>
        </w:rPr>
        <w:t>drawn from</w:t>
      </w:r>
      <w:r w:rsidRPr="005302C7">
        <w:rPr>
          <w:rStyle w:val="bold1"/>
          <w:b w:val="0"/>
          <w:sz w:val="22"/>
          <w:szCs w:val="22"/>
        </w:rPr>
        <w:t xml:space="preserve"> cultures around the world from many historical periods</w:t>
      </w:r>
      <w:r>
        <w:rPr>
          <w:rStyle w:val="bold1"/>
          <w:sz w:val="22"/>
          <w:szCs w:val="22"/>
        </w:rPr>
        <w:t>.</w:t>
      </w:r>
      <w:r>
        <w:rPr>
          <w:sz w:val="22"/>
          <w:szCs w:val="22"/>
        </w:rPr>
        <w:t xml:space="preserve"> It is then possible to assure parents and other citizens that all students will be expected to read at a high level of reading difficulty. By themselves, even the most carefully crafted learning standards cannot guarantee that expectation for all students.</w:t>
      </w:r>
    </w:p>
    <w:p w:rsidR="00843C30" w:rsidRDefault="00843C30" w:rsidP="00B44B79">
      <w:pPr>
        <w:pStyle w:val="NormalWeb"/>
        <w:jc w:val="both"/>
        <w:rPr>
          <w:sz w:val="22"/>
          <w:szCs w:val="22"/>
        </w:rPr>
      </w:pPr>
      <w:r>
        <w:rPr>
          <w:sz w:val="22"/>
          <w:szCs w:val="22"/>
        </w:rPr>
        <w:t>Effective English language arts teachers teach all students to comprehend and analyze a variety of significant literature. To ensure that all students read challenging material, teachers may choose to present excerpts of longer works, or vary the amount of class time devoted to a specific work or cluster of works. As all English teachers know, some authors have written many works, not all of which are of equally high quality. We expect teachers to use their literary judgment as they make selections.</w:t>
      </w:r>
    </w:p>
    <w:p w:rsidR="00843C30" w:rsidRDefault="00843C30" w:rsidP="00B44B79">
      <w:pPr>
        <w:pStyle w:val="NormalWeb"/>
        <w:jc w:val="both"/>
        <w:rPr>
          <w:sz w:val="22"/>
          <w:szCs w:val="22"/>
        </w:rPr>
      </w:pPr>
      <w:r>
        <w:rPr>
          <w:sz w:val="22"/>
          <w:szCs w:val="22"/>
        </w:rPr>
        <w:t>In planning a curriculum, it is important to balance depth with breadth. As teachers in schools and districts work with this curriculum framework to develop literature units, they will often combine works from the two lists into thematic units. Exemplary</w:t>
      </w:r>
      <w:r w:rsidR="00A755CB">
        <w:rPr>
          <w:sz w:val="22"/>
          <w:szCs w:val="22"/>
        </w:rPr>
        <w:t xml:space="preserve"> curriculum is always evolving.  W</w:t>
      </w:r>
      <w:r>
        <w:rPr>
          <w:sz w:val="22"/>
          <w:szCs w:val="22"/>
        </w:rPr>
        <w:t>e urge districts to take initiative to create programs meeting the needs of their students.</w:t>
      </w:r>
    </w:p>
    <w:p w:rsidR="00843C30" w:rsidRDefault="00843C30" w:rsidP="00B44B79">
      <w:pPr>
        <w:pStyle w:val="NormalWeb"/>
        <w:jc w:val="both"/>
        <w:rPr>
          <w:sz w:val="22"/>
          <w:szCs w:val="22"/>
        </w:rPr>
      </w:pPr>
      <w:r w:rsidRPr="005302C7">
        <w:rPr>
          <w:rStyle w:val="bold1"/>
          <w:b w:val="0"/>
          <w:sz w:val="22"/>
          <w:szCs w:val="22"/>
        </w:rPr>
        <w:t>The suggested lists of Appendices A and B</w:t>
      </w:r>
      <w:r w:rsidRPr="005302C7">
        <w:rPr>
          <w:b/>
          <w:sz w:val="22"/>
          <w:szCs w:val="22"/>
        </w:rPr>
        <w:t xml:space="preserve"> </w:t>
      </w:r>
      <w:r w:rsidRPr="005302C7">
        <w:rPr>
          <w:sz w:val="22"/>
          <w:szCs w:val="22"/>
        </w:rPr>
        <w:t>are</w:t>
      </w:r>
      <w:r w:rsidRPr="005302C7">
        <w:rPr>
          <w:b/>
          <w:sz w:val="22"/>
          <w:szCs w:val="22"/>
        </w:rPr>
        <w:t xml:space="preserve"> </w:t>
      </w:r>
      <w:r w:rsidRPr="005302C7">
        <w:rPr>
          <w:sz w:val="22"/>
          <w:szCs w:val="22"/>
        </w:rPr>
        <w:t>organized by the grade-span levels of PreK-2, 3-4, 5-8, an</w:t>
      </w:r>
      <w:r w:rsidR="00A755CB">
        <w:rPr>
          <w:sz w:val="22"/>
          <w:szCs w:val="22"/>
        </w:rPr>
        <w:t>d 9-12.  A few</w:t>
      </w:r>
      <w:r w:rsidRPr="005302C7">
        <w:rPr>
          <w:sz w:val="22"/>
          <w:szCs w:val="22"/>
        </w:rPr>
        <w:t xml:space="preserve"> </w:t>
      </w:r>
      <w:r w:rsidR="00A755CB">
        <w:rPr>
          <w:sz w:val="22"/>
          <w:szCs w:val="22"/>
        </w:rPr>
        <w:t>authors are</w:t>
      </w:r>
      <w:r w:rsidRPr="005302C7">
        <w:rPr>
          <w:sz w:val="22"/>
          <w:szCs w:val="22"/>
        </w:rPr>
        <w:t xml:space="preserve"> repeated</w:t>
      </w:r>
      <w:r>
        <w:rPr>
          <w:sz w:val="22"/>
          <w:szCs w:val="22"/>
        </w:rPr>
        <w:t xml:space="preserve"> in adjoining grade-spans, giving teachers the option to match individual students with the books that suit their interests and developmental levels. The decision to present a Grades 9-12 list (as opposed to Grades 9-10 and 11-12) stems from the recognition that teachers should be free to choose selections that challenge, but do not overwhelm, their students.</w:t>
      </w:r>
    </w:p>
    <w:p w:rsidR="00364B7A" w:rsidRDefault="00364B7A" w:rsidP="000C0671">
      <w:pPr>
        <w:pStyle w:val="Heading3"/>
        <w:rPr>
          <w:b/>
          <w:i w:val="0"/>
          <w:szCs w:val="24"/>
        </w:rPr>
      </w:pPr>
    </w:p>
    <w:p w:rsidR="00362FF4" w:rsidRDefault="00362FF4" w:rsidP="000C0671">
      <w:pPr>
        <w:pStyle w:val="Heading3"/>
        <w:rPr>
          <w:b/>
          <w:i w:val="0"/>
          <w:szCs w:val="24"/>
        </w:rPr>
      </w:pPr>
    </w:p>
    <w:p w:rsidR="00843C30" w:rsidRPr="007A6C1E" w:rsidRDefault="00A755CB" w:rsidP="000C0671">
      <w:pPr>
        <w:pStyle w:val="Heading3"/>
        <w:rPr>
          <w:b/>
          <w:i w:val="0"/>
          <w:szCs w:val="24"/>
        </w:rPr>
      </w:pPr>
      <w:r>
        <w:rPr>
          <w:b/>
          <w:i w:val="0"/>
          <w:szCs w:val="24"/>
        </w:rPr>
        <w:t>PreK-2</w:t>
      </w:r>
      <w:r w:rsidR="00843C30" w:rsidRPr="007A6C1E">
        <w:rPr>
          <w:b/>
          <w:i w:val="0"/>
          <w:szCs w:val="24"/>
        </w:rPr>
        <w:t>*</w:t>
      </w:r>
    </w:p>
    <w:p w:rsidR="00364B7A" w:rsidRDefault="00ED5459" w:rsidP="00ED5459">
      <w:pPr>
        <w:pStyle w:val="NormalWeb"/>
        <w:spacing w:before="0" w:beforeAutospacing="0" w:after="0" w:afterAutospacing="0"/>
        <w:rPr>
          <w:sz w:val="22"/>
          <w:szCs w:val="22"/>
        </w:rPr>
      </w:pPr>
      <w:r>
        <w:rPr>
          <w:sz w:val="22"/>
          <w:szCs w:val="22"/>
        </w:rPr>
        <w:t>For r</w:t>
      </w:r>
      <w:r w:rsidR="00364B7A">
        <w:rPr>
          <w:sz w:val="22"/>
          <w:szCs w:val="22"/>
        </w:rPr>
        <w:t>eading, listening, and viewing</w:t>
      </w:r>
    </w:p>
    <w:p w:rsidR="00843C30" w:rsidRDefault="00ED5459" w:rsidP="00ED5459">
      <w:pPr>
        <w:pStyle w:val="NormalWeb"/>
        <w:spacing w:before="0" w:beforeAutospacing="0" w:after="0" w:afterAutospacing="0"/>
        <w:rPr>
          <w:sz w:val="22"/>
          <w:szCs w:val="22"/>
        </w:rPr>
      </w:pPr>
      <w:r>
        <w:rPr>
          <w:sz w:val="22"/>
          <w:szCs w:val="22"/>
        </w:rPr>
        <w:t xml:space="preserve">Mother Goose nursery rhymes, Aesop's fables, </w:t>
      </w:r>
      <w:r w:rsidR="00843C30">
        <w:rPr>
          <w:sz w:val="22"/>
          <w:szCs w:val="22"/>
        </w:rPr>
        <w:t xml:space="preserve">Rudyard Kipling's </w:t>
      </w:r>
      <w:r w:rsidR="00843C30">
        <w:rPr>
          <w:rStyle w:val="em1"/>
          <w:sz w:val="22"/>
          <w:szCs w:val="22"/>
        </w:rPr>
        <w:t>Just So Stories</w:t>
      </w:r>
      <w:r>
        <w:rPr>
          <w:sz w:val="22"/>
          <w:szCs w:val="22"/>
        </w:rPr>
        <w:t xml:space="preserve">, </w:t>
      </w:r>
      <w:r w:rsidR="00843C30">
        <w:rPr>
          <w:sz w:val="22"/>
          <w:szCs w:val="22"/>
        </w:rPr>
        <w:t>Selected Grimm and Hans</w:t>
      </w:r>
      <w:r>
        <w:rPr>
          <w:sz w:val="22"/>
          <w:szCs w:val="22"/>
        </w:rPr>
        <w:t xml:space="preserve"> Christian Andersen fairy tales,</w:t>
      </w:r>
      <w:r w:rsidR="00A755CB">
        <w:rPr>
          <w:sz w:val="22"/>
          <w:szCs w:val="22"/>
        </w:rPr>
        <w:t xml:space="preserve"> </w:t>
      </w:r>
      <w:r w:rsidR="00843C30">
        <w:rPr>
          <w:sz w:val="22"/>
          <w:szCs w:val="22"/>
        </w:rPr>
        <w:t>Selected French fairy tales</w:t>
      </w:r>
    </w:p>
    <w:p w:rsidR="00ED5459" w:rsidRDefault="00ED5459" w:rsidP="00F717AB">
      <w:pPr>
        <w:pStyle w:val="NormalWeb"/>
        <w:spacing w:before="0" w:beforeAutospacing="0" w:after="0" w:afterAutospacing="0"/>
        <w:rPr>
          <w:sz w:val="22"/>
          <w:szCs w:val="22"/>
        </w:rPr>
      </w:pPr>
    </w:p>
    <w:p w:rsidR="00987787" w:rsidRDefault="00843C30" w:rsidP="00F717AB">
      <w:pPr>
        <w:pStyle w:val="NormalWeb"/>
        <w:spacing w:before="0" w:beforeAutospacing="0" w:after="0" w:afterAutospacing="0"/>
        <w:rPr>
          <w:sz w:val="22"/>
          <w:szCs w:val="22"/>
        </w:rPr>
      </w:pPr>
      <w:r w:rsidRPr="007A6C1E">
        <w:rPr>
          <w:sz w:val="22"/>
          <w:szCs w:val="22"/>
        </w:rPr>
        <w:t>The Bible as literature</w:t>
      </w:r>
    </w:p>
    <w:p w:rsidR="00843C30" w:rsidRDefault="00843C30" w:rsidP="00F717AB">
      <w:pPr>
        <w:pStyle w:val="NormalWeb"/>
        <w:spacing w:before="0" w:beforeAutospacing="0" w:after="0" w:afterAutospacing="0"/>
        <w:rPr>
          <w:sz w:val="22"/>
          <w:szCs w:val="22"/>
        </w:rPr>
      </w:pPr>
      <w:r>
        <w:rPr>
          <w:sz w:val="22"/>
          <w:szCs w:val="22"/>
        </w:rPr>
        <w:t>Tales</w:t>
      </w:r>
      <w:r w:rsidR="00F717AB">
        <w:rPr>
          <w:sz w:val="22"/>
          <w:szCs w:val="22"/>
        </w:rPr>
        <w:t xml:space="preserve"> including Jonah and the whale, Daniel and </w:t>
      </w:r>
      <w:r w:rsidR="00A755CB">
        <w:rPr>
          <w:sz w:val="22"/>
          <w:szCs w:val="22"/>
        </w:rPr>
        <w:t xml:space="preserve">the </w:t>
      </w:r>
      <w:r w:rsidR="00F717AB">
        <w:rPr>
          <w:sz w:val="22"/>
          <w:szCs w:val="22"/>
        </w:rPr>
        <w:t xml:space="preserve">lion's den, </w:t>
      </w:r>
      <w:r>
        <w:rPr>
          <w:sz w:val="22"/>
          <w:szCs w:val="22"/>
        </w:rPr>
        <w:t>Noah and the Ark</w:t>
      </w:r>
      <w:r w:rsidR="00F717AB">
        <w:rPr>
          <w:sz w:val="22"/>
          <w:szCs w:val="22"/>
        </w:rPr>
        <w:t xml:space="preserve">, Moses and the burning bush, the story of Ruth, </w:t>
      </w:r>
      <w:r>
        <w:rPr>
          <w:sz w:val="22"/>
          <w:szCs w:val="22"/>
        </w:rPr>
        <w:t>David and Goliath</w:t>
      </w:r>
    </w:p>
    <w:p w:rsidR="00843C30" w:rsidRDefault="00C80BEE" w:rsidP="00843C30">
      <w:pPr>
        <w:pStyle w:val="NormalWeb"/>
        <w:rPr>
          <w:sz w:val="22"/>
          <w:szCs w:val="22"/>
        </w:rPr>
      </w:pPr>
      <w:r w:rsidRPr="007A6C1E">
        <w:rPr>
          <w:sz w:val="22"/>
          <w:szCs w:val="22"/>
        </w:rPr>
        <w:t>P</w:t>
      </w:r>
      <w:r w:rsidR="00843C30" w:rsidRPr="007A6C1E">
        <w:rPr>
          <w:sz w:val="22"/>
          <w:szCs w:val="22"/>
        </w:rPr>
        <w:t>ictur</w:t>
      </w:r>
      <w:r w:rsidR="00D477EA">
        <w:rPr>
          <w:sz w:val="22"/>
          <w:szCs w:val="22"/>
        </w:rPr>
        <w:t>e book authors and illustrators</w:t>
      </w:r>
      <w:r w:rsidR="00843C30">
        <w:rPr>
          <w:sz w:val="22"/>
          <w:szCs w:val="22"/>
        </w:rPr>
        <w:t xml:space="preserve"> </w:t>
      </w:r>
      <w:r w:rsidR="00843C30">
        <w:rPr>
          <w:sz w:val="22"/>
          <w:szCs w:val="22"/>
        </w:rPr>
        <w:br/>
        <w:t>Ludwig Bemelmans, Margaret Wise Brown, John Burningham, Virginia Lee Burton, Randolph Caldecott, Edgar Parin and Ingri D'Aulaire, William Pène du Bois, Wanda Gág, Theodore Geisel (Dr. Seuss), Kate Greenaway, Shirley Hughes, Crockett Johnson, Robert Lawson, Munro Leaf, Robert McCloskey, A. A. Milne, William Nicholson, Maud and Miska Petersham, Alice and Martin Provensen, Beatrix Potter, H. A. and Margaret Rey, Maurice Sendak,</w:t>
      </w:r>
      <w:r>
        <w:rPr>
          <w:sz w:val="22"/>
          <w:szCs w:val="22"/>
        </w:rPr>
        <w:t xml:space="preserve"> </w:t>
      </w:r>
      <w:r w:rsidR="00843C30">
        <w:rPr>
          <w:sz w:val="22"/>
          <w:szCs w:val="22"/>
        </w:rPr>
        <w:t>Vera Williams</w:t>
      </w:r>
    </w:p>
    <w:p w:rsidR="00843C30" w:rsidRDefault="00C80BEE" w:rsidP="00843C30">
      <w:pPr>
        <w:pStyle w:val="NormalWeb"/>
        <w:rPr>
          <w:sz w:val="22"/>
          <w:szCs w:val="22"/>
        </w:rPr>
      </w:pPr>
      <w:r w:rsidRPr="007A6C1E">
        <w:rPr>
          <w:sz w:val="22"/>
          <w:szCs w:val="22"/>
        </w:rPr>
        <w:t>P</w:t>
      </w:r>
      <w:r w:rsidR="00D477EA">
        <w:rPr>
          <w:sz w:val="22"/>
          <w:szCs w:val="22"/>
        </w:rPr>
        <w:t>oets</w:t>
      </w:r>
      <w:r w:rsidR="00843C30" w:rsidRPr="007A6C1E">
        <w:rPr>
          <w:sz w:val="22"/>
          <w:szCs w:val="22"/>
        </w:rPr>
        <w:br/>
      </w:r>
      <w:r w:rsidR="00843C30">
        <w:rPr>
          <w:sz w:val="22"/>
          <w:szCs w:val="22"/>
        </w:rPr>
        <w:t>John Ciardi, Rachel Field, David McCord, A. A. Milne, Laura Richards</w:t>
      </w:r>
    </w:p>
    <w:p w:rsidR="00843C30" w:rsidRPr="007A6C1E" w:rsidRDefault="00A755CB" w:rsidP="00BA5E78">
      <w:pPr>
        <w:pStyle w:val="bold"/>
        <w:shd w:val="clear" w:color="auto" w:fill="FFFFFF"/>
        <w:spacing w:before="0" w:beforeAutospacing="0" w:after="0" w:afterAutospacing="0"/>
        <w:rPr>
          <w:rFonts w:ascii="Times New Roman" w:hAnsi="Times New Roman"/>
          <w:sz w:val="24"/>
          <w:szCs w:val="24"/>
        </w:rPr>
      </w:pPr>
      <w:r>
        <w:rPr>
          <w:rFonts w:ascii="Times New Roman" w:hAnsi="Times New Roman"/>
          <w:sz w:val="24"/>
          <w:szCs w:val="24"/>
        </w:rPr>
        <w:t>Grades 3-4</w:t>
      </w:r>
      <w:r w:rsidR="00843C30" w:rsidRPr="007A6C1E">
        <w:rPr>
          <w:rFonts w:ascii="Times New Roman" w:hAnsi="Times New Roman"/>
          <w:sz w:val="24"/>
          <w:szCs w:val="24"/>
        </w:rPr>
        <w:t>*</w:t>
      </w:r>
    </w:p>
    <w:p w:rsidR="00F717AB" w:rsidRDefault="00D477EA" w:rsidP="00BA5E78">
      <w:pPr>
        <w:pStyle w:val="NormalWeb"/>
        <w:spacing w:before="0" w:beforeAutospacing="0" w:after="0" w:afterAutospacing="0"/>
        <w:rPr>
          <w:sz w:val="22"/>
          <w:szCs w:val="22"/>
        </w:rPr>
      </w:pPr>
      <w:r>
        <w:rPr>
          <w:sz w:val="22"/>
          <w:szCs w:val="22"/>
        </w:rPr>
        <w:t>The Bible as literature</w:t>
      </w:r>
    </w:p>
    <w:p w:rsidR="00C80BEE" w:rsidRDefault="00843C30" w:rsidP="00BA5E78">
      <w:pPr>
        <w:pStyle w:val="NormalWeb"/>
        <w:spacing w:before="0" w:beforeAutospacing="0" w:after="0" w:afterAutospacing="0"/>
        <w:rPr>
          <w:sz w:val="22"/>
          <w:szCs w:val="22"/>
        </w:rPr>
      </w:pPr>
      <w:r>
        <w:rPr>
          <w:sz w:val="22"/>
          <w:szCs w:val="22"/>
        </w:rPr>
        <w:t>Adam and Eve, Cain</w:t>
      </w:r>
      <w:r w:rsidR="00C80BEE">
        <w:rPr>
          <w:sz w:val="22"/>
          <w:szCs w:val="22"/>
        </w:rPr>
        <w:t xml:space="preserve"> and Abel, David and Jonathan, </w:t>
      </w:r>
      <w:r>
        <w:rPr>
          <w:sz w:val="22"/>
          <w:szCs w:val="22"/>
        </w:rPr>
        <w:t>the Prodigal Son, the visit of the Magi, well-known psalms (e.g., 23, 24, 46, 92, 121, and 150)</w:t>
      </w:r>
    </w:p>
    <w:p w:rsidR="00C80BEE" w:rsidRDefault="00843C30" w:rsidP="00843C30">
      <w:pPr>
        <w:pStyle w:val="NormalWeb"/>
        <w:rPr>
          <w:sz w:val="22"/>
          <w:szCs w:val="22"/>
        </w:rPr>
      </w:pPr>
      <w:r>
        <w:rPr>
          <w:sz w:val="22"/>
          <w:szCs w:val="22"/>
        </w:rPr>
        <w:t>Gree</w:t>
      </w:r>
      <w:r w:rsidR="00304BB1">
        <w:rPr>
          <w:sz w:val="22"/>
          <w:szCs w:val="22"/>
        </w:rPr>
        <w:t>k, Roman, or Norse myths; Indigenous</w:t>
      </w:r>
      <w:r>
        <w:rPr>
          <w:sz w:val="22"/>
          <w:szCs w:val="22"/>
        </w:rPr>
        <w:t xml:space="preserve"> </w:t>
      </w:r>
      <w:r w:rsidR="00C80BEE">
        <w:rPr>
          <w:sz w:val="22"/>
          <w:szCs w:val="22"/>
        </w:rPr>
        <w:t>American myths and legends</w:t>
      </w:r>
      <w:r>
        <w:rPr>
          <w:sz w:val="22"/>
          <w:szCs w:val="22"/>
        </w:rPr>
        <w:t>; stories about King Arthur and Robin Hood</w:t>
      </w:r>
    </w:p>
    <w:p w:rsidR="00843C30" w:rsidRDefault="00D477EA" w:rsidP="00843C30">
      <w:pPr>
        <w:pStyle w:val="NormalWeb"/>
        <w:rPr>
          <w:sz w:val="22"/>
          <w:szCs w:val="22"/>
        </w:rPr>
      </w:pPr>
      <w:r>
        <w:rPr>
          <w:sz w:val="22"/>
          <w:szCs w:val="22"/>
        </w:rPr>
        <w:t>British authors</w:t>
      </w:r>
      <w:r w:rsidR="00843C30">
        <w:rPr>
          <w:sz w:val="22"/>
          <w:szCs w:val="22"/>
        </w:rPr>
        <w:br/>
        <w:t>Frances Burnett, Lewis Carroll, Kenneth Grahame, Dick King-Smith, Edith Nesbit, Mary Norton, Margery Sharp, Robert Louis Stevenson, P. L. Travers</w:t>
      </w:r>
    </w:p>
    <w:p w:rsidR="00843C30" w:rsidRDefault="00843C30" w:rsidP="00843C30">
      <w:pPr>
        <w:pStyle w:val="NormalWeb"/>
        <w:rPr>
          <w:sz w:val="22"/>
          <w:szCs w:val="22"/>
        </w:rPr>
      </w:pPr>
      <w:r>
        <w:rPr>
          <w:sz w:val="22"/>
          <w:szCs w:val="22"/>
        </w:rPr>
        <w:t>Am</w:t>
      </w:r>
      <w:r w:rsidR="00D477EA">
        <w:rPr>
          <w:sz w:val="22"/>
          <w:szCs w:val="22"/>
        </w:rPr>
        <w:t>erican authors and illustrators</w:t>
      </w:r>
      <w:r>
        <w:rPr>
          <w:sz w:val="22"/>
          <w:szCs w:val="22"/>
        </w:rPr>
        <w:br/>
        <w:t>L. Frank Baum, Beverly Cleary, Elizabeth Coatsworth, Mary Mapes Dodge, Elizabeth Enright, Eleanor Estes, Jean George, Sterling North, Howard Pyle, Marjorie Kinnan Rawlings, Carl Sandburg, George Selden, Louis Slobodkin, E. B. White, Laura Ingalls Wilder</w:t>
      </w:r>
    </w:p>
    <w:p w:rsidR="00F717AB" w:rsidRDefault="00C80BEE" w:rsidP="00F717AB">
      <w:pPr>
        <w:pStyle w:val="NormalWeb"/>
        <w:spacing w:before="0" w:beforeAutospacing="0" w:after="0" w:afterAutospacing="0"/>
        <w:rPr>
          <w:sz w:val="22"/>
          <w:szCs w:val="22"/>
        </w:rPr>
      </w:pPr>
      <w:r>
        <w:rPr>
          <w:sz w:val="22"/>
          <w:szCs w:val="22"/>
        </w:rPr>
        <w:t>P</w:t>
      </w:r>
      <w:r w:rsidR="00D477EA">
        <w:rPr>
          <w:sz w:val="22"/>
          <w:szCs w:val="22"/>
        </w:rPr>
        <w:t>oets</w:t>
      </w:r>
    </w:p>
    <w:p w:rsidR="00843C30" w:rsidRDefault="00843C30" w:rsidP="00F717AB">
      <w:pPr>
        <w:pStyle w:val="NormalWeb"/>
        <w:spacing w:before="0" w:beforeAutospacing="0" w:after="0" w:afterAutospacing="0"/>
        <w:rPr>
          <w:sz w:val="22"/>
          <w:szCs w:val="22"/>
        </w:rPr>
      </w:pPr>
      <w:r>
        <w:rPr>
          <w:sz w:val="22"/>
          <w:szCs w:val="22"/>
        </w:rPr>
        <w:t>Stephen Vincent and Rosemarie Carr Benét, Lewis Carroll, John Ciardi, Rachel Field, Robert Frost, Langston Hughes, Edward Lear, Myra Cohn Livingston, David McCord, A. A. Milne, Laura Richards</w:t>
      </w:r>
    </w:p>
    <w:p w:rsidR="00843C30" w:rsidRPr="000C0671" w:rsidRDefault="00364B7A" w:rsidP="000C0671">
      <w:pPr>
        <w:pStyle w:val="NormalWeb"/>
        <w:rPr>
          <w:sz w:val="22"/>
          <w:szCs w:val="22"/>
        </w:rPr>
      </w:pPr>
      <w:r>
        <w:t>*Authors and titles</w:t>
      </w:r>
      <w:r w:rsidR="00843C30">
        <w:t xml:space="preserve"> were reviewed by the editors of </w:t>
      </w:r>
      <w:r w:rsidR="00A755CB" w:rsidRPr="00A755CB">
        <w:rPr>
          <w:i/>
        </w:rPr>
        <w:t>Th</w:t>
      </w:r>
      <w:r w:rsidR="00A755CB">
        <w:t xml:space="preserve">e </w:t>
      </w:r>
      <w:r w:rsidR="00A755CB">
        <w:rPr>
          <w:rStyle w:val="em1"/>
          <w:sz w:val="22"/>
          <w:szCs w:val="22"/>
        </w:rPr>
        <w:t>Horn Book</w:t>
      </w:r>
      <w:r w:rsidR="00843C30">
        <w:rPr>
          <w:rStyle w:val="em1"/>
          <w:sz w:val="22"/>
          <w:szCs w:val="22"/>
        </w:rPr>
        <w:t>.</w:t>
      </w:r>
      <w:r w:rsidR="000C0671">
        <w:t xml:space="preserve"> </w:t>
      </w:r>
    </w:p>
    <w:p w:rsidR="00843C30" w:rsidRPr="007A6C1E" w:rsidRDefault="00A755CB" w:rsidP="00BA5E78">
      <w:pPr>
        <w:pStyle w:val="Heading4"/>
        <w:spacing w:before="0" w:after="0"/>
        <w:rPr>
          <w:sz w:val="24"/>
          <w:szCs w:val="24"/>
        </w:rPr>
      </w:pPr>
      <w:r>
        <w:rPr>
          <w:sz w:val="24"/>
          <w:szCs w:val="24"/>
        </w:rPr>
        <w:t>Grades 5-8</w:t>
      </w:r>
      <w:r w:rsidR="005302C7">
        <w:rPr>
          <w:sz w:val="24"/>
          <w:szCs w:val="24"/>
        </w:rPr>
        <w:t>*</w:t>
      </w:r>
    </w:p>
    <w:p w:rsidR="00843C30" w:rsidRDefault="00843C30" w:rsidP="00BA5E78">
      <w:pPr>
        <w:pStyle w:val="NormalWeb"/>
        <w:spacing w:before="0" w:beforeAutospacing="0" w:after="0" w:afterAutospacing="0"/>
        <w:rPr>
          <w:sz w:val="22"/>
          <w:szCs w:val="22"/>
        </w:rPr>
      </w:pPr>
      <w:r w:rsidRPr="007A6C1E">
        <w:rPr>
          <w:sz w:val="22"/>
          <w:szCs w:val="22"/>
        </w:rPr>
        <w:t>Selec</w:t>
      </w:r>
      <w:r w:rsidR="00930481">
        <w:rPr>
          <w:sz w:val="22"/>
          <w:szCs w:val="22"/>
        </w:rPr>
        <w:t>tions from</w:t>
      </w:r>
      <w:r w:rsidR="00ED5459">
        <w:rPr>
          <w:sz w:val="22"/>
          <w:szCs w:val="22"/>
        </w:rPr>
        <w:br/>
        <w:t xml:space="preserve">Grimm's fairy tales, </w:t>
      </w:r>
      <w:r>
        <w:rPr>
          <w:sz w:val="22"/>
          <w:szCs w:val="22"/>
        </w:rPr>
        <w:t>French fairy tales</w:t>
      </w:r>
      <w:r w:rsidR="00ED5459">
        <w:rPr>
          <w:sz w:val="22"/>
          <w:szCs w:val="22"/>
        </w:rPr>
        <w:t xml:space="preserve">, </w:t>
      </w:r>
      <w:r>
        <w:rPr>
          <w:sz w:val="22"/>
          <w:szCs w:val="22"/>
        </w:rPr>
        <w:t xml:space="preserve">Tales by Hans Christian Andersen and Rudyard </w:t>
      </w:r>
      <w:r w:rsidR="00ED5459">
        <w:rPr>
          <w:sz w:val="22"/>
          <w:szCs w:val="22"/>
        </w:rPr>
        <w:lastRenderedPageBreak/>
        <w:t xml:space="preserve">Kipling, Aesop's fables, Greek, Roman, or Norse myths, </w:t>
      </w:r>
      <w:r w:rsidR="00304BB1">
        <w:rPr>
          <w:sz w:val="22"/>
          <w:szCs w:val="22"/>
        </w:rPr>
        <w:t>Indigenous</w:t>
      </w:r>
      <w:r w:rsidR="00ED5459">
        <w:rPr>
          <w:sz w:val="22"/>
          <w:szCs w:val="22"/>
        </w:rPr>
        <w:t xml:space="preserve"> American myths and legends, </w:t>
      </w:r>
      <w:r>
        <w:rPr>
          <w:sz w:val="22"/>
          <w:szCs w:val="22"/>
        </w:rPr>
        <w:t>Stories about King Arthur, Robin Hood, Beowulf and Grendel, St. George and the Dragon</w:t>
      </w:r>
    </w:p>
    <w:p w:rsidR="00843C30" w:rsidRDefault="00930481" w:rsidP="00843C30">
      <w:pPr>
        <w:pStyle w:val="NormalWeb"/>
        <w:rPr>
          <w:sz w:val="22"/>
          <w:szCs w:val="22"/>
        </w:rPr>
      </w:pPr>
      <w:r>
        <w:rPr>
          <w:sz w:val="22"/>
          <w:szCs w:val="22"/>
        </w:rPr>
        <w:t>The Bible as literature</w:t>
      </w:r>
      <w:r w:rsidR="00843C30" w:rsidRPr="007A6C1E">
        <w:rPr>
          <w:sz w:val="22"/>
          <w:szCs w:val="22"/>
        </w:rPr>
        <w:br/>
      </w:r>
      <w:r w:rsidR="00843C30">
        <w:rPr>
          <w:sz w:val="22"/>
          <w:szCs w:val="22"/>
        </w:rPr>
        <w:t>Old Testament: Genesis, Ten Commandments, Psalms and Proverbs</w:t>
      </w:r>
      <w:r w:rsidR="00843C30">
        <w:rPr>
          <w:sz w:val="22"/>
          <w:szCs w:val="22"/>
        </w:rPr>
        <w:br/>
        <w:t>New Testament: Sermon on the Mount; Parables</w:t>
      </w:r>
    </w:p>
    <w:p w:rsidR="00843C30" w:rsidRDefault="00843C30" w:rsidP="00843C30">
      <w:pPr>
        <w:pStyle w:val="NormalWeb"/>
        <w:rPr>
          <w:sz w:val="22"/>
          <w:szCs w:val="22"/>
        </w:rPr>
      </w:pPr>
      <w:r w:rsidRPr="007A6C1E">
        <w:rPr>
          <w:sz w:val="22"/>
          <w:szCs w:val="22"/>
        </w:rPr>
        <w:t>British and E</w:t>
      </w:r>
      <w:r w:rsidR="00930481">
        <w:rPr>
          <w:sz w:val="22"/>
          <w:szCs w:val="22"/>
        </w:rPr>
        <w:t>uropean authors or illustrators</w:t>
      </w:r>
      <w:r w:rsidRPr="007A6C1E">
        <w:rPr>
          <w:sz w:val="22"/>
          <w:szCs w:val="22"/>
        </w:rPr>
        <w:br/>
      </w:r>
      <w:r>
        <w:rPr>
          <w:sz w:val="22"/>
          <w:szCs w:val="22"/>
        </w:rPr>
        <w:t>James Barrie, Frances Burnett, Lucy Boston, Lewis Carroll, Carlo Collodi, Charles Dickens, Arthur Conan Doyle, Daniel Defoe, Leon Garfield, Kenneth Grahame, C. S. Lewis, George MacDonald, Edith Nesbit, Mary Norton, Philippa Pearce, Arthur Rackham, Anna Sewell, William Shakespeare, Johanna Spyri, Robert Louis Stevenson, Jonathan Swift, J. R. R. Tolkien, P. L. Travers, T.H.White</w:t>
      </w:r>
    </w:p>
    <w:p w:rsidR="00C80BEE" w:rsidRDefault="00843C30" w:rsidP="00843C30">
      <w:pPr>
        <w:pStyle w:val="NormalWeb"/>
        <w:rPr>
          <w:sz w:val="22"/>
          <w:szCs w:val="22"/>
        </w:rPr>
      </w:pPr>
      <w:r w:rsidRPr="007A6C1E">
        <w:rPr>
          <w:sz w:val="22"/>
          <w:szCs w:val="22"/>
        </w:rPr>
        <w:t xml:space="preserve">American authors </w:t>
      </w:r>
      <w:r w:rsidR="00930481">
        <w:rPr>
          <w:sz w:val="22"/>
          <w:szCs w:val="22"/>
        </w:rPr>
        <w:t>or illustrators</w:t>
      </w:r>
      <w:r w:rsidRPr="007A6C1E">
        <w:rPr>
          <w:sz w:val="22"/>
          <w:szCs w:val="22"/>
        </w:rPr>
        <w:br/>
        <w:t>Louisa May Alcott, Lloyd Alexander, Natalie Babbitt</w:t>
      </w:r>
      <w:r>
        <w:rPr>
          <w:sz w:val="22"/>
          <w:szCs w:val="22"/>
        </w:rPr>
        <w:t>, L.Frank Baum, Nathaniel Benchley, Carol Ryrie Brink, Elizabeth Coatsworth, Esther Forbes, Paula Fox, Jean George, Virginia Hamilton, Bret Harte, Irene Hunt, Washington Irving, Sterling North, Scott O'Dell, Maxfield Parrish, Howard Pyle, Edgar Allan Poe, Ellen Raskin, Marjorie Kinnan Rawlings, Elizabeth Speare, Anna Sewell, Booth Tarkington, Mark Twain, James Thurber, E. B. White, Laura Ingalls Wilder, N. C. Wyeth</w:t>
      </w:r>
    </w:p>
    <w:p w:rsidR="00F717AB" w:rsidRDefault="00C80BEE" w:rsidP="00F717AB">
      <w:pPr>
        <w:pStyle w:val="NormalWeb"/>
        <w:spacing w:before="0" w:beforeAutospacing="0" w:after="0" w:afterAutospacing="0"/>
        <w:rPr>
          <w:sz w:val="22"/>
          <w:szCs w:val="22"/>
        </w:rPr>
      </w:pPr>
      <w:r>
        <w:rPr>
          <w:sz w:val="22"/>
          <w:szCs w:val="22"/>
        </w:rPr>
        <w:t>P</w:t>
      </w:r>
      <w:r w:rsidR="00930481">
        <w:rPr>
          <w:sz w:val="22"/>
          <w:szCs w:val="22"/>
        </w:rPr>
        <w:t>oets</w:t>
      </w:r>
    </w:p>
    <w:p w:rsidR="00843C30" w:rsidRDefault="00843C30" w:rsidP="00F717AB">
      <w:pPr>
        <w:pStyle w:val="NormalWeb"/>
        <w:spacing w:before="0" w:beforeAutospacing="0" w:after="0" w:afterAutospacing="0"/>
        <w:rPr>
          <w:sz w:val="22"/>
          <w:szCs w:val="22"/>
        </w:rPr>
      </w:pPr>
      <w:r>
        <w:rPr>
          <w:sz w:val="22"/>
          <w:szCs w:val="22"/>
        </w:rPr>
        <w:t>Stephen Vincent and Rosemarie Carr Benét, Lewis Carroll, John Ciardi, Rachel Field, Robert Frost, Langston Hughes, Edward Lear, Henry Wadsworth Longfellow, David McCord, Ogden Nash</w:t>
      </w:r>
    </w:p>
    <w:p w:rsidR="000C0671" w:rsidRPr="007A6C1E" w:rsidRDefault="00364B7A" w:rsidP="007A6C1E">
      <w:pPr>
        <w:pStyle w:val="NormalWeb"/>
        <w:rPr>
          <w:sz w:val="22"/>
          <w:szCs w:val="22"/>
        </w:rPr>
      </w:pPr>
      <w:r>
        <w:t>*Authors and titles</w:t>
      </w:r>
      <w:r w:rsidR="00843C30">
        <w:t xml:space="preserve"> were reviewed by the editors of </w:t>
      </w:r>
      <w:r w:rsidR="00BA5E78" w:rsidRPr="00BA5E78">
        <w:rPr>
          <w:i/>
        </w:rPr>
        <w:t>The</w:t>
      </w:r>
      <w:r w:rsidR="00BA5E78">
        <w:t xml:space="preserve"> </w:t>
      </w:r>
      <w:r w:rsidR="00BA5E78">
        <w:rPr>
          <w:rStyle w:val="em1"/>
          <w:sz w:val="22"/>
          <w:szCs w:val="22"/>
        </w:rPr>
        <w:t>Horn Book</w:t>
      </w:r>
      <w:r w:rsidR="00843C30">
        <w:rPr>
          <w:rStyle w:val="em1"/>
          <w:sz w:val="22"/>
          <w:szCs w:val="22"/>
        </w:rPr>
        <w:t>.</w:t>
      </w:r>
    </w:p>
    <w:p w:rsidR="00843C30" w:rsidRPr="00987787" w:rsidRDefault="00843C30" w:rsidP="007A6C1E">
      <w:pPr>
        <w:pStyle w:val="Heading4"/>
        <w:rPr>
          <w:sz w:val="24"/>
          <w:szCs w:val="24"/>
        </w:rPr>
      </w:pPr>
      <w:r w:rsidRPr="00987787">
        <w:rPr>
          <w:sz w:val="24"/>
          <w:szCs w:val="24"/>
        </w:rPr>
        <w:t>Grades 9-12</w:t>
      </w:r>
      <w:r w:rsidR="007A6C1E" w:rsidRPr="00987787">
        <w:rPr>
          <w:sz w:val="24"/>
          <w:szCs w:val="24"/>
        </w:rPr>
        <w:t xml:space="preserve">: </w:t>
      </w:r>
      <w:r w:rsidRPr="00987787">
        <w:rPr>
          <w:rStyle w:val="bold1"/>
          <w:b/>
          <w:sz w:val="24"/>
          <w:szCs w:val="24"/>
        </w:rPr>
        <w:t>American Literature</w:t>
      </w:r>
    </w:p>
    <w:p w:rsidR="00843C30" w:rsidRDefault="00843C30" w:rsidP="00843C30">
      <w:pPr>
        <w:rPr>
          <w:rFonts w:ascii="Georgia" w:hAnsi="Georgia"/>
          <w:sz w:val="23"/>
          <w:szCs w:val="23"/>
        </w:rPr>
      </w:pPr>
      <w:r w:rsidRPr="00F717AB">
        <w:rPr>
          <w:rFonts w:ascii="Times New Roman" w:hAnsi="Times New Roman"/>
          <w:b/>
          <w:sz w:val="22"/>
          <w:szCs w:val="22"/>
        </w:rPr>
        <w:t>Historical documents of literary and philosophical significance</w:t>
      </w:r>
      <w:r w:rsidRPr="00F717AB">
        <w:rPr>
          <w:rFonts w:ascii="Times New Roman" w:hAnsi="Times New Roman"/>
          <w:sz w:val="22"/>
          <w:szCs w:val="22"/>
        </w:rPr>
        <w:br/>
      </w:r>
      <w:r>
        <w:rPr>
          <w:rFonts w:ascii="Georgia" w:hAnsi="Georgia"/>
          <w:sz w:val="23"/>
          <w:szCs w:val="23"/>
        </w:rPr>
        <w:t>Abraham Lincoln's Gettysburg</w:t>
      </w:r>
      <w:r w:rsidR="00C80BEE">
        <w:rPr>
          <w:rFonts w:ascii="Georgia" w:hAnsi="Georgia"/>
          <w:sz w:val="23"/>
          <w:szCs w:val="23"/>
        </w:rPr>
        <w:t xml:space="preserve"> A</w:t>
      </w:r>
      <w:r>
        <w:rPr>
          <w:rFonts w:ascii="Georgia" w:hAnsi="Georgia"/>
          <w:sz w:val="23"/>
          <w:szCs w:val="23"/>
        </w:rPr>
        <w:t>ddress</w:t>
      </w:r>
      <w:r>
        <w:rPr>
          <w:rFonts w:ascii="Georgia" w:hAnsi="Georgia"/>
          <w:sz w:val="23"/>
          <w:szCs w:val="23"/>
        </w:rPr>
        <w:br/>
        <w:t>The Declaration of Independence</w:t>
      </w:r>
      <w:r>
        <w:rPr>
          <w:rFonts w:ascii="Georgia" w:hAnsi="Georgia"/>
          <w:sz w:val="23"/>
          <w:szCs w:val="23"/>
        </w:rPr>
        <w:br/>
        <w:t>Martin Luther King Jr.'s "I Have a Dream" speech</w:t>
      </w:r>
      <w:r>
        <w:rPr>
          <w:rFonts w:ascii="Georgia" w:hAnsi="Georgia"/>
          <w:sz w:val="23"/>
          <w:szCs w:val="23"/>
        </w:rPr>
        <w:br/>
        <w:t>John F. Kennedy's inaugural speech</w:t>
      </w:r>
      <w:r>
        <w:rPr>
          <w:rFonts w:ascii="Georgia" w:hAnsi="Georgia"/>
          <w:sz w:val="23"/>
          <w:szCs w:val="23"/>
        </w:rPr>
        <w:br/>
        <w:t>William Faulkner's Nobel Prize Lecture</w:t>
      </w:r>
    </w:p>
    <w:p w:rsidR="00843C30" w:rsidRDefault="00C80BEE" w:rsidP="00843C30">
      <w:pPr>
        <w:pStyle w:val="NormalWeb"/>
        <w:rPr>
          <w:sz w:val="22"/>
          <w:szCs w:val="22"/>
        </w:rPr>
      </w:pPr>
      <w:r w:rsidRPr="00987787">
        <w:rPr>
          <w:rFonts w:ascii="Times New Roman" w:hAnsi="Times New Roman"/>
          <w:b/>
          <w:sz w:val="22"/>
          <w:szCs w:val="22"/>
        </w:rPr>
        <w:t>M</w:t>
      </w:r>
      <w:r w:rsidR="00843C30" w:rsidRPr="00987787">
        <w:rPr>
          <w:rFonts w:ascii="Times New Roman" w:hAnsi="Times New Roman"/>
          <w:b/>
          <w:sz w:val="22"/>
          <w:szCs w:val="22"/>
        </w:rPr>
        <w:t>ajor writers</w:t>
      </w:r>
      <w:r w:rsidR="00543641">
        <w:rPr>
          <w:rFonts w:ascii="Times New Roman" w:hAnsi="Times New Roman"/>
          <w:b/>
          <w:sz w:val="22"/>
          <w:szCs w:val="22"/>
        </w:rPr>
        <w:t xml:space="preserve"> of the 18th and 19th centuries</w:t>
      </w:r>
      <w:r w:rsidR="00843C30" w:rsidRPr="00987787">
        <w:rPr>
          <w:rFonts w:ascii="Times New Roman" w:hAnsi="Times New Roman"/>
          <w:b/>
          <w:sz w:val="22"/>
          <w:szCs w:val="22"/>
        </w:rPr>
        <w:br/>
      </w:r>
      <w:r w:rsidR="00843C30">
        <w:rPr>
          <w:sz w:val="22"/>
          <w:szCs w:val="22"/>
        </w:rPr>
        <w:t>James Fenimore Cooper, Stephen Crane, Emily Dickinson, Frederick Douglass, Ralph Waldo Emerson, Benjamin Franklin, Nathaniel Hawthorne, Henry James, Thomas Jefferson, Herman Melville, Edgar Allan Poe, Henry David Thoreau, Mark Twain, Phillis Wheatley, Walt Whitman</w:t>
      </w:r>
    </w:p>
    <w:p w:rsidR="00843C30" w:rsidRDefault="00C80BEE" w:rsidP="00843C30">
      <w:pPr>
        <w:pStyle w:val="NormalWeb"/>
        <w:rPr>
          <w:sz w:val="22"/>
          <w:szCs w:val="22"/>
        </w:rPr>
      </w:pPr>
      <w:r w:rsidRPr="00987787">
        <w:rPr>
          <w:rFonts w:ascii="Times New Roman" w:hAnsi="Times New Roman"/>
          <w:b/>
          <w:sz w:val="22"/>
          <w:szCs w:val="22"/>
        </w:rPr>
        <w:t>M</w:t>
      </w:r>
      <w:r w:rsidR="00843C30" w:rsidRPr="00987787">
        <w:rPr>
          <w:rFonts w:ascii="Times New Roman" w:hAnsi="Times New Roman"/>
          <w:b/>
          <w:sz w:val="22"/>
          <w:szCs w:val="22"/>
        </w:rPr>
        <w:t xml:space="preserve">ajor writers of the </w:t>
      </w:r>
      <w:r w:rsidR="006D1473">
        <w:rPr>
          <w:rFonts w:ascii="Times New Roman" w:hAnsi="Times New Roman"/>
          <w:b/>
          <w:sz w:val="22"/>
          <w:szCs w:val="22"/>
        </w:rPr>
        <w:t xml:space="preserve">early-to-mid </w:t>
      </w:r>
      <w:r w:rsidR="00843C30" w:rsidRPr="00987787">
        <w:rPr>
          <w:rFonts w:ascii="Times New Roman" w:hAnsi="Times New Roman"/>
          <w:b/>
          <w:sz w:val="22"/>
          <w:szCs w:val="22"/>
        </w:rPr>
        <w:t>20th century</w:t>
      </w:r>
      <w:r w:rsidR="00843C30" w:rsidRPr="00987787">
        <w:rPr>
          <w:rFonts w:ascii="Times New Roman" w:hAnsi="Times New Roman"/>
          <w:sz w:val="22"/>
          <w:szCs w:val="22"/>
        </w:rPr>
        <w:br/>
      </w:r>
      <w:r w:rsidR="00843C30">
        <w:rPr>
          <w:sz w:val="22"/>
          <w:szCs w:val="22"/>
        </w:rPr>
        <w:t xml:space="preserve">Henry Adams, James Baldwin, Arna Bontemps, Willa Cather, Kate Chopin, Countee Cullen, Ralph Ellison, William Faulkner, Jessie Fauset, F. Scott Fitzgerald, Charlotte Gilman, James Weldon Johnson, Ernest Hemingway, O. Henry, Langston Hughes, Zora Neale Hurston, Sarah Orne Jewett, Flannery O'Connor, Ayn Rand, Gertrude Stein, John </w:t>
      </w:r>
      <w:r w:rsidR="00843C30">
        <w:rPr>
          <w:sz w:val="22"/>
          <w:szCs w:val="22"/>
        </w:rPr>
        <w:lastRenderedPageBreak/>
        <w:t>Steinbeck, James Thurber, Jean Toomer, Booker T. Washington, Edith Wharton, Richard Wright</w:t>
      </w:r>
    </w:p>
    <w:p w:rsidR="00843C30" w:rsidRDefault="00C80BEE" w:rsidP="00843C30">
      <w:pPr>
        <w:pStyle w:val="NormalWeb"/>
        <w:rPr>
          <w:sz w:val="22"/>
          <w:szCs w:val="22"/>
        </w:rPr>
      </w:pPr>
      <w:r w:rsidRPr="00987787">
        <w:rPr>
          <w:rFonts w:ascii="Times New Roman" w:hAnsi="Times New Roman"/>
          <w:b/>
          <w:sz w:val="22"/>
          <w:szCs w:val="22"/>
        </w:rPr>
        <w:t>P</w:t>
      </w:r>
      <w:r w:rsidR="00843C30" w:rsidRPr="00987787">
        <w:rPr>
          <w:rFonts w:ascii="Times New Roman" w:hAnsi="Times New Roman"/>
          <w:b/>
          <w:sz w:val="22"/>
          <w:szCs w:val="22"/>
        </w:rPr>
        <w:t>laywrights</w:t>
      </w:r>
      <w:r w:rsidR="00843C30" w:rsidRPr="007A6C1E">
        <w:rPr>
          <w:b/>
          <w:sz w:val="22"/>
          <w:szCs w:val="22"/>
        </w:rPr>
        <w:br/>
      </w:r>
      <w:r w:rsidR="00843C30">
        <w:rPr>
          <w:sz w:val="22"/>
          <w:szCs w:val="22"/>
        </w:rPr>
        <w:t>Lorraine Hansberry, Lillian Hellman, Arthur Miller, Eugene O'Neill, Thornton Wilder, Tennessee Williams, August Wilson</w:t>
      </w:r>
    </w:p>
    <w:p w:rsidR="00843C30" w:rsidRDefault="00C80BEE" w:rsidP="00843C30">
      <w:pPr>
        <w:pStyle w:val="NormalWeb"/>
        <w:rPr>
          <w:sz w:val="22"/>
          <w:szCs w:val="22"/>
        </w:rPr>
      </w:pPr>
      <w:r w:rsidRPr="00987787">
        <w:rPr>
          <w:rFonts w:ascii="Times New Roman" w:hAnsi="Times New Roman"/>
          <w:b/>
          <w:sz w:val="22"/>
          <w:szCs w:val="22"/>
        </w:rPr>
        <w:t>M</w:t>
      </w:r>
      <w:r w:rsidR="00843C30" w:rsidRPr="00987787">
        <w:rPr>
          <w:rFonts w:ascii="Times New Roman" w:hAnsi="Times New Roman"/>
          <w:b/>
          <w:sz w:val="22"/>
          <w:szCs w:val="22"/>
        </w:rPr>
        <w:t>ajor poets</w:t>
      </w:r>
      <w:r w:rsidR="00843C30" w:rsidRPr="007A6C1E">
        <w:rPr>
          <w:b/>
          <w:sz w:val="22"/>
          <w:szCs w:val="22"/>
        </w:rPr>
        <w:br/>
      </w:r>
      <w:r w:rsidR="00843C30">
        <w:rPr>
          <w:sz w:val="22"/>
          <w:szCs w:val="22"/>
        </w:rPr>
        <w:t>Elizabeth Bishop, e e cummings, Emily Dickinson, Robert Frost, T. S. Eliot, Robinson Jeffers, Amy Lowell, Robert Lowell, Edgar Lee Masters, Edna St. Vincent Millay, Marianne Moore, Sylvia Plath, Ezra Pound, John</w:t>
      </w:r>
      <w:r w:rsidR="001A575E">
        <w:rPr>
          <w:sz w:val="22"/>
          <w:szCs w:val="22"/>
        </w:rPr>
        <w:t xml:space="preserve"> Crowe</w:t>
      </w:r>
      <w:r w:rsidR="00843C30">
        <w:rPr>
          <w:sz w:val="22"/>
          <w:szCs w:val="22"/>
        </w:rPr>
        <w:t xml:space="preserve"> Ransom, Edward Arlington Robinson, Theodo</w:t>
      </w:r>
      <w:r w:rsidR="001A575E">
        <w:rPr>
          <w:sz w:val="22"/>
          <w:szCs w:val="22"/>
        </w:rPr>
        <w:t>re Roethke, Wallace Stevens, Alle</w:t>
      </w:r>
      <w:r w:rsidR="00843C30">
        <w:rPr>
          <w:sz w:val="22"/>
          <w:szCs w:val="22"/>
        </w:rPr>
        <w:t>n Tate, Sara Teasdale, William Carlos Williams</w:t>
      </w:r>
    </w:p>
    <w:p w:rsidR="00843C30" w:rsidRDefault="00CE1434" w:rsidP="00843C30">
      <w:pPr>
        <w:pStyle w:val="NormalWeb"/>
        <w:rPr>
          <w:sz w:val="22"/>
          <w:szCs w:val="22"/>
        </w:rPr>
      </w:pPr>
      <w:r>
        <w:rPr>
          <w:sz w:val="22"/>
          <w:szCs w:val="22"/>
        </w:rPr>
        <w:t xml:space="preserve">The </w:t>
      </w:r>
      <w:r w:rsidR="00843C30">
        <w:rPr>
          <w:sz w:val="22"/>
          <w:szCs w:val="22"/>
        </w:rPr>
        <w:t>European, Asian, Caribbean, Central American and South American</w:t>
      </w:r>
      <w:r w:rsidR="001A575E">
        <w:rPr>
          <w:sz w:val="22"/>
          <w:szCs w:val="22"/>
        </w:rPr>
        <w:t xml:space="preserve"> immigrant experience (e.g., O. E.</w:t>
      </w:r>
      <w:r w:rsidR="00843C30">
        <w:rPr>
          <w:sz w:val="22"/>
          <w:szCs w:val="22"/>
        </w:rPr>
        <w:t xml:space="preserve"> Rolvaag,</w:t>
      </w:r>
      <w:r>
        <w:rPr>
          <w:sz w:val="22"/>
          <w:szCs w:val="22"/>
        </w:rPr>
        <w:t xml:space="preserve"> Younghill Kang, Abraham Cahan), the experiences of Native Americans, </w:t>
      </w:r>
      <w:r w:rsidR="00843C30">
        <w:rPr>
          <w:sz w:val="22"/>
          <w:szCs w:val="22"/>
        </w:rPr>
        <w:t>and slave narratives ( e.g., Harriet Jacobs)</w:t>
      </w:r>
    </w:p>
    <w:p w:rsidR="00BA5E78" w:rsidRDefault="005302C7" w:rsidP="00BA5E78">
      <w:pPr>
        <w:pStyle w:val="NormalWeb"/>
        <w:spacing w:before="0" w:beforeAutospacing="0" w:after="0" w:afterAutospacing="0"/>
        <w:rPr>
          <w:rFonts w:ascii="Times New Roman" w:hAnsi="Times New Roman"/>
          <w:sz w:val="24"/>
          <w:szCs w:val="24"/>
        </w:rPr>
      </w:pPr>
      <w:r>
        <w:rPr>
          <w:rFonts w:ascii="Times New Roman" w:hAnsi="Times New Roman"/>
          <w:b/>
          <w:sz w:val="24"/>
          <w:szCs w:val="24"/>
        </w:rPr>
        <w:t>Grades 9-12</w:t>
      </w:r>
      <w:r w:rsidR="00843C30" w:rsidRPr="007A6C1E">
        <w:rPr>
          <w:rFonts w:ascii="Times New Roman" w:hAnsi="Times New Roman"/>
          <w:b/>
          <w:sz w:val="24"/>
          <w:szCs w:val="24"/>
        </w:rPr>
        <w:t>:</w:t>
      </w:r>
      <w:r w:rsidR="007A6C1E" w:rsidRPr="007A6C1E">
        <w:rPr>
          <w:rFonts w:ascii="Times New Roman" w:hAnsi="Times New Roman"/>
          <w:sz w:val="24"/>
          <w:szCs w:val="24"/>
        </w:rPr>
        <w:t xml:space="preserve">  </w:t>
      </w:r>
      <w:r w:rsidR="00843C30" w:rsidRPr="007A6C1E">
        <w:rPr>
          <w:rStyle w:val="bold1"/>
          <w:rFonts w:ascii="Times New Roman" w:hAnsi="Times New Roman"/>
          <w:sz w:val="24"/>
          <w:szCs w:val="24"/>
        </w:rPr>
        <w:t>British and European Literature</w:t>
      </w:r>
    </w:p>
    <w:p w:rsidR="00843C30" w:rsidRPr="00061ABB" w:rsidRDefault="00843C30" w:rsidP="00BA5E78">
      <w:pPr>
        <w:pStyle w:val="NormalWeb"/>
        <w:spacing w:before="0" w:beforeAutospacing="0" w:after="0" w:afterAutospacing="0"/>
        <w:rPr>
          <w:rFonts w:ascii="Times New Roman" w:hAnsi="Times New Roman"/>
          <w:sz w:val="24"/>
          <w:szCs w:val="24"/>
        </w:rPr>
      </w:pPr>
      <w:r w:rsidRPr="00BA5E78">
        <w:rPr>
          <w:rFonts w:ascii="Times New Roman" w:hAnsi="Times New Roman"/>
          <w:sz w:val="22"/>
          <w:szCs w:val="22"/>
        </w:rPr>
        <w:t>The Bible as literature</w:t>
      </w:r>
      <w:r w:rsidRPr="00BA5E78">
        <w:rPr>
          <w:sz w:val="22"/>
          <w:szCs w:val="22"/>
        </w:rPr>
        <w:br/>
      </w:r>
      <w:r>
        <w:rPr>
          <w:sz w:val="22"/>
          <w:szCs w:val="22"/>
        </w:rPr>
        <w:t>Genesis, Ten Commandments, Psalms and Proverbs, Job, Sermon on the Mount, Parables</w:t>
      </w:r>
    </w:p>
    <w:p w:rsidR="00843C30" w:rsidRDefault="00843C30" w:rsidP="00843C30">
      <w:pPr>
        <w:pStyle w:val="NormalWeb"/>
        <w:rPr>
          <w:sz w:val="22"/>
          <w:szCs w:val="22"/>
        </w:rPr>
      </w:pPr>
      <w:r>
        <w:rPr>
          <w:sz w:val="22"/>
          <w:szCs w:val="22"/>
        </w:rPr>
        <w:t>A higher level rereading of Greek mythology</w:t>
      </w:r>
      <w:r>
        <w:rPr>
          <w:sz w:val="22"/>
          <w:szCs w:val="22"/>
        </w:rPr>
        <w:br/>
        <w:t xml:space="preserve">Selections from Chaucer's </w:t>
      </w:r>
      <w:r>
        <w:rPr>
          <w:rStyle w:val="em1"/>
          <w:sz w:val="22"/>
          <w:szCs w:val="22"/>
        </w:rPr>
        <w:t>Canterbury Tales</w:t>
      </w:r>
    </w:p>
    <w:p w:rsidR="00987787" w:rsidRPr="00F61B8B" w:rsidRDefault="00F61B8B" w:rsidP="00987787">
      <w:pPr>
        <w:pStyle w:val="bold"/>
        <w:shd w:val="clear" w:color="auto" w:fill="FFFFFF"/>
        <w:spacing w:before="0" w:beforeAutospacing="0" w:after="0" w:afterAutospacing="0"/>
        <w:rPr>
          <w:rFonts w:ascii="Times New Roman" w:hAnsi="Times New Roman"/>
          <w:sz w:val="22"/>
          <w:szCs w:val="22"/>
        </w:rPr>
      </w:pPr>
      <w:r>
        <w:rPr>
          <w:rFonts w:ascii="Times New Roman" w:hAnsi="Times New Roman"/>
          <w:sz w:val="22"/>
          <w:szCs w:val="22"/>
        </w:rPr>
        <w:t>Major poets</w:t>
      </w:r>
    </w:p>
    <w:p w:rsidR="00843C30" w:rsidRPr="00987787" w:rsidRDefault="00843C30" w:rsidP="00987787">
      <w:pPr>
        <w:pStyle w:val="bold"/>
        <w:shd w:val="clear" w:color="auto" w:fill="FFFFFF"/>
        <w:spacing w:before="0" w:beforeAutospacing="0" w:after="0" w:afterAutospacing="0"/>
        <w:rPr>
          <w:b w:val="0"/>
        </w:rPr>
      </w:pPr>
      <w:r w:rsidRPr="00ED5459">
        <w:rPr>
          <w:rStyle w:val="em1"/>
          <w:b w:val="0"/>
          <w:i w:val="0"/>
          <w:sz w:val="22"/>
          <w:szCs w:val="22"/>
        </w:rPr>
        <w:t>Homer</w:t>
      </w:r>
      <w:r w:rsidRPr="00ED5459">
        <w:rPr>
          <w:b w:val="0"/>
          <w:i/>
        </w:rPr>
        <w:br/>
      </w:r>
      <w:r w:rsidR="00CE1434" w:rsidRPr="00987787">
        <w:rPr>
          <w:rStyle w:val="em1"/>
          <w:b w:val="0"/>
          <w:sz w:val="22"/>
          <w:szCs w:val="22"/>
        </w:rPr>
        <w:t>E</w:t>
      </w:r>
      <w:r w:rsidR="00F61B8B">
        <w:rPr>
          <w:rStyle w:val="em1"/>
          <w:b w:val="0"/>
          <w:sz w:val="22"/>
          <w:szCs w:val="22"/>
        </w:rPr>
        <w:t>pic poets</w:t>
      </w:r>
      <w:r w:rsidRPr="00987787">
        <w:rPr>
          <w:rStyle w:val="em1"/>
          <w:b w:val="0"/>
          <w:sz w:val="22"/>
          <w:szCs w:val="22"/>
        </w:rPr>
        <w:t>:</w:t>
      </w:r>
      <w:r w:rsidRPr="00987787">
        <w:rPr>
          <w:b w:val="0"/>
        </w:rPr>
        <w:t xml:space="preserve"> Dante and John Milton</w:t>
      </w:r>
      <w:r w:rsidRPr="00987787">
        <w:rPr>
          <w:b w:val="0"/>
        </w:rPr>
        <w:br/>
      </w:r>
      <w:r w:rsidR="00CE1434" w:rsidRPr="00987787">
        <w:rPr>
          <w:rStyle w:val="em1"/>
          <w:b w:val="0"/>
          <w:sz w:val="22"/>
          <w:szCs w:val="22"/>
        </w:rPr>
        <w:t>S</w:t>
      </w:r>
      <w:r w:rsidRPr="00987787">
        <w:rPr>
          <w:rStyle w:val="em1"/>
          <w:b w:val="0"/>
          <w:sz w:val="22"/>
          <w:szCs w:val="22"/>
        </w:rPr>
        <w:t>onnets:</w:t>
      </w:r>
      <w:r w:rsidRPr="00987787">
        <w:rPr>
          <w:b w:val="0"/>
        </w:rPr>
        <w:t xml:space="preserve"> William Shakespeare, John Milton, Edmund Spenser</w:t>
      </w:r>
      <w:r w:rsidRPr="00987787">
        <w:rPr>
          <w:b w:val="0"/>
        </w:rPr>
        <w:br/>
      </w:r>
      <w:r w:rsidR="00CE1434" w:rsidRPr="00987787">
        <w:rPr>
          <w:rStyle w:val="em1"/>
          <w:b w:val="0"/>
          <w:sz w:val="22"/>
          <w:szCs w:val="22"/>
        </w:rPr>
        <w:t>M</w:t>
      </w:r>
      <w:r w:rsidR="00F61B8B">
        <w:rPr>
          <w:rStyle w:val="em1"/>
          <w:b w:val="0"/>
          <w:sz w:val="22"/>
          <w:szCs w:val="22"/>
        </w:rPr>
        <w:t>etaphysical poets</w:t>
      </w:r>
      <w:r w:rsidRPr="00987787">
        <w:rPr>
          <w:rStyle w:val="em1"/>
          <w:b w:val="0"/>
          <w:sz w:val="22"/>
          <w:szCs w:val="22"/>
        </w:rPr>
        <w:t>:</w:t>
      </w:r>
      <w:r w:rsidRPr="00987787">
        <w:rPr>
          <w:b w:val="0"/>
        </w:rPr>
        <w:t xml:space="preserve"> John Donne, George Herbert, Andrew Marvell</w:t>
      </w:r>
      <w:r w:rsidRPr="00987787">
        <w:rPr>
          <w:b w:val="0"/>
        </w:rPr>
        <w:br/>
      </w:r>
      <w:r w:rsidRPr="00987787">
        <w:rPr>
          <w:rStyle w:val="em1"/>
          <w:b w:val="0"/>
          <w:sz w:val="22"/>
          <w:szCs w:val="22"/>
        </w:rPr>
        <w:t>Romantic poets:</w:t>
      </w:r>
      <w:r w:rsidRPr="00987787">
        <w:rPr>
          <w:b w:val="0"/>
        </w:rPr>
        <w:t xml:space="preserve"> William Blake, Lord Byron, Samuel Taylor Coleridge, John Keats, Percy Bysshe Shelley, William Wordsworth </w:t>
      </w:r>
      <w:r w:rsidRPr="00987787">
        <w:rPr>
          <w:b w:val="0"/>
        </w:rPr>
        <w:br/>
      </w:r>
      <w:r w:rsidR="00F61B8B">
        <w:rPr>
          <w:rStyle w:val="em1"/>
          <w:b w:val="0"/>
          <w:sz w:val="22"/>
          <w:szCs w:val="22"/>
        </w:rPr>
        <w:t>Victorian poets</w:t>
      </w:r>
      <w:r w:rsidRPr="00987787">
        <w:rPr>
          <w:rStyle w:val="em1"/>
          <w:b w:val="0"/>
          <w:sz w:val="22"/>
          <w:szCs w:val="22"/>
        </w:rPr>
        <w:t>:</w:t>
      </w:r>
      <w:r w:rsidRPr="00987787">
        <w:rPr>
          <w:b w:val="0"/>
        </w:rPr>
        <w:t xml:space="preserve"> Matthew Arnold, Elizabeth Barrett Browning, Robert Browning, Dante Gabriel Rossetti, Alfred Lord Tennyson</w:t>
      </w:r>
      <w:r>
        <w:br/>
      </w:r>
      <w:r w:rsidR="00CE1434" w:rsidRPr="00987787">
        <w:rPr>
          <w:rStyle w:val="em1"/>
          <w:rFonts w:ascii="Times New Roman" w:hAnsi="Times New Roman"/>
          <w:b w:val="0"/>
          <w:sz w:val="22"/>
          <w:szCs w:val="22"/>
        </w:rPr>
        <w:t>M</w:t>
      </w:r>
      <w:r w:rsidR="00F61B8B">
        <w:rPr>
          <w:rStyle w:val="em1"/>
          <w:rFonts w:ascii="Times New Roman" w:hAnsi="Times New Roman"/>
          <w:b w:val="0"/>
          <w:sz w:val="22"/>
          <w:szCs w:val="22"/>
        </w:rPr>
        <w:t>odern poets</w:t>
      </w:r>
      <w:r w:rsidRPr="00987787">
        <w:rPr>
          <w:rStyle w:val="em1"/>
          <w:b w:val="0"/>
          <w:sz w:val="22"/>
          <w:szCs w:val="22"/>
        </w:rPr>
        <w:t>:</w:t>
      </w:r>
      <w:r w:rsidRPr="00987787">
        <w:rPr>
          <w:b w:val="0"/>
        </w:rPr>
        <w:t xml:space="preserve"> W. H. Auden, A. E. Housman, Dylan Thomas, William Butler Yeats</w:t>
      </w:r>
    </w:p>
    <w:p w:rsidR="00F61B8B" w:rsidRDefault="00F61B8B" w:rsidP="00987787">
      <w:pPr>
        <w:pStyle w:val="bold"/>
        <w:shd w:val="clear" w:color="auto" w:fill="FFFFFF"/>
        <w:spacing w:before="0" w:beforeAutospacing="0" w:after="0" w:afterAutospacing="0"/>
        <w:rPr>
          <w:rFonts w:ascii="Times New Roman" w:hAnsi="Times New Roman"/>
          <w:sz w:val="22"/>
          <w:szCs w:val="22"/>
        </w:rPr>
      </w:pPr>
    </w:p>
    <w:p w:rsidR="00987787" w:rsidRPr="00F61B8B" w:rsidRDefault="00D7621B" w:rsidP="00987787">
      <w:pPr>
        <w:pStyle w:val="bold"/>
        <w:shd w:val="clear" w:color="auto" w:fill="FFFFFF"/>
        <w:spacing w:before="0" w:beforeAutospacing="0" w:after="0" w:afterAutospacing="0"/>
        <w:rPr>
          <w:rFonts w:ascii="Times New Roman" w:hAnsi="Times New Roman"/>
          <w:sz w:val="22"/>
          <w:szCs w:val="22"/>
        </w:rPr>
      </w:pPr>
      <w:r>
        <w:rPr>
          <w:rFonts w:ascii="Times New Roman" w:hAnsi="Times New Roman"/>
          <w:sz w:val="22"/>
          <w:szCs w:val="22"/>
        </w:rPr>
        <w:t>Playwrights</w:t>
      </w:r>
    </w:p>
    <w:p w:rsidR="00843C30" w:rsidRPr="00987787" w:rsidRDefault="00CE1434" w:rsidP="00987787">
      <w:pPr>
        <w:pStyle w:val="bold"/>
        <w:shd w:val="clear" w:color="auto" w:fill="FFFFFF"/>
        <w:spacing w:before="0" w:beforeAutospacing="0" w:after="0" w:afterAutospacing="0"/>
        <w:rPr>
          <w:b w:val="0"/>
          <w:sz w:val="22"/>
          <w:szCs w:val="22"/>
        </w:rPr>
      </w:pPr>
      <w:r w:rsidRPr="00ED5459">
        <w:rPr>
          <w:rStyle w:val="em1"/>
          <w:b w:val="0"/>
          <w:i w:val="0"/>
          <w:sz w:val="22"/>
          <w:szCs w:val="22"/>
        </w:rPr>
        <w:t>C</w:t>
      </w:r>
      <w:r w:rsidR="00843C30" w:rsidRPr="00ED5459">
        <w:rPr>
          <w:rStyle w:val="em1"/>
          <w:b w:val="0"/>
          <w:i w:val="0"/>
          <w:sz w:val="22"/>
          <w:szCs w:val="22"/>
        </w:rPr>
        <w:t>lassical Greek drama</w:t>
      </w:r>
      <w:r w:rsidR="00D7621B" w:rsidRPr="00ED5459">
        <w:rPr>
          <w:rStyle w:val="em1"/>
          <w:b w:val="0"/>
          <w:i w:val="0"/>
          <w:sz w:val="22"/>
          <w:szCs w:val="22"/>
        </w:rPr>
        <w:t>tists</w:t>
      </w:r>
      <w:r w:rsidR="00843C30" w:rsidRPr="00ED5459">
        <w:rPr>
          <w:b w:val="0"/>
          <w:i/>
        </w:rPr>
        <w:br/>
      </w:r>
      <w:r w:rsidR="00843C30" w:rsidRPr="00987787">
        <w:rPr>
          <w:b w:val="0"/>
        </w:rPr>
        <w:t>William Shakespeare</w:t>
      </w:r>
      <w:r w:rsidR="00843C30" w:rsidRPr="00987787">
        <w:rPr>
          <w:b w:val="0"/>
        </w:rPr>
        <w:br/>
        <w:t>Anton Chekhov, Henrik Ibsen, George Bernard Shaw, Oscar Wilde</w:t>
      </w:r>
    </w:p>
    <w:p w:rsidR="00987787" w:rsidRDefault="00987787" w:rsidP="00987787">
      <w:pPr>
        <w:pStyle w:val="bold"/>
        <w:shd w:val="clear" w:color="auto" w:fill="FFFFFF"/>
        <w:spacing w:before="0" w:beforeAutospacing="0" w:after="0" w:afterAutospacing="0"/>
        <w:rPr>
          <w:sz w:val="22"/>
          <w:szCs w:val="22"/>
        </w:rPr>
      </w:pPr>
    </w:p>
    <w:p w:rsidR="00843C30" w:rsidRPr="00F61B8B" w:rsidRDefault="00D7621B" w:rsidP="00987787">
      <w:pPr>
        <w:pStyle w:val="bold"/>
        <w:shd w:val="clear" w:color="auto" w:fill="FFFFFF"/>
        <w:spacing w:before="0" w:beforeAutospacing="0" w:after="0" w:afterAutospacing="0"/>
        <w:rPr>
          <w:rFonts w:ascii="Times New Roman" w:hAnsi="Times New Roman"/>
          <w:sz w:val="22"/>
          <w:szCs w:val="22"/>
        </w:rPr>
      </w:pPr>
      <w:r>
        <w:rPr>
          <w:rFonts w:ascii="Times New Roman" w:hAnsi="Times New Roman"/>
          <w:sz w:val="22"/>
          <w:szCs w:val="22"/>
        </w:rPr>
        <w:t>Essayists</w:t>
      </w:r>
    </w:p>
    <w:p w:rsidR="00843C30" w:rsidRDefault="00D7621B" w:rsidP="00987787">
      <w:pPr>
        <w:pStyle w:val="NormalWeb"/>
        <w:spacing w:before="0" w:beforeAutospacing="0" w:after="0" w:afterAutospacing="0"/>
        <w:rPr>
          <w:sz w:val="22"/>
          <w:szCs w:val="22"/>
        </w:rPr>
      </w:pPr>
      <w:r>
        <w:rPr>
          <w:rStyle w:val="em1"/>
          <w:sz w:val="22"/>
          <w:szCs w:val="22"/>
        </w:rPr>
        <w:t>British</w:t>
      </w:r>
      <w:r w:rsidR="00843C30">
        <w:rPr>
          <w:rStyle w:val="em1"/>
          <w:sz w:val="22"/>
          <w:szCs w:val="22"/>
        </w:rPr>
        <w:t>:</w:t>
      </w:r>
      <w:r w:rsidR="00843C30">
        <w:rPr>
          <w:sz w:val="22"/>
          <w:szCs w:val="22"/>
        </w:rPr>
        <w:t xml:space="preserve"> Joseph Addison, Sir Francis Bacon, Samuel Johnson in "The Rambler," Charles Lamb, George Orwell, Leonard Woolf, Virginia Woolf</w:t>
      </w:r>
      <w:r w:rsidR="00843C30">
        <w:rPr>
          <w:sz w:val="22"/>
          <w:szCs w:val="22"/>
        </w:rPr>
        <w:br/>
      </w:r>
      <w:r>
        <w:rPr>
          <w:rStyle w:val="em1"/>
          <w:sz w:val="22"/>
          <w:szCs w:val="22"/>
        </w:rPr>
        <w:t>F</w:t>
      </w:r>
      <w:r w:rsidR="00843C30">
        <w:rPr>
          <w:rStyle w:val="em1"/>
          <w:sz w:val="22"/>
          <w:szCs w:val="22"/>
        </w:rPr>
        <w:t>rom the Enlightenment:</w:t>
      </w:r>
      <w:r w:rsidR="00843C30">
        <w:rPr>
          <w:sz w:val="22"/>
          <w:szCs w:val="22"/>
        </w:rPr>
        <w:t xml:space="preserve"> Voltaire, Diderot</w:t>
      </w:r>
      <w:r>
        <w:rPr>
          <w:sz w:val="22"/>
          <w:szCs w:val="22"/>
        </w:rPr>
        <w:t>,</w:t>
      </w:r>
      <w:r w:rsidR="00843C30">
        <w:rPr>
          <w:sz w:val="22"/>
          <w:szCs w:val="22"/>
        </w:rPr>
        <w:t xml:space="preserve"> and other </w:t>
      </w:r>
      <w:r w:rsidR="00843C30" w:rsidRPr="00D7621B">
        <w:rPr>
          <w:rStyle w:val="em1"/>
          <w:i w:val="0"/>
          <w:sz w:val="22"/>
          <w:szCs w:val="22"/>
        </w:rPr>
        <w:t>Encyclopédistes</w:t>
      </w:r>
      <w:r w:rsidR="00843C30" w:rsidRPr="00D7621B">
        <w:rPr>
          <w:i/>
          <w:sz w:val="22"/>
          <w:szCs w:val="22"/>
        </w:rPr>
        <w:t>,</w:t>
      </w:r>
      <w:r w:rsidR="00843C30">
        <w:rPr>
          <w:sz w:val="22"/>
          <w:szCs w:val="22"/>
        </w:rPr>
        <w:t xml:space="preserve"> Jean Jacques Rousseau</w:t>
      </w:r>
    </w:p>
    <w:p w:rsidR="00061ABB" w:rsidRDefault="00061ABB" w:rsidP="005302C7">
      <w:pPr>
        <w:pStyle w:val="bold"/>
        <w:shd w:val="clear" w:color="auto" w:fill="FFFFFF"/>
        <w:spacing w:before="0" w:beforeAutospacing="0" w:after="0" w:afterAutospacing="0"/>
        <w:rPr>
          <w:rFonts w:ascii="Times New Roman" w:hAnsi="Times New Roman"/>
          <w:sz w:val="22"/>
          <w:szCs w:val="22"/>
        </w:rPr>
      </w:pPr>
    </w:p>
    <w:p w:rsidR="00843C30" w:rsidRPr="00F61B8B" w:rsidRDefault="00843C30" w:rsidP="005302C7">
      <w:pPr>
        <w:pStyle w:val="bold"/>
        <w:shd w:val="clear" w:color="auto" w:fill="FFFFFF"/>
        <w:spacing w:before="0" w:beforeAutospacing="0" w:after="0" w:afterAutospacing="0"/>
        <w:rPr>
          <w:rFonts w:ascii="Times New Roman" w:hAnsi="Times New Roman"/>
          <w:sz w:val="22"/>
          <w:szCs w:val="22"/>
        </w:rPr>
      </w:pPr>
      <w:r w:rsidRPr="00F61B8B">
        <w:rPr>
          <w:rFonts w:ascii="Times New Roman" w:hAnsi="Times New Roman"/>
          <w:sz w:val="22"/>
          <w:szCs w:val="22"/>
        </w:rPr>
        <w:t>Fiction</w:t>
      </w:r>
    </w:p>
    <w:p w:rsidR="00CE1434" w:rsidRDefault="00CE1434" w:rsidP="00CE1434">
      <w:pPr>
        <w:pStyle w:val="NormalWeb"/>
        <w:spacing w:before="0" w:beforeAutospacing="0" w:after="0" w:afterAutospacing="0"/>
        <w:rPr>
          <w:sz w:val="22"/>
          <w:szCs w:val="22"/>
        </w:rPr>
      </w:pPr>
      <w:r w:rsidRPr="000174E3">
        <w:rPr>
          <w:rStyle w:val="em1"/>
          <w:i w:val="0"/>
          <w:sz w:val="22"/>
          <w:szCs w:val="22"/>
        </w:rPr>
        <w:lastRenderedPageBreak/>
        <w:t>S</w:t>
      </w:r>
      <w:r w:rsidR="00843C30" w:rsidRPr="000174E3">
        <w:rPr>
          <w:rStyle w:val="em1"/>
          <w:i w:val="0"/>
          <w:sz w:val="22"/>
          <w:szCs w:val="22"/>
        </w:rPr>
        <w:t>election</w:t>
      </w:r>
      <w:r w:rsidRPr="000174E3">
        <w:rPr>
          <w:rStyle w:val="em1"/>
          <w:i w:val="0"/>
          <w:sz w:val="22"/>
          <w:szCs w:val="22"/>
        </w:rPr>
        <w:t xml:space="preserve">s from </w:t>
      </w:r>
      <w:r w:rsidR="00843C30" w:rsidRPr="000174E3">
        <w:rPr>
          <w:rStyle w:val="em1"/>
          <w:i w:val="0"/>
          <w:sz w:val="22"/>
          <w:szCs w:val="22"/>
        </w:rPr>
        <w:t>early novel</w:t>
      </w:r>
      <w:r w:rsidRPr="000174E3">
        <w:rPr>
          <w:rStyle w:val="em1"/>
          <w:i w:val="0"/>
          <w:sz w:val="22"/>
          <w:szCs w:val="22"/>
        </w:rPr>
        <w:t>s</w:t>
      </w:r>
      <w:r w:rsidR="00843C30">
        <w:rPr>
          <w:rStyle w:val="em1"/>
          <w:sz w:val="22"/>
          <w:szCs w:val="22"/>
        </w:rPr>
        <w:t>:</w:t>
      </w:r>
      <w:r>
        <w:rPr>
          <w:rStyle w:val="em1"/>
          <w:sz w:val="22"/>
          <w:szCs w:val="22"/>
        </w:rPr>
        <w:t xml:space="preserve"> </w:t>
      </w:r>
      <w:r w:rsidR="00843C30">
        <w:rPr>
          <w:rStyle w:val="em1"/>
          <w:sz w:val="22"/>
          <w:szCs w:val="22"/>
        </w:rPr>
        <w:t>La Vida de Lazarillo de Tormes,</w:t>
      </w:r>
      <w:r w:rsidR="00843C30">
        <w:rPr>
          <w:sz w:val="22"/>
          <w:szCs w:val="22"/>
        </w:rPr>
        <w:t xml:space="preserve"> </w:t>
      </w:r>
      <w:r w:rsidR="00843C30">
        <w:rPr>
          <w:rStyle w:val="em1"/>
          <w:sz w:val="22"/>
          <w:szCs w:val="22"/>
        </w:rPr>
        <w:t>Don Quixote,</w:t>
      </w:r>
      <w:r w:rsidR="00843C30">
        <w:rPr>
          <w:sz w:val="22"/>
          <w:szCs w:val="22"/>
        </w:rPr>
        <w:t xml:space="preserve"> </w:t>
      </w:r>
      <w:r w:rsidR="00843C30">
        <w:rPr>
          <w:rStyle w:val="em1"/>
          <w:sz w:val="22"/>
          <w:szCs w:val="22"/>
        </w:rPr>
        <w:t>Joseph Andrews,</w:t>
      </w:r>
      <w:r w:rsidR="00843C30">
        <w:rPr>
          <w:sz w:val="22"/>
          <w:szCs w:val="22"/>
        </w:rPr>
        <w:t xml:space="preserve"> </w:t>
      </w:r>
      <w:r w:rsidR="00843C30">
        <w:rPr>
          <w:rStyle w:val="em1"/>
          <w:sz w:val="22"/>
          <w:szCs w:val="22"/>
        </w:rPr>
        <w:t>The Vicar of Wakefield</w:t>
      </w:r>
      <w:r w:rsidR="00843C30">
        <w:rPr>
          <w:sz w:val="22"/>
          <w:szCs w:val="22"/>
        </w:rPr>
        <w:br/>
      </w:r>
      <w:r w:rsidRPr="000174E3">
        <w:rPr>
          <w:rStyle w:val="em1"/>
          <w:i w:val="0"/>
          <w:sz w:val="22"/>
          <w:szCs w:val="22"/>
        </w:rPr>
        <w:t>S</w:t>
      </w:r>
      <w:r w:rsidR="00843C30" w:rsidRPr="000174E3">
        <w:rPr>
          <w:rStyle w:val="em1"/>
          <w:i w:val="0"/>
          <w:sz w:val="22"/>
          <w:szCs w:val="22"/>
        </w:rPr>
        <w:t>election</w:t>
      </w:r>
      <w:r w:rsidRPr="000174E3">
        <w:rPr>
          <w:rStyle w:val="em1"/>
          <w:i w:val="0"/>
          <w:sz w:val="22"/>
          <w:szCs w:val="22"/>
        </w:rPr>
        <w:t>s</w:t>
      </w:r>
      <w:r w:rsidR="00843C30" w:rsidRPr="000174E3">
        <w:rPr>
          <w:rStyle w:val="em1"/>
          <w:i w:val="0"/>
          <w:sz w:val="22"/>
          <w:szCs w:val="22"/>
        </w:rPr>
        <w:t xml:space="preserve"> from</w:t>
      </w:r>
      <w:r w:rsidR="00843C30">
        <w:rPr>
          <w:rStyle w:val="em1"/>
          <w:sz w:val="22"/>
          <w:szCs w:val="22"/>
        </w:rPr>
        <w:t xml:space="preserve"> Pilgrim's Progress</w:t>
      </w:r>
      <w:r w:rsidR="00843C30">
        <w:rPr>
          <w:sz w:val="22"/>
          <w:szCs w:val="22"/>
        </w:rPr>
        <w:br/>
      </w:r>
      <w:r w:rsidRPr="000174E3">
        <w:rPr>
          <w:rStyle w:val="em1"/>
          <w:i w:val="0"/>
          <w:sz w:val="22"/>
          <w:szCs w:val="22"/>
        </w:rPr>
        <w:t>S</w:t>
      </w:r>
      <w:r w:rsidR="00843C30" w:rsidRPr="000174E3">
        <w:rPr>
          <w:rStyle w:val="em1"/>
          <w:i w:val="0"/>
          <w:sz w:val="22"/>
          <w:szCs w:val="22"/>
        </w:rPr>
        <w:t>election</w:t>
      </w:r>
      <w:r w:rsidRPr="000174E3">
        <w:rPr>
          <w:rStyle w:val="em1"/>
          <w:i w:val="0"/>
          <w:sz w:val="22"/>
          <w:szCs w:val="22"/>
        </w:rPr>
        <w:t>s</w:t>
      </w:r>
      <w:r w:rsidR="00ED5459" w:rsidRPr="000174E3">
        <w:rPr>
          <w:rStyle w:val="em1"/>
          <w:i w:val="0"/>
          <w:sz w:val="22"/>
          <w:szCs w:val="22"/>
        </w:rPr>
        <w:t xml:space="preserve"> from satire and</w:t>
      </w:r>
      <w:r w:rsidR="00843C30" w:rsidRPr="000174E3">
        <w:rPr>
          <w:rStyle w:val="em1"/>
          <w:i w:val="0"/>
          <w:sz w:val="22"/>
          <w:szCs w:val="22"/>
        </w:rPr>
        <w:t xml:space="preserve"> mock epic, verse</w:t>
      </w:r>
      <w:r w:rsidR="00D7621B" w:rsidRPr="000174E3">
        <w:rPr>
          <w:rStyle w:val="em1"/>
          <w:i w:val="0"/>
          <w:sz w:val="22"/>
          <w:szCs w:val="22"/>
        </w:rPr>
        <w:t>,</w:t>
      </w:r>
      <w:r w:rsidR="00843C30" w:rsidRPr="000174E3">
        <w:rPr>
          <w:rStyle w:val="em1"/>
          <w:i w:val="0"/>
          <w:sz w:val="22"/>
          <w:szCs w:val="22"/>
        </w:rPr>
        <w:t xml:space="preserve"> or prose</w:t>
      </w:r>
      <w:r w:rsidR="00843C30">
        <w:rPr>
          <w:rStyle w:val="em1"/>
          <w:sz w:val="22"/>
          <w:szCs w:val="22"/>
        </w:rPr>
        <w:t>:</w:t>
      </w:r>
      <w:r w:rsidR="00843C30">
        <w:rPr>
          <w:sz w:val="22"/>
          <w:szCs w:val="22"/>
        </w:rPr>
        <w:t xml:space="preserve"> Lord Byron, Alexander Pope, Jonathan Swift </w:t>
      </w:r>
      <w:r w:rsidR="00843C30">
        <w:rPr>
          <w:sz w:val="22"/>
          <w:szCs w:val="22"/>
        </w:rPr>
        <w:br/>
      </w:r>
      <w:r w:rsidR="00843C30" w:rsidRPr="000174E3">
        <w:rPr>
          <w:rStyle w:val="em1"/>
          <w:i w:val="0"/>
          <w:sz w:val="22"/>
          <w:szCs w:val="22"/>
        </w:rPr>
        <w:t>19th century novels</w:t>
      </w:r>
      <w:r w:rsidR="00843C30">
        <w:rPr>
          <w:rStyle w:val="em1"/>
          <w:sz w:val="22"/>
          <w:szCs w:val="22"/>
        </w:rPr>
        <w:t>:</w:t>
      </w:r>
      <w:r w:rsidR="00843C30">
        <w:rPr>
          <w:sz w:val="22"/>
          <w:szCs w:val="22"/>
        </w:rPr>
        <w:t xml:space="preserve"> Jane Austen, Emily Brontë, Joseph Conrad, Charles Dickens, Fyodor Dostoyevsky, George Eliot, Thomas Hardy, Victor Hugo, Mary Shelley, Leo Tolstoy</w:t>
      </w:r>
    </w:p>
    <w:p w:rsidR="004424A7" w:rsidRDefault="00843C30" w:rsidP="004424A7">
      <w:pPr>
        <w:pStyle w:val="NormalWeb"/>
        <w:spacing w:before="0" w:beforeAutospacing="0" w:after="0" w:afterAutospacing="0"/>
      </w:pPr>
      <w:r w:rsidRPr="000174E3">
        <w:rPr>
          <w:rStyle w:val="em1"/>
          <w:i w:val="0"/>
          <w:sz w:val="22"/>
          <w:szCs w:val="22"/>
        </w:rPr>
        <w:t>20th century novel</w:t>
      </w:r>
      <w:r w:rsidR="000174E3">
        <w:rPr>
          <w:rStyle w:val="em1"/>
          <w:i w:val="0"/>
          <w:sz w:val="22"/>
          <w:szCs w:val="22"/>
        </w:rPr>
        <w:t>s</w:t>
      </w:r>
      <w:r>
        <w:rPr>
          <w:rStyle w:val="em1"/>
          <w:sz w:val="22"/>
          <w:szCs w:val="22"/>
        </w:rPr>
        <w:t>:</w:t>
      </w:r>
      <w:r>
        <w:t xml:space="preserve"> Albert Camus, André Gide, James Joyce, Franz Kafka, D. H. Lawrence, Jean Paul Sartre, Virginia Woolf</w:t>
      </w:r>
    </w:p>
    <w:p w:rsidR="004424A7" w:rsidRDefault="004424A7" w:rsidP="004424A7">
      <w:pPr>
        <w:pStyle w:val="NormalWeb"/>
        <w:spacing w:before="0" w:beforeAutospacing="0" w:after="0" w:afterAutospacing="0"/>
      </w:pPr>
    </w:p>
    <w:p w:rsidR="00A755CB" w:rsidRDefault="00A755CB" w:rsidP="004424A7">
      <w:pPr>
        <w:pStyle w:val="NormalWeb"/>
        <w:spacing w:before="0" w:beforeAutospacing="0" w:after="0" w:afterAutospacing="0"/>
      </w:pPr>
    </w:p>
    <w:p w:rsidR="00ED5459" w:rsidRPr="00362FF4" w:rsidRDefault="00ED5459" w:rsidP="00ED5459">
      <w:pPr>
        <w:pStyle w:val="HTMLAddress"/>
        <w:rPr>
          <w:sz w:val="24"/>
          <w:szCs w:val="24"/>
        </w:rPr>
      </w:pPr>
      <w:r w:rsidRPr="00362FF4">
        <w:rPr>
          <w:sz w:val="24"/>
          <w:szCs w:val="24"/>
        </w:rPr>
        <w:t xml:space="preserve">Appendix B: Suggested Authors and Illustrators of </w:t>
      </w:r>
      <w:r w:rsidR="00061ABB" w:rsidRPr="00362FF4">
        <w:rPr>
          <w:sz w:val="24"/>
          <w:szCs w:val="24"/>
        </w:rPr>
        <w:t>Twentieth Century</w:t>
      </w:r>
      <w:r w:rsidRPr="00362FF4">
        <w:rPr>
          <w:sz w:val="24"/>
          <w:szCs w:val="24"/>
        </w:rPr>
        <w:t xml:space="preserve"> American Literature and </w:t>
      </w:r>
      <w:r w:rsidR="00364B7A" w:rsidRPr="00362FF4">
        <w:rPr>
          <w:sz w:val="24"/>
          <w:szCs w:val="24"/>
        </w:rPr>
        <w:t xml:space="preserve">of </w:t>
      </w:r>
      <w:r w:rsidRPr="00362FF4">
        <w:rPr>
          <w:sz w:val="24"/>
          <w:szCs w:val="24"/>
        </w:rPr>
        <w:t>World Literature</w:t>
      </w:r>
    </w:p>
    <w:p w:rsidR="00ED5459" w:rsidRPr="00ED5459" w:rsidRDefault="00ED5459" w:rsidP="00ED5459">
      <w:pPr>
        <w:widowControl w:val="0"/>
        <w:spacing w:line="240" w:lineRule="atLeast"/>
        <w:rPr>
          <w:rFonts w:ascii="Times New Roman" w:hAnsi="Times New Roman"/>
          <w:sz w:val="22"/>
          <w:szCs w:val="22"/>
        </w:rPr>
      </w:pPr>
      <w:r w:rsidRPr="00ED5459">
        <w:rPr>
          <w:rFonts w:ascii="Times New Roman" w:hAnsi="Times New Roman"/>
          <w:sz w:val="22"/>
          <w:szCs w:val="22"/>
        </w:rPr>
        <w:t xml:space="preserve">Students should be familiar with American authors and illustrators of the </w:t>
      </w:r>
      <w:r w:rsidR="00061ABB">
        <w:rPr>
          <w:rFonts w:ascii="Times New Roman" w:hAnsi="Times New Roman"/>
          <w:sz w:val="22"/>
          <w:szCs w:val="22"/>
        </w:rPr>
        <w:t xml:space="preserve">twentieth century </w:t>
      </w:r>
      <w:r w:rsidRPr="00ED5459">
        <w:rPr>
          <w:rFonts w:ascii="Times New Roman" w:hAnsi="Times New Roman"/>
          <w:sz w:val="22"/>
          <w:szCs w:val="22"/>
        </w:rPr>
        <w:t xml:space="preserve">as well as important writers from around the world, both historical and contemporary. The following </w:t>
      </w:r>
      <w:r w:rsidR="00061ABB" w:rsidRPr="00ED5459">
        <w:rPr>
          <w:rFonts w:ascii="Times New Roman" w:hAnsi="Times New Roman"/>
          <w:sz w:val="22"/>
          <w:szCs w:val="22"/>
        </w:rPr>
        <w:t xml:space="preserve">lists </w:t>
      </w:r>
      <w:r w:rsidRPr="00ED5459">
        <w:rPr>
          <w:rFonts w:ascii="Times New Roman" w:hAnsi="Times New Roman"/>
          <w:sz w:val="22"/>
          <w:szCs w:val="22"/>
        </w:rPr>
        <w:t>are organized by grade clusters PreK–2, 3–4, 5–8, and 9–12, but these divisions are far from rigid, particularly for the elementary and m</w:t>
      </w:r>
      <w:r w:rsidR="00061ABB">
        <w:rPr>
          <w:rFonts w:ascii="Times New Roman" w:hAnsi="Times New Roman"/>
          <w:sz w:val="22"/>
          <w:szCs w:val="22"/>
        </w:rPr>
        <w:t xml:space="preserve">iddle grades. Many </w:t>
      </w:r>
      <w:r w:rsidRPr="00ED5459">
        <w:rPr>
          <w:rFonts w:ascii="Times New Roman" w:hAnsi="Times New Roman"/>
          <w:sz w:val="22"/>
          <w:szCs w:val="22"/>
        </w:rPr>
        <w:t>authors write stories, p</w:t>
      </w:r>
      <w:r w:rsidR="00061ABB">
        <w:rPr>
          <w:rFonts w:ascii="Times New Roman" w:hAnsi="Times New Roman"/>
          <w:sz w:val="22"/>
          <w:szCs w:val="22"/>
        </w:rPr>
        <w:t xml:space="preserve">oetry, and non-fiction for young children, </w:t>
      </w:r>
      <w:r w:rsidRPr="00ED5459">
        <w:rPr>
          <w:rFonts w:ascii="Times New Roman" w:hAnsi="Times New Roman"/>
          <w:sz w:val="22"/>
          <w:szCs w:val="22"/>
        </w:rPr>
        <w:t>thos</w:t>
      </w:r>
      <w:r w:rsidR="00061ABB">
        <w:rPr>
          <w:rFonts w:ascii="Times New Roman" w:hAnsi="Times New Roman"/>
          <w:sz w:val="22"/>
          <w:szCs w:val="22"/>
        </w:rPr>
        <w:t xml:space="preserve">e in the middle grades, and </w:t>
      </w:r>
      <w:r w:rsidRPr="00ED5459">
        <w:rPr>
          <w:rFonts w:ascii="Times New Roman" w:hAnsi="Times New Roman"/>
          <w:sz w:val="22"/>
          <w:szCs w:val="22"/>
        </w:rPr>
        <w:t xml:space="preserve">adults as well. As children become independent readers, they often are eager and ready to read authors that may be listed at a higher level. </w:t>
      </w:r>
      <w:r w:rsidR="00061ABB">
        <w:rPr>
          <w:rFonts w:ascii="Times New Roman" w:hAnsi="Times New Roman"/>
          <w:sz w:val="22"/>
          <w:szCs w:val="22"/>
        </w:rPr>
        <w:t xml:space="preserve"> </w:t>
      </w:r>
    </w:p>
    <w:p w:rsidR="00ED5459" w:rsidRPr="00ED5459" w:rsidRDefault="00ED5459" w:rsidP="00ED5459">
      <w:pPr>
        <w:widowControl w:val="0"/>
        <w:spacing w:line="240" w:lineRule="atLeast"/>
        <w:rPr>
          <w:rFonts w:ascii="Times New Roman" w:hAnsi="Times New Roman"/>
          <w:sz w:val="22"/>
          <w:szCs w:val="22"/>
        </w:rPr>
      </w:pPr>
    </w:p>
    <w:p w:rsidR="00ED5459" w:rsidRPr="003016B7" w:rsidRDefault="00ED5459" w:rsidP="00ED5459">
      <w:pPr>
        <w:widowControl w:val="0"/>
        <w:spacing w:line="240" w:lineRule="atLeast"/>
        <w:rPr>
          <w:rFonts w:ascii="Times New Roman" w:hAnsi="Times New Roman"/>
          <w:sz w:val="22"/>
          <w:szCs w:val="22"/>
        </w:rPr>
      </w:pPr>
      <w:r w:rsidRPr="00ED5459">
        <w:rPr>
          <w:rFonts w:ascii="Times New Roman" w:hAnsi="Times New Roman"/>
          <w:sz w:val="22"/>
          <w:szCs w:val="22"/>
        </w:rPr>
        <w:t>The lists below are necessarily incomplete, because excellent new writers appear every year. As all English teachers know, some authors have written many works, not all of which are of equally high quality. We expect teachers to use their literary judgment in selecting any particular work. It is hoped that teachers will find here many authors with whose works they are already familiar, and will be introduced to yet others. A comprehensive literature curriculum balances these authors and illustrators with those found in Appendix A.</w:t>
      </w:r>
    </w:p>
    <w:p w:rsidR="00ED5459" w:rsidRDefault="00ED5459" w:rsidP="00ED5459">
      <w:pPr>
        <w:widowControl w:val="0"/>
        <w:spacing w:line="240" w:lineRule="atLeast"/>
      </w:pPr>
    </w:p>
    <w:p w:rsidR="00ED5459" w:rsidRPr="00061ABB" w:rsidRDefault="00ED5459" w:rsidP="00ED5459">
      <w:pPr>
        <w:widowControl w:val="0"/>
        <w:spacing w:line="240" w:lineRule="atLeast"/>
        <w:rPr>
          <w:rFonts w:ascii="Times New Roman" w:hAnsi="Times New Roman"/>
          <w:b/>
        </w:rPr>
      </w:pPr>
      <w:r w:rsidRPr="00061ABB">
        <w:rPr>
          <w:rFonts w:ascii="Times New Roman" w:hAnsi="Times New Roman"/>
          <w:b/>
        </w:rPr>
        <w:t>Grades PreK-2</w:t>
      </w:r>
      <w:r w:rsidRPr="00061ABB">
        <w:rPr>
          <w:rFonts w:ascii="Times New Roman" w:hAnsi="Times New Roman"/>
          <w:b/>
          <w:smallCaps/>
          <w:sz w:val="22"/>
          <w:szCs w:val="22"/>
        </w:rPr>
        <w:t xml:space="preserve"> </w:t>
      </w:r>
    </w:p>
    <w:p w:rsidR="00ED5459" w:rsidRDefault="00ED5459" w:rsidP="00ED5459">
      <w:pPr>
        <w:widowControl w:val="0"/>
        <w:spacing w:line="240" w:lineRule="atLeast"/>
      </w:pPr>
      <w:r>
        <w:t>Aliki, Mitsumasa Anno, Edward Ardizzone, Molly Bang, Paulette Bourgeois, Jan Brett,</w:t>
      </w:r>
      <w:r>
        <w:rPr>
          <w:i/>
        </w:rPr>
        <w:t xml:space="preserve"> </w:t>
      </w:r>
      <w:r>
        <w:t>Norman Bridwell, Raymond Briggs, Marc Brown, Marcia Brown, Margaret Wise Brown,</w:t>
      </w:r>
    </w:p>
    <w:p w:rsidR="00061ABB" w:rsidRDefault="00ED5459" w:rsidP="00061ABB">
      <w:pPr>
        <w:widowControl w:val="0"/>
        <w:spacing w:line="240" w:lineRule="atLeast"/>
      </w:pPr>
      <w:r>
        <w:t>Eve Bunting, Ashley Bryan, Eric Carle, Lucille Clifton, Joanna Cole, Barbara Cooney, Joy Cowley, Donald Crews,Tomie dePaola, Leo and Diane Dillon, Tom Feelings, Mem Fox, Don Freeman, Gail Gibbons, Eloise Greenfield, Helen Griffith, Donald Hall, Russell and Lillian Hoban, Tana Hoban, Thacher Hurd, Gloria Huston, Trina Schart Hyman, Ezra Jack Keats, Steven Kellogg, Reeve Lindberg, Leo Lionni, Arnold Lobel, Gerald McDermott, Patricia McKissack, James Marshall, Bill Martin, Mercer Mayer, David McPhail, Else Holmelund Minarik, Robert Munsch, Jerry Pinkney, Patricia Polacco, Jack Prelutsky, Faith Ringgold, Glen Rounds, Cynthia Rylant, Allen Say, Marcia Sewall, Marjorie Sharmat, Peter Spieg, William Steig, John Steptoe, Tomi Ungerer, Chris Van Allsburg, Jean van Leeuwen, Judith Viorst, Rosemary Wells, Vera Williams, Ed Young, Margot and Harve Zemach, Charlotte Zolotow</w:t>
      </w:r>
    </w:p>
    <w:p w:rsidR="00A755CB" w:rsidRDefault="00A755CB" w:rsidP="00061ABB">
      <w:pPr>
        <w:widowControl w:val="0"/>
        <w:spacing w:line="240" w:lineRule="atLeast"/>
      </w:pPr>
    </w:p>
    <w:p w:rsidR="00ED5459" w:rsidRPr="00061ABB" w:rsidRDefault="00ED5459" w:rsidP="00061ABB">
      <w:pPr>
        <w:widowControl w:val="0"/>
        <w:spacing w:line="240" w:lineRule="atLeast"/>
        <w:rPr>
          <w:b/>
        </w:rPr>
      </w:pPr>
      <w:r w:rsidRPr="00061ABB">
        <w:rPr>
          <w:rFonts w:ascii="Times New Roman" w:hAnsi="Times New Roman"/>
          <w:b/>
          <w:szCs w:val="24"/>
        </w:rPr>
        <w:t>Grades 3–4</w:t>
      </w:r>
    </w:p>
    <w:p w:rsidR="00061ABB" w:rsidRDefault="0090781C" w:rsidP="00061ABB">
      <w:pPr>
        <w:widowControl w:val="0"/>
        <w:spacing w:line="240" w:lineRule="atLeast"/>
      </w:pPr>
      <w:r>
        <w:t xml:space="preserve">Joan Aiken, Lynne Reid Banks, Raymond Bial, Judy Blume, Eve Bunting, </w:t>
      </w:r>
      <w:r w:rsidR="00ED5459">
        <w:t>Joseph</w:t>
      </w:r>
      <w:r>
        <w:t xml:space="preserve"> Bruchac, Ashley Bryan, </w:t>
      </w:r>
      <w:r w:rsidR="00ED5459">
        <w:t>Betsy Byars</w:t>
      </w:r>
      <w:r>
        <w:rPr>
          <w:i/>
        </w:rPr>
        <w:t xml:space="preserve">, </w:t>
      </w:r>
      <w:r>
        <w:t xml:space="preserve">Ann Cameron, </w:t>
      </w:r>
      <w:r w:rsidR="00ED5459">
        <w:t>Andrew Clements</w:t>
      </w:r>
      <w:r>
        <w:rPr>
          <w:i/>
        </w:rPr>
        <w:t xml:space="preserve">. </w:t>
      </w:r>
      <w:r w:rsidR="00ED5459">
        <w:t>Shirley Climo</w:t>
      </w:r>
      <w:r>
        <w:rPr>
          <w:i/>
        </w:rPr>
        <w:t xml:space="preserve">, </w:t>
      </w:r>
      <w:r>
        <w:t xml:space="preserve">Eleanor Coerr, Paula Danziger,Walter Farley, </w:t>
      </w:r>
      <w:r w:rsidR="00ED5459">
        <w:t>John Fitzgerald</w:t>
      </w:r>
      <w:r>
        <w:t>,</w:t>
      </w:r>
      <w:r>
        <w:rPr>
          <w:i/>
        </w:rPr>
        <w:t xml:space="preserve"> </w:t>
      </w:r>
      <w:r>
        <w:t>Louise Fitzhugh,</w:t>
      </w:r>
      <w:r>
        <w:rPr>
          <w:i/>
        </w:rPr>
        <w:t xml:space="preserve"> </w:t>
      </w:r>
      <w:r>
        <w:t xml:space="preserve">Paul </w:t>
      </w:r>
      <w:r>
        <w:lastRenderedPageBreak/>
        <w:t xml:space="preserve">Fleischman, Sid Fleischman, Mem Fox, Jean Fritz, John Reynolds Gardiner, James Giblin, Patricia Reilly Giff, Jamie Gilson, Paul Goble, Marguerite Henry, </w:t>
      </w:r>
      <w:r w:rsidR="00ED5459" w:rsidRPr="00A4699D">
        <w:rPr>
          <w:lang w:val="de-DE"/>
        </w:rPr>
        <w:t>Johanna Hu</w:t>
      </w:r>
      <w:r>
        <w:rPr>
          <w:lang w:val="de-DE"/>
        </w:rPr>
        <w:t xml:space="preserve">rwitz, Peg Kehret, </w:t>
      </w:r>
      <w:r>
        <w:t xml:space="preserve">Jane Langton, Kathryn Lasky, Jacob Lawrence, Patricia Laube, Julius Lester, Gail Levine, David Macaulay, Patricia MacLachlan, Mary Mahy, Barry Moser, Patricia Polacco, Daniel Pinkwater, Jack Prelutsky, </w:t>
      </w:r>
      <w:r w:rsidR="00ED5459">
        <w:t>Louis Sacha</w:t>
      </w:r>
      <w:r>
        <w:t xml:space="preserve">r, Alvin Schwartz, John Scieszka, </w:t>
      </w:r>
      <w:r w:rsidR="00ED5459">
        <w:t>Shel Silverstein</w:t>
      </w:r>
      <w:r>
        <w:t xml:space="preserve">, Seymour Simon, Mildred Taylor, Ann Warren Turner, </w:t>
      </w:r>
      <w:r w:rsidR="00ED5459">
        <w:t xml:space="preserve">Mildred Pitts Walter </w:t>
      </w:r>
    </w:p>
    <w:p w:rsidR="00061ABB" w:rsidRDefault="00061ABB" w:rsidP="00061ABB">
      <w:pPr>
        <w:widowControl w:val="0"/>
        <w:spacing w:line="240" w:lineRule="atLeast"/>
      </w:pPr>
    </w:p>
    <w:p w:rsidR="00ED5459" w:rsidRPr="00061ABB" w:rsidRDefault="00A755CB" w:rsidP="00061ABB">
      <w:pPr>
        <w:widowControl w:val="0"/>
        <w:spacing w:line="240" w:lineRule="atLeast"/>
        <w:rPr>
          <w:b/>
        </w:rPr>
      </w:pPr>
      <w:r>
        <w:rPr>
          <w:rFonts w:ascii="Times New Roman" w:hAnsi="Times New Roman"/>
          <w:b/>
          <w:szCs w:val="24"/>
        </w:rPr>
        <w:t>Grades 5–8</w:t>
      </w:r>
      <w:r w:rsidR="0090781C" w:rsidRPr="00061ABB">
        <w:rPr>
          <w:rFonts w:ascii="Times New Roman" w:hAnsi="Times New Roman"/>
          <w:b/>
          <w:szCs w:val="24"/>
        </w:rPr>
        <w:t xml:space="preserve"> </w:t>
      </w:r>
    </w:p>
    <w:p w:rsidR="00ED5459" w:rsidRDefault="0090781C" w:rsidP="00ED5459">
      <w:pPr>
        <w:widowControl w:val="0"/>
        <w:spacing w:line="240" w:lineRule="atLeast"/>
      </w:pPr>
      <w:r>
        <w:t xml:space="preserve">Isaac Asimov, </w:t>
      </w:r>
      <w:r w:rsidR="00A87EF0">
        <w:t xml:space="preserve">Avi, James Berry, Nancy Bond, Ray Bradbury, Bruce Brooks, Joseph Bruchac, Alice Childress, Vera and Bill Cleaver, James and Christopher Collier, Caroline Coman, Susan Cooper, Robert Cormier, Bruce Coville, Sharon Creech, </w:t>
      </w:r>
      <w:r w:rsidR="00ED5459">
        <w:t>Chris Crutcher</w:t>
      </w:r>
      <w:r w:rsidR="00A87EF0">
        <w:t>,</w:t>
      </w:r>
      <w:r w:rsidR="00ED5459">
        <w:t xml:space="preserve"> </w:t>
      </w:r>
      <w:r>
        <w:rPr>
          <w:i/>
        </w:rPr>
        <w:t xml:space="preserve"> </w:t>
      </w:r>
    </w:p>
    <w:p w:rsidR="00ED5459" w:rsidRDefault="00A87EF0" w:rsidP="00ED5459">
      <w:pPr>
        <w:widowControl w:val="0"/>
        <w:spacing w:line="240" w:lineRule="atLeast"/>
      </w:pPr>
      <w:r>
        <w:t>Christopher Paul Curtis, Karen Cushman, Michael Dorris,</w:t>
      </w:r>
      <w:r w:rsidR="0090781C">
        <w:rPr>
          <w:i/>
        </w:rPr>
        <w:t xml:space="preserve"> </w:t>
      </w:r>
      <w:r>
        <w:t xml:space="preserve">Paul Fleischman, </w:t>
      </w:r>
      <w:r w:rsidR="00ED5459">
        <w:t>Russell Freedman</w:t>
      </w:r>
      <w:r>
        <w:rPr>
          <w:i/>
        </w:rPr>
        <w:t xml:space="preserve">, </w:t>
      </w:r>
      <w:r>
        <w:t>Jack Gantos, Sheila Gordon, Bette Greene, Rosa Guy, Mary Downing Hahn,</w:t>
      </w:r>
      <w:r w:rsidR="0090781C">
        <w:rPr>
          <w:i/>
        </w:rPr>
        <w:t xml:space="preserve"> </w:t>
      </w:r>
    </w:p>
    <w:p w:rsidR="00ED5459" w:rsidRDefault="00A87EF0" w:rsidP="00A87EF0">
      <w:pPr>
        <w:widowControl w:val="0"/>
        <w:spacing w:line="240" w:lineRule="atLeast"/>
      </w:pPr>
      <w:r>
        <w:t xml:space="preserve">Joyce Hansen, James Herriot, Karen Hesse, S. E. Hinton, Felice Holman, Irene Hunt, Paul Janeczko, Angela Johnson, Diana Wynne Jones, Norton Juster, M. E. Kerr, E. L. Konigsburg, Kathryn Lasky, Madeleine L’Engle, Ursula LeGuin, Robert Lipsyte, </w:t>
      </w:r>
      <w:r w:rsidR="00ED5459">
        <w:t>Lois</w:t>
      </w:r>
      <w:r>
        <w:t xml:space="preserve"> Lowry, Anne McCaffrey, Robin McKinley, Patricia McKissack, Margaret Mahy, Albert Marrin, Milton Meltzer, Jim Murphy, Phyllis Reynolds Naylor, Naomi </w:t>
      </w:r>
      <w:r w:rsidR="00A13E7B">
        <w:t xml:space="preserve">Shihab </w:t>
      </w:r>
      <w:r>
        <w:t xml:space="preserve">Nye, Richard Peck, Daniel Pinkwater, Philip Pullman, Ellen Raskin, </w:t>
      </w:r>
      <w:r w:rsidR="00ED5459">
        <w:t>J. K. Rowli</w:t>
      </w:r>
      <w:r>
        <w:t xml:space="preserve">ng, Cynthia Rylant, Louis Sachar, Isaac Bashevis Singer, Gary Soto, Mildred Taylor, Theodore Taylor, </w:t>
      </w:r>
      <w:r w:rsidR="00ED5459">
        <w:t>Yoshiko Uchi</w:t>
      </w:r>
      <w:r>
        <w:t>da, Cynthia Voigt, Yoko Kawashima Watkins, Janet Wong, Laurence Yep, Jane Yolen</w:t>
      </w:r>
      <w:r w:rsidR="006D1473">
        <w:t>,</w:t>
      </w:r>
      <w:r>
        <w:t xml:space="preserve"> Paul Zindel</w:t>
      </w:r>
    </w:p>
    <w:p w:rsidR="00061ABB" w:rsidRDefault="00061ABB" w:rsidP="00A87EF0">
      <w:pPr>
        <w:widowControl w:val="0"/>
        <w:spacing w:line="240" w:lineRule="atLeast"/>
      </w:pPr>
    </w:p>
    <w:p w:rsidR="00ED5459" w:rsidRDefault="000174E3" w:rsidP="00ED5459">
      <w:pPr>
        <w:pStyle w:val="HTMLAddress"/>
        <w:widowControl w:val="0"/>
        <w:pBdr>
          <w:top w:val="single" w:sz="4" w:space="1" w:color="auto"/>
          <w:left w:val="single" w:sz="4" w:space="4" w:color="auto"/>
          <w:bottom w:val="single" w:sz="4" w:space="1" w:color="auto"/>
          <w:right w:val="single" w:sz="4" w:space="4" w:color="auto"/>
        </w:pBdr>
        <w:spacing w:line="240" w:lineRule="atLeast"/>
        <w:ind w:firstLine="480"/>
        <w:rPr>
          <w:b w:val="0"/>
        </w:rPr>
      </w:pPr>
      <w:r>
        <w:rPr>
          <w:b w:val="0"/>
        </w:rPr>
        <w:t>Authors</w:t>
      </w:r>
      <w:r w:rsidR="00ED5459">
        <w:rPr>
          <w:b w:val="0"/>
        </w:rPr>
        <w:t xml:space="preserve"> for Grades PreK–8 have been reviewed by the editors of </w:t>
      </w:r>
      <w:r w:rsidR="00ED5459">
        <w:rPr>
          <w:b w:val="0"/>
          <w:i/>
        </w:rPr>
        <w:t>The Horn Book.</w:t>
      </w:r>
    </w:p>
    <w:p w:rsidR="00CF4EBB" w:rsidRDefault="00ED5459" w:rsidP="00543641">
      <w:pPr>
        <w:pStyle w:val="Heading2"/>
        <w:rPr>
          <w:rFonts w:ascii="Times New Roman" w:hAnsi="Times New Roman" w:cs="Times New Roman"/>
          <w:i w:val="0"/>
          <w:sz w:val="24"/>
          <w:szCs w:val="24"/>
        </w:rPr>
      </w:pPr>
      <w:r w:rsidRPr="00061ABB">
        <w:rPr>
          <w:rFonts w:ascii="Times New Roman" w:hAnsi="Times New Roman" w:cs="Times New Roman"/>
          <w:i w:val="0"/>
          <w:sz w:val="24"/>
          <w:szCs w:val="24"/>
        </w:rPr>
        <w:t>Grades</w:t>
      </w:r>
      <w:r w:rsidR="00061ABB">
        <w:rPr>
          <w:rFonts w:ascii="Times New Roman" w:hAnsi="Times New Roman" w:cs="Times New Roman"/>
          <w:i w:val="0"/>
          <w:sz w:val="24"/>
          <w:szCs w:val="24"/>
        </w:rPr>
        <w:t xml:space="preserve"> 9–12: </w:t>
      </w:r>
      <w:r w:rsidR="006D1473">
        <w:rPr>
          <w:rFonts w:ascii="Times New Roman" w:hAnsi="Times New Roman" w:cs="Times New Roman"/>
          <w:i w:val="0"/>
          <w:sz w:val="24"/>
          <w:szCs w:val="24"/>
        </w:rPr>
        <w:t xml:space="preserve">Twentieth-Century </w:t>
      </w:r>
      <w:r w:rsidR="00543641">
        <w:rPr>
          <w:rFonts w:ascii="Times New Roman" w:hAnsi="Times New Roman" w:cs="Times New Roman"/>
          <w:i w:val="0"/>
          <w:sz w:val="24"/>
          <w:szCs w:val="24"/>
        </w:rPr>
        <w:t>American Literature</w:t>
      </w:r>
      <w:r w:rsidR="00061ABB">
        <w:rPr>
          <w:rFonts w:ascii="Times New Roman" w:hAnsi="Times New Roman" w:cs="Times New Roman"/>
          <w:i w:val="0"/>
          <w:sz w:val="24"/>
          <w:szCs w:val="24"/>
        </w:rPr>
        <w:t xml:space="preserve">  </w:t>
      </w:r>
    </w:p>
    <w:p w:rsidR="00ED5459" w:rsidRPr="00061ABB" w:rsidRDefault="00061ABB" w:rsidP="00CF4EBB">
      <w:pPr>
        <w:pStyle w:val="Heading2"/>
        <w:spacing w:before="0" w:after="0"/>
        <w:rPr>
          <w:rFonts w:ascii="Times New Roman" w:hAnsi="Times New Roman" w:cs="Times New Roman"/>
          <w:i w:val="0"/>
          <w:sz w:val="24"/>
          <w:szCs w:val="24"/>
        </w:rPr>
      </w:pPr>
      <w:r w:rsidRPr="00061ABB">
        <w:rPr>
          <w:rFonts w:ascii="Times New Roman" w:hAnsi="Times New Roman" w:cs="Times New Roman"/>
          <w:i w:val="0"/>
          <w:sz w:val="24"/>
          <w:szCs w:val="24"/>
        </w:rPr>
        <w:t>Fiction</w:t>
      </w:r>
    </w:p>
    <w:p w:rsidR="00ED5459" w:rsidRDefault="00ED5459" w:rsidP="00CF4EBB">
      <w:pPr>
        <w:widowControl w:val="0"/>
      </w:pPr>
      <w:r>
        <w:t>James Agee</w:t>
      </w:r>
      <w:r w:rsidR="00061ABB">
        <w:t xml:space="preserve">, </w:t>
      </w:r>
      <w:r>
        <w:t>Maya Angelou</w:t>
      </w:r>
      <w:r w:rsidR="00061ABB">
        <w:t xml:space="preserve">, </w:t>
      </w:r>
      <w:r>
        <w:t>Saul Bellow</w:t>
      </w:r>
      <w:r w:rsidR="00061ABB">
        <w:t xml:space="preserve">, </w:t>
      </w:r>
      <w:r>
        <w:t>Pearl Buck</w:t>
      </w:r>
      <w:r w:rsidR="00061ABB">
        <w:t xml:space="preserve">, </w:t>
      </w:r>
      <w:r>
        <w:t>Raymond Carver</w:t>
      </w:r>
      <w:r w:rsidR="00061ABB">
        <w:t xml:space="preserve">, </w:t>
      </w:r>
      <w:r>
        <w:t>John Cheever</w:t>
      </w:r>
    </w:p>
    <w:p w:rsidR="00ED5459" w:rsidRPr="006D1473" w:rsidRDefault="00061ABB" w:rsidP="00CF4EBB">
      <w:pPr>
        <w:widowControl w:val="0"/>
      </w:pPr>
      <w:r>
        <w:t xml:space="preserve">Sandra Cisneros, </w:t>
      </w:r>
      <w:r w:rsidR="00ED5459">
        <w:t>Arthur C. Clarke</w:t>
      </w:r>
      <w:r>
        <w:t xml:space="preserve">, </w:t>
      </w:r>
      <w:r w:rsidR="00ED5459">
        <w:t>E. L. Doctorow</w:t>
      </w:r>
      <w:r>
        <w:t xml:space="preserve">, </w:t>
      </w:r>
      <w:r w:rsidR="00ED5459">
        <w:t>Louise Erdrich</w:t>
      </w:r>
      <w:r>
        <w:t xml:space="preserve">, </w:t>
      </w:r>
      <w:r w:rsidR="00ED5459">
        <w:t>Nicholas Gage</w:t>
      </w:r>
      <w:r>
        <w:t xml:space="preserve">, </w:t>
      </w:r>
      <w:r w:rsidR="00ED5459">
        <w:t>Ernest K. Gaines</w:t>
      </w:r>
      <w:r>
        <w:t xml:space="preserve">, </w:t>
      </w:r>
      <w:r w:rsidR="00ED5459">
        <w:t>Alex Haley</w:t>
      </w:r>
      <w:r>
        <w:t xml:space="preserve">, </w:t>
      </w:r>
      <w:r w:rsidR="00ED5459">
        <w:t>Joseph Heller</w:t>
      </w:r>
      <w:r>
        <w:t xml:space="preserve">, </w:t>
      </w:r>
      <w:r w:rsidR="00ED5459">
        <w:t>William Hoffman</w:t>
      </w:r>
      <w:r>
        <w:t xml:space="preserve">, </w:t>
      </w:r>
      <w:r w:rsidR="00ED5459">
        <w:t>John Irving</w:t>
      </w:r>
      <w:r>
        <w:t xml:space="preserve">, </w:t>
      </w:r>
      <w:r w:rsidR="00ED5459">
        <w:t>William Kennedy</w:t>
      </w:r>
      <w:r>
        <w:t xml:space="preserve">, </w:t>
      </w:r>
      <w:r w:rsidR="00ED5459">
        <w:t>Ken Kesey</w:t>
      </w:r>
      <w:r>
        <w:t xml:space="preserve">, </w:t>
      </w:r>
      <w:r w:rsidR="00ED5459">
        <w:t>Jamaica Kincaid</w:t>
      </w:r>
      <w:r>
        <w:t xml:space="preserve">, </w:t>
      </w:r>
      <w:r w:rsidR="00ED5459">
        <w:t>Maxine Hong Kingston</w:t>
      </w:r>
      <w:r>
        <w:t xml:space="preserve">, </w:t>
      </w:r>
      <w:r w:rsidR="00ED5459" w:rsidRPr="00A4699D">
        <w:rPr>
          <w:lang w:val="de-DE"/>
        </w:rPr>
        <w:t>Jon Krakauer</w:t>
      </w:r>
      <w:r>
        <w:rPr>
          <w:lang w:val="de-DE"/>
        </w:rPr>
        <w:t xml:space="preserve">, </w:t>
      </w:r>
      <w:r w:rsidR="00ED5459" w:rsidRPr="00A4699D">
        <w:rPr>
          <w:lang w:val="de-DE"/>
        </w:rPr>
        <w:t>Harper Lee</w:t>
      </w:r>
      <w:r>
        <w:t xml:space="preserve">, </w:t>
      </w:r>
      <w:r w:rsidR="00ED5459" w:rsidRPr="00A4699D">
        <w:rPr>
          <w:lang w:val="de-DE"/>
        </w:rPr>
        <w:t>Bernard Malamud</w:t>
      </w:r>
      <w:r>
        <w:t xml:space="preserve">, </w:t>
      </w:r>
      <w:r w:rsidR="00ED5459">
        <w:t>Carson McCullers</w:t>
      </w:r>
      <w:r>
        <w:t xml:space="preserve">, </w:t>
      </w:r>
      <w:r w:rsidR="00ED5459">
        <w:t>Toni Morrison</w:t>
      </w:r>
      <w:r>
        <w:t xml:space="preserve">, </w:t>
      </w:r>
      <w:r w:rsidR="00ED5459">
        <w:t>Joyce Carol Oates</w:t>
      </w:r>
      <w:r>
        <w:t xml:space="preserve">, </w:t>
      </w:r>
      <w:r w:rsidR="00ED5459">
        <w:t>Tim O’Brien</w:t>
      </w:r>
      <w:r>
        <w:t xml:space="preserve">, </w:t>
      </w:r>
      <w:r w:rsidR="00ED5459">
        <w:t>Edwin O’Connor</w:t>
      </w:r>
      <w:r>
        <w:t xml:space="preserve">, </w:t>
      </w:r>
      <w:r w:rsidR="00ED5459">
        <w:t>Cynthia Ozick</w:t>
      </w:r>
      <w:r>
        <w:t xml:space="preserve">, </w:t>
      </w:r>
      <w:r w:rsidR="00ED5459">
        <w:t>Chaim Potok</w:t>
      </w:r>
      <w:r>
        <w:t xml:space="preserve">, </w:t>
      </w:r>
      <w:r w:rsidR="00ED5459">
        <w:t>Reynolds Price</w:t>
      </w:r>
      <w:r>
        <w:t xml:space="preserve">, </w:t>
      </w:r>
      <w:r w:rsidR="00ED5459">
        <w:t>Annie Proulx</w:t>
      </w:r>
      <w:r w:rsidR="006D1473">
        <w:t xml:space="preserve">, </w:t>
      </w:r>
      <w:r>
        <w:t xml:space="preserve"> </w:t>
      </w:r>
      <w:r w:rsidR="00A13E7B">
        <w:t>Richard Rodriguez</w:t>
      </w:r>
      <w:r>
        <w:t xml:space="preserve">, </w:t>
      </w:r>
      <w:r w:rsidR="00ED5459">
        <w:t>Leo Rosten</w:t>
      </w:r>
      <w:r w:rsidR="006D1473">
        <w:t>,</w:t>
      </w:r>
      <w:r>
        <w:t xml:space="preserve"> </w:t>
      </w:r>
      <w:r w:rsidR="00ED5459">
        <w:t>J. D. Salinger</w:t>
      </w:r>
      <w:r>
        <w:t xml:space="preserve">, </w:t>
      </w:r>
      <w:r w:rsidR="00ED5459">
        <w:t>William Saroyan</w:t>
      </w:r>
      <w:r>
        <w:t xml:space="preserve">, </w:t>
      </w:r>
      <w:r w:rsidR="00ED5459">
        <w:t>May Sarton</w:t>
      </w:r>
      <w:r>
        <w:t xml:space="preserve">, </w:t>
      </w:r>
      <w:r w:rsidR="00ED5459">
        <w:t>Jane Smiley</w:t>
      </w:r>
      <w:r>
        <w:t xml:space="preserve">, </w:t>
      </w:r>
      <w:r w:rsidR="00ED5459">
        <w:t>Betty Smith</w:t>
      </w:r>
      <w:r>
        <w:t xml:space="preserve">, </w:t>
      </w:r>
      <w:r w:rsidR="00ED5459">
        <w:t>Wallace Stegner</w:t>
      </w:r>
      <w:r>
        <w:t xml:space="preserve">, </w:t>
      </w:r>
      <w:r w:rsidR="00ED5459">
        <w:t>Amy Tan</w:t>
      </w:r>
      <w:r>
        <w:t xml:space="preserve">, </w:t>
      </w:r>
      <w:r w:rsidR="00ED5459" w:rsidRPr="00A4699D">
        <w:rPr>
          <w:lang w:val="de-DE"/>
        </w:rPr>
        <w:t>Anne Tyler</w:t>
      </w:r>
      <w:r>
        <w:t xml:space="preserve">, </w:t>
      </w:r>
      <w:r w:rsidR="00ED5459" w:rsidRPr="00A4699D">
        <w:rPr>
          <w:lang w:val="de-DE"/>
        </w:rPr>
        <w:t>John Updike</w:t>
      </w:r>
      <w:r w:rsidR="006D1473">
        <w:rPr>
          <w:lang w:val="de-DE"/>
        </w:rPr>
        <w:t>,</w:t>
      </w:r>
      <w:r w:rsidR="006D1473">
        <w:t xml:space="preserve"> </w:t>
      </w:r>
      <w:r w:rsidR="00ED5459" w:rsidRPr="00A4699D">
        <w:rPr>
          <w:lang w:val="de-DE"/>
        </w:rPr>
        <w:t>Kurt Vonnegut, Jr.</w:t>
      </w:r>
      <w:r>
        <w:rPr>
          <w:lang w:val="de-DE"/>
        </w:rPr>
        <w:t xml:space="preserve">, </w:t>
      </w:r>
      <w:r w:rsidR="00ED5459">
        <w:t>Alice Walker</w:t>
      </w:r>
      <w:r>
        <w:rPr>
          <w:lang w:val="de-DE"/>
        </w:rPr>
        <w:t xml:space="preserve">, </w:t>
      </w:r>
      <w:r w:rsidR="00ED5459">
        <w:t>Robert Penn Warren</w:t>
      </w:r>
      <w:r>
        <w:rPr>
          <w:lang w:val="de-DE"/>
        </w:rPr>
        <w:t xml:space="preserve">, </w:t>
      </w:r>
      <w:r w:rsidR="00ED5459">
        <w:t>Eudora Welty</w:t>
      </w:r>
      <w:r>
        <w:rPr>
          <w:lang w:val="de-DE"/>
        </w:rPr>
        <w:t xml:space="preserve">, </w:t>
      </w:r>
      <w:r w:rsidR="00ED5459" w:rsidRPr="00A4699D">
        <w:rPr>
          <w:lang w:val="de-DE"/>
        </w:rPr>
        <w:t>Thomas Wolfe</w:t>
      </w:r>
      <w:r>
        <w:rPr>
          <w:lang w:val="de-DE"/>
        </w:rPr>
        <w:t xml:space="preserve">, </w:t>
      </w:r>
      <w:r w:rsidR="00ED5459" w:rsidRPr="00A4699D">
        <w:rPr>
          <w:lang w:val="de-DE"/>
        </w:rPr>
        <w:t>Tobias Wolff</w:t>
      </w:r>
      <w:r>
        <w:rPr>
          <w:lang w:val="de-DE"/>
        </w:rPr>
        <w:t xml:space="preserve">, </w:t>
      </w:r>
      <w:r w:rsidR="00ED5459" w:rsidRPr="00A4699D">
        <w:rPr>
          <w:lang w:val="de-DE"/>
        </w:rPr>
        <w:t>Anzia Yezierska</w:t>
      </w:r>
    </w:p>
    <w:p w:rsidR="00061ABB" w:rsidRDefault="00061ABB" w:rsidP="00ED5459">
      <w:pPr>
        <w:widowControl w:val="0"/>
        <w:spacing w:line="240" w:lineRule="atLeast"/>
        <w:rPr>
          <w:lang w:val="de-DE"/>
        </w:rPr>
      </w:pPr>
    </w:p>
    <w:p w:rsidR="00061ABB" w:rsidRPr="00061ABB" w:rsidRDefault="00061ABB" w:rsidP="00BA5E78">
      <w:pPr>
        <w:widowControl w:val="0"/>
        <w:rPr>
          <w:rFonts w:ascii="Times New Roman" w:hAnsi="Times New Roman"/>
          <w:b/>
          <w:lang w:val="de-DE"/>
        </w:rPr>
      </w:pPr>
      <w:r w:rsidRPr="00061ABB">
        <w:rPr>
          <w:rFonts w:ascii="Times New Roman" w:hAnsi="Times New Roman"/>
          <w:b/>
          <w:lang w:val="de-DE"/>
        </w:rPr>
        <w:t>Poetry</w:t>
      </w:r>
    </w:p>
    <w:p w:rsidR="00BA5E78" w:rsidRDefault="00ED5459" w:rsidP="00BA5E78">
      <w:pPr>
        <w:widowControl w:val="0"/>
      </w:pPr>
      <w:r w:rsidRPr="00A4699D">
        <w:rPr>
          <w:lang w:val="es-GT"/>
        </w:rPr>
        <w:t>Claribel Alegria</w:t>
      </w:r>
      <w:r w:rsidR="00BA5E78">
        <w:rPr>
          <w:lang w:val="es-GT"/>
        </w:rPr>
        <w:t xml:space="preserve">, </w:t>
      </w:r>
      <w:r w:rsidRPr="00A4699D">
        <w:rPr>
          <w:lang w:val="es-GT"/>
        </w:rPr>
        <w:t>Julia Alvarez</w:t>
      </w:r>
      <w:r w:rsidR="00BA5E78">
        <w:rPr>
          <w:lang w:val="es-GT"/>
        </w:rPr>
        <w:t xml:space="preserve">, </w:t>
      </w:r>
      <w:r w:rsidRPr="00A4699D">
        <w:rPr>
          <w:lang w:val="es-GT"/>
        </w:rPr>
        <w:t>A. R. Ammons</w:t>
      </w:r>
      <w:r w:rsidR="00BA5E78">
        <w:rPr>
          <w:lang w:val="es-GT"/>
        </w:rPr>
        <w:t xml:space="preserve">, </w:t>
      </w:r>
      <w:r>
        <w:t>Maya Angelou</w:t>
      </w:r>
      <w:r w:rsidR="00BA5E78">
        <w:rPr>
          <w:lang w:val="es-GT"/>
        </w:rPr>
        <w:t xml:space="preserve">, </w:t>
      </w:r>
      <w:r>
        <w:t>John Ashberry</w:t>
      </w:r>
      <w:r w:rsidR="00BA5E78">
        <w:rPr>
          <w:lang w:val="es-GT"/>
        </w:rPr>
        <w:t xml:space="preserve">, </w:t>
      </w:r>
      <w:r>
        <w:t>Jimmy Santiago Baca</w:t>
      </w:r>
      <w:r w:rsidR="00BA5E78">
        <w:rPr>
          <w:lang w:val="es-GT"/>
        </w:rPr>
        <w:t xml:space="preserve">, </w:t>
      </w:r>
      <w:r w:rsidR="00A13E7B">
        <w:rPr>
          <w:lang w:val="es-GT"/>
        </w:rPr>
        <w:t>Amir</w:t>
      </w:r>
      <w:r w:rsidRPr="00A4699D">
        <w:rPr>
          <w:lang w:val="es-GT"/>
        </w:rPr>
        <w:t>i Baraka (LeRoi Jones)</w:t>
      </w:r>
      <w:r w:rsidR="00BA5E78">
        <w:rPr>
          <w:lang w:val="es-GT"/>
        </w:rPr>
        <w:t xml:space="preserve">, </w:t>
      </w:r>
      <w:r w:rsidRPr="00A4699D">
        <w:rPr>
          <w:lang w:val="es-GT"/>
        </w:rPr>
        <w:t>Elizabeth Bishop</w:t>
      </w:r>
      <w:r w:rsidR="00BA5E78">
        <w:rPr>
          <w:lang w:val="es-GT"/>
        </w:rPr>
        <w:t xml:space="preserve">, </w:t>
      </w:r>
      <w:r>
        <w:t>Robert Bly</w:t>
      </w:r>
      <w:r w:rsidR="00BA5E78">
        <w:rPr>
          <w:lang w:val="es-GT"/>
        </w:rPr>
        <w:t xml:space="preserve">, </w:t>
      </w:r>
      <w:r>
        <w:t>Louise Bogan</w:t>
      </w:r>
      <w:r w:rsidR="00BA5E78">
        <w:rPr>
          <w:lang w:val="es-GT"/>
        </w:rPr>
        <w:t xml:space="preserve">, </w:t>
      </w:r>
      <w:r>
        <w:t>Gwendolyn Brooks</w:t>
      </w:r>
      <w:r w:rsidR="00BA5E78">
        <w:rPr>
          <w:lang w:val="es-GT"/>
        </w:rPr>
        <w:t xml:space="preserve">, </w:t>
      </w:r>
      <w:r>
        <w:t>Sterling Brown</w:t>
      </w:r>
      <w:r w:rsidR="00BA5E78">
        <w:rPr>
          <w:lang w:val="es-GT"/>
        </w:rPr>
        <w:t xml:space="preserve">, </w:t>
      </w:r>
      <w:r>
        <w:t>Hayden Carruth</w:t>
      </w:r>
      <w:r w:rsidR="00BA5E78">
        <w:rPr>
          <w:lang w:val="es-GT"/>
        </w:rPr>
        <w:t xml:space="preserve">, </w:t>
      </w:r>
      <w:r>
        <w:t>J. V. Cunningham</w:t>
      </w:r>
      <w:r w:rsidR="00BA5E78">
        <w:rPr>
          <w:lang w:val="es-GT"/>
        </w:rPr>
        <w:t xml:space="preserve">, </w:t>
      </w:r>
      <w:r>
        <w:t>Rita Dove</w:t>
      </w:r>
      <w:r w:rsidR="00BA5E78">
        <w:rPr>
          <w:lang w:val="es-GT"/>
        </w:rPr>
        <w:t xml:space="preserve">, </w:t>
      </w:r>
      <w:r>
        <w:t>Alan Dugan</w:t>
      </w:r>
      <w:r w:rsidR="00BA5E78">
        <w:rPr>
          <w:lang w:val="es-GT"/>
        </w:rPr>
        <w:t xml:space="preserve">, </w:t>
      </w:r>
      <w:r>
        <w:t>Richard Eberhart</w:t>
      </w:r>
      <w:r w:rsidR="00BA5E78">
        <w:rPr>
          <w:lang w:val="es-GT"/>
        </w:rPr>
        <w:t xml:space="preserve">, </w:t>
      </w:r>
      <w:r w:rsidRPr="00A4699D">
        <w:rPr>
          <w:lang w:val="de-DE"/>
        </w:rPr>
        <w:t>Martin Espada</w:t>
      </w:r>
      <w:r w:rsidR="00BA5E78">
        <w:rPr>
          <w:lang w:val="es-GT"/>
        </w:rPr>
        <w:t xml:space="preserve">, </w:t>
      </w:r>
      <w:r w:rsidRPr="00A4699D">
        <w:rPr>
          <w:lang w:val="de-DE"/>
        </w:rPr>
        <w:t>Allen Ginsberg</w:t>
      </w:r>
      <w:r w:rsidR="00BA5E78">
        <w:rPr>
          <w:lang w:val="es-GT"/>
        </w:rPr>
        <w:t xml:space="preserve">, </w:t>
      </w:r>
      <w:r w:rsidRPr="00A4699D">
        <w:rPr>
          <w:lang w:val="de-DE"/>
        </w:rPr>
        <w:t>Louise Gluck</w:t>
      </w:r>
      <w:r w:rsidR="00BA5E78">
        <w:rPr>
          <w:lang w:val="es-GT"/>
        </w:rPr>
        <w:t xml:space="preserve">, </w:t>
      </w:r>
      <w:r>
        <w:t>John Haines</w:t>
      </w:r>
      <w:r w:rsidR="00BA5E78">
        <w:rPr>
          <w:lang w:val="es-GT"/>
        </w:rPr>
        <w:t xml:space="preserve">, </w:t>
      </w:r>
      <w:r>
        <w:t>Donald Hall</w:t>
      </w:r>
      <w:r w:rsidR="00BA5E78">
        <w:rPr>
          <w:lang w:val="es-GT"/>
        </w:rPr>
        <w:t xml:space="preserve">, </w:t>
      </w:r>
      <w:r>
        <w:t>Robert Hayden</w:t>
      </w:r>
      <w:r w:rsidR="00BA5E78">
        <w:rPr>
          <w:lang w:val="es-GT"/>
        </w:rPr>
        <w:t xml:space="preserve">, </w:t>
      </w:r>
      <w:r>
        <w:t>Anthony Hecht</w:t>
      </w:r>
      <w:r w:rsidR="00BA5E78">
        <w:rPr>
          <w:lang w:val="es-GT"/>
        </w:rPr>
        <w:t xml:space="preserve">, </w:t>
      </w:r>
      <w:r>
        <w:t>Randall Jarrell</w:t>
      </w:r>
      <w:r w:rsidR="00BA5E78">
        <w:rPr>
          <w:lang w:val="es-GT"/>
        </w:rPr>
        <w:t xml:space="preserve">, </w:t>
      </w:r>
      <w:r>
        <w:t>June Jordan</w:t>
      </w:r>
      <w:r w:rsidR="00BA5E78">
        <w:rPr>
          <w:lang w:val="es-GT"/>
        </w:rPr>
        <w:t xml:space="preserve">, </w:t>
      </w:r>
      <w:r>
        <w:t>Galway Kinnell</w:t>
      </w:r>
      <w:r w:rsidR="00BA5E78">
        <w:rPr>
          <w:lang w:val="es-GT"/>
        </w:rPr>
        <w:t xml:space="preserve">, </w:t>
      </w:r>
      <w:r>
        <w:t>Stanley Kunitz</w:t>
      </w:r>
      <w:r w:rsidR="00BA5E78">
        <w:rPr>
          <w:lang w:val="es-GT"/>
        </w:rPr>
        <w:t xml:space="preserve">, </w:t>
      </w:r>
      <w:r>
        <w:t>Philip Levine</w:t>
      </w:r>
      <w:r w:rsidR="00BA5E78">
        <w:rPr>
          <w:lang w:val="es-GT"/>
        </w:rPr>
        <w:t xml:space="preserve">, </w:t>
      </w:r>
      <w:r>
        <w:t>Audrey Lord</w:t>
      </w:r>
      <w:r w:rsidR="00BA5E78">
        <w:rPr>
          <w:lang w:val="es-GT"/>
        </w:rPr>
        <w:t xml:space="preserve">, </w:t>
      </w:r>
      <w:r>
        <w:t>Amy Lowell</w:t>
      </w:r>
      <w:r w:rsidR="00BA5E78">
        <w:rPr>
          <w:lang w:val="es-GT"/>
        </w:rPr>
        <w:t xml:space="preserve">, </w:t>
      </w:r>
      <w:r>
        <w:t xml:space="preserve">Robert </w:t>
      </w:r>
      <w:r>
        <w:lastRenderedPageBreak/>
        <w:t>Lowell</w:t>
      </w:r>
      <w:r w:rsidR="00BA5E78">
        <w:rPr>
          <w:lang w:val="es-GT"/>
        </w:rPr>
        <w:t xml:space="preserve">, </w:t>
      </w:r>
      <w:r>
        <w:t>Louis MacNeice</w:t>
      </w:r>
      <w:r w:rsidR="00BA5E78">
        <w:rPr>
          <w:lang w:val="es-GT"/>
        </w:rPr>
        <w:t xml:space="preserve">, </w:t>
      </w:r>
      <w:r>
        <w:t>James Merrill</w:t>
      </w:r>
      <w:r w:rsidR="00BA5E78">
        <w:rPr>
          <w:lang w:val="es-GT"/>
        </w:rPr>
        <w:t xml:space="preserve">, </w:t>
      </w:r>
      <w:r>
        <w:t>Mary Tall Mountain</w:t>
      </w:r>
      <w:r w:rsidR="00BA5E78">
        <w:rPr>
          <w:lang w:val="es-GT"/>
        </w:rPr>
        <w:t xml:space="preserve">, </w:t>
      </w:r>
      <w:r>
        <w:t>Sylvia Plath</w:t>
      </w:r>
      <w:r w:rsidR="00BA5E78">
        <w:rPr>
          <w:lang w:val="es-GT"/>
        </w:rPr>
        <w:t xml:space="preserve">, </w:t>
      </w:r>
      <w:r>
        <w:t>Anna Quindlen</w:t>
      </w:r>
      <w:r w:rsidR="00BA5E78">
        <w:rPr>
          <w:lang w:val="es-GT"/>
        </w:rPr>
        <w:t xml:space="preserve">, </w:t>
      </w:r>
      <w:r>
        <w:t>Ishmael Reed</w:t>
      </w:r>
      <w:r w:rsidR="00BA5E78">
        <w:rPr>
          <w:lang w:val="es-GT"/>
        </w:rPr>
        <w:t xml:space="preserve">, </w:t>
      </w:r>
      <w:r>
        <w:t>Adrienne Rich</w:t>
      </w:r>
      <w:r w:rsidR="00BA5E78">
        <w:rPr>
          <w:lang w:val="es-GT"/>
        </w:rPr>
        <w:t xml:space="preserve">, </w:t>
      </w:r>
      <w:r>
        <w:t>Theodore Roethke</w:t>
      </w:r>
      <w:r w:rsidR="00BA5E78">
        <w:rPr>
          <w:lang w:val="es-GT"/>
        </w:rPr>
        <w:t xml:space="preserve">, </w:t>
      </w:r>
      <w:r>
        <w:t>Anne Sexton</w:t>
      </w:r>
      <w:r w:rsidR="00BA5E78">
        <w:rPr>
          <w:lang w:val="es-GT"/>
        </w:rPr>
        <w:t xml:space="preserve">, </w:t>
      </w:r>
      <w:r>
        <w:t>Karl Shapiro</w:t>
      </w:r>
      <w:r w:rsidR="00BA5E78">
        <w:rPr>
          <w:lang w:val="es-GT"/>
        </w:rPr>
        <w:t xml:space="preserve">, </w:t>
      </w:r>
      <w:r>
        <w:t>Gary Snyder</w:t>
      </w:r>
      <w:r w:rsidR="00BA5E78">
        <w:rPr>
          <w:lang w:val="es-GT"/>
        </w:rPr>
        <w:t xml:space="preserve">, </w:t>
      </w:r>
      <w:r>
        <w:t>William Stafford</w:t>
      </w:r>
      <w:r w:rsidR="00BA5E78">
        <w:rPr>
          <w:lang w:val="es-GT"/>
        </w:rPr>
        <w:t xml:space="preserve">, </w:t>
      </w:r>
      <w:r>
        <w:t>Mark Strand</w:t>
      </w:r>
      <w:r w:rsidR="00BA5E78">
        <w:rPr>
          <w:lang w:val="es-GT"/>
        </w:rPr>
        <w:t xml:space="preserve">, </w:t>
      </w:r>
      <w:r>
        <w:t>May Swenson</w:t>
      </w:r>
      <w:r w:rsidR="00BA5E78">
        <w:rPr>
          <w:lang w:val="es-GT"/>
        </w:rPr>
        <w:t xml:space="preserve">, </w:t>
      </w:r>
      <w:r>
        <w:t>Margaret Walker</w:t>
      </w:r>
      <w:r w:rsidR="00BA5E78">
        <w:rPr>
          <w:lang w:val="es-GT"/>
        </w:rPr>
        <w:t xml:space="preserve">, </w:t>
      </w:r>
      <w:r>
        <w:t>Richard Wilbur</w:t>
      </w:r>
      <w:r w:rsidR="00BA5E78">
        <w:rPr>
          <w:lang w:val="es-GT"/>
        </w:rPr>
        <w:t xml:space="preserve">, </w:t>
      </w:r>
      <w:r>
        <w:t>Cha</w:t>
      </w:r>
      <w:r w:rsidR="00543641">
        <w:t xml:space="preserve">rles Wright, </w:t>
      </w:r>
      <w:r>
        <w:t>Elinor Wylie</w:t>
      </w:r>
      <w:r w:rsidR="00BA5E78">
        <w:t xml:space="preserve">  </w:t>
      </w:r>
    </w:p>
    <w:p w:rsidR="000174E3" w:rsidRDefault="000174E3" w:rsidP="00BA5E78">
      <w:pPr>
        <w:widowControl w:val="0"/>
      </w:pPr>
    </w:p>
    <w:p w:rsidR="00ED5459" w:rsidRPr="00BA5E78" w:rsidRDefault="00BA5E78" w:rsidP="00BA5E78">
      <w:pPr>
        <w:widowControl w:val="0"/>
        <w:rPr>
          <w:rFonts w:ascii="Times New Roman" w:hAnsi="Times New Roman"/>
          <w:b/>
          <w:lang w:val="es-GT"/>
        </w:rPr>
      </w:pPr>
      <w:r w:rsidRPr="00BA5E78">
        <w:rPr>
          <w:rFonts w:ascii="Times New Roman" w:hAnsi="Times New Roman"/>
          <w:b/>
        </w:rPr>
        <w:t>Essay</w:t>
      </w:r>
      <w:r w:rsidR="00543641">
        <w:rPr>
          <w:rFonts w:ascii="Times New Roman" w:hAnsi="Times New Roman"/>
          <w:b/>
        </w:rPr>
        <w:t>s</w:t>
      </w:r>
      <w:r w:rsidR="000174E3">
        <w:rPr>
          <w:rFonts w:ascii="Times New Roman" w:hAnsi="Times New Roman"/>
          <w:b/>
        </w:rPr>
        <w:t>/Nonfiction (contemporary and h</w:t>
      </w:r>
      <w:r w:rsidRPr="00BA5E78">
        <w:rPr>
          <w:rFonts w:ascii="Times New Roman" w:hAnsi="Times New Roman"/>
          <w:b/>
        </w:rPr>
        <w:t>istorical)</w:t>
      </w:r>
    </w:p>
    <w:p w:rsidR="00CF4EBB" w:rsidRDefault="00ED5459" w:rsidP="00ED5459">
      <w:pPr>
        <w:widowControl w:val="0"/>
        <w:spacing w:line="240" w:lineRule="atLeast"/>
      </w:pPr>
      <w:r>
        <w:t>Edward Abbey</w:t>
      </w:r>
      <w:r w:rsidR="00BA5E78">
        <w:t xml:space="preserve">, </w:t>
      </w:r>
      <w:r>
        <w:t>Susan B. Anthony</w:t>
      </w:r>
      <w:r w:rsidR="00BA5E78">
        <w:t xml:space="preserve">, </w:t>
      </w:r>
      <w:r>
        <w:t>Russell Baker</w:t>
      </w:r>
      <w:r w:rsidR="00BA5E78">
        <w:t xml:space="preserve">, </w:t>
      </w:r>
      <w:r>
        <w:t>Ambrose Bierce</w:t>
      </w:r>
      <w:r w:rsidR="00BA5E78">
        <w:t xml:space="preserve">, </w:t>
      </w:r>
      <w:r>
        <w:t>Carol Bly</w:t>
      </w:r>
      <w:r w:rsidR="00BA5E78">
        <w:t xml:space="preserve">, </w:t>
      </w:r>
      <w:r>
        <w:t>Dee Brown</w:t>
      </w:r>
      <w:r w:rsidR="00BA5E78">
        <w:t xml:space="preserve">, </w:t>
      </w:r>
      <w:r>
        <w:t>Art Buchwald</w:t>
      </w:r>
      <w:r w:rsidR="00BA5E78">
        <w:t xml:space="preserve">, </w:t>
      </w:r>
      <w:r>
        <w:t>William F. Buckley</w:t>
      </w:r>
      <w:r w:rsidR="00BA5E78">
        <w:t xml:space="preserve">, </w:t>
      </w:r>
      <w:r>
        <w:t>Rachel Carson</w:t>
      </w:r>
      <w:r w:rsidR="00BA5E78">
        <w:t xml:space="preserve">, </w:t>
      </w:r>
      <w:r>
        <w:t>Margaret Cheney</w:t>
      </w:r>
      <w:r w:rsidR="00BA5E78">
        <w:t xml:space="preserve">, </w:t>
      </w:r>
      <w:r>
        <w:t>Marilyn Chin</w:t>
      </w:r>
      <w:r w:rsidR="00BA5E78">
        <w:t xml:space="preserve">, </w:t>
      </w:r>
      <w:r>
        <w:t>Stanley Crouch</w:t>
      </w:r>
      <w:r w:rsidR="00BA5E78">
        <w:t xml:space="preserve">, </w:t>
      </w:r>
      <w:r>
        <w:t>Joan Didion</w:t>
      </w:r>
      <w:r w:rsidR="00BA5E78">
        <w:t xml:space="preserve">, </w:t>
      </w:r>
      <w:r>
        <w:t>Annie Dillard</w:t>
      </w:r>
      <w:r w:rsidR="00BA5E78">
        <w:t xml:space="preserve">, </w:t>
      </w:r>
      <w:r w:rsidRPr="00A4699D">
        <w:rPr>
          <w:lang w:val="de-DE"/>
        </w:rPr>
        <w:t>W. E. B. Du Bois</w:t>
      </w:r>
      <w:r w:rsidR="00BA5E78">
        <w:t xml:space="preserve">, </w:t>
      </w:r>
      <w:r w:rsidRPr="00A4699D">
        <w:rPr>
          <w:lang w:val="de-DE"/>
        </w:rPr>
        <w:t>Gretel Ehrlich</w:t>
      </w:r>
      <w:r w:rsidR="00BA5E78">
        <w:t xml:space="preserve">, </w:t>
      </w:r>
      <w:r>
        <w:t>Loren Eiseley</w:t>
      </w:r>
      <w:r w:rsidR="00BA5E78">
        <w:t xml:space="preserve">, </w:t>
      </w:r>
      <w:r>
        <w:t>Henry Louis Gates, Jr.</w:t>
      </w:r>
      <w:r w:rsidR="00BA5E78">
        <w:t xml:space="preserve">, </w:t>
      </w:r>
      <w:r>
        <w:t>Doris Goodwin</w:t>
      </w:r>
      <w:r w:rsidR="00BA5E78">
        <w:t xml:space="preserve">, </w:t>
      </w:r>
      <w:r>
        <w:t>Stephen Jay Gould</w:t>
      </w:r>
      <w:r w:rsidR="00BA5E78">
        <w:t xml:space="preserve">, </w:t>
      </w:r>
      <w:r>
        <w:t>John Gunther</w:t>
      </w:r>
      <w:r w:rsidR="00BA5E78">
        <w:t xml:space="preserve">, </w:t>
      </w:r>
      <w:r>
        <w:t>John Hersey</w:t>
      </w:r>
      <w:r w:rsidR="00BA5E78">
        <w:t xml:space="preserve">, </w:t>
      </w:r>
      <w:r>
        <w:t>Edward Hoagland</w:t>
      </w:r>
      <w:r w:rsidR="00BA5E78">
        <w:t xml:space="preserve">, </w:t>
      </w:r>
      <w:r>
        <w:t>Helen Keller</w:t>
      </w:r>
      <w:r w:rsidR="00BA5E78">
        <w:t xml:space="preserve">, </w:t>
      </w:r>
      <w:r>
        <w:t>William Least Heat Moon</w:t>
      </w:r>
      <w:r w:rsidR="00BA5E78">
        <w:t xml:space="preserve">, </w:t>
      </w:r>
      <w:r>
        <w:t>Barry Lopez</w:t>
      </w:r>
      <w:r w:rsidR="00BA5E78">
        <w:t xml:space="preserve">, </w:t>
      </w:r>
      <w:r>
        <w:t>J. Anthony Lukas</w:t>
      </w:r>
      <w:r w:rsidR="00BA5E78">
        <w:t xml:space="preserve">, </w:t>
      </w:r>
      <w:r>
        <w:t>Mary McCarthy</w:t>
      </w:r>
      <w:r w:rsidR="00BA5E78">
        <w:t xml:space="preserve">, </w:t>
      </w:r>
      <w:r>
        <w:t>Edward McClanahan</w:t>
      </w:r>
      <w:r w:rsidR="00BA5E78">
        <w:t xml:space="preserve">, </w:t>
      </w:r>
      <w:r>
        <w:t>David McCullough</w:t>
      </w:r>
      <w:r w:rsidR="00BA5E78">
        <w:t xml:space="preserve">, </w:t>
      </w:r>
      <w:r>
        <w:t>John McPhee</w:t>
      </w:r>
      <w:r w:rsidR="00BA5E78">
        <w:t xml:space="preserve">, </w:t>
      </w:r>
      <w:r>
        <w:t>William Manchester</w:t>
      </w:r>
      <w:r w:rsidR="00BA5E78">
        <w:t xml:space="preserve">, </w:t>
      </w:r>
      <w:r>
        <w:t>H. L. Men</w:t>
      </w:r>
      <w:r w:rsidR="00A13E7B">
        <w:t>c</w:t>
      </w:r>
      <w:r>
        <w:t>ken</w:t>
      </w:r>
      <w:r w:rsidR="00BA5E78">
        <w:t xml:space="preserve">, </w:t>
      </w:r>
      <w:r>
        <w:t>N. Scott Momaday</w:t>
      </w:r>
      <w:r w:rsidR="00BA5E78">
        <w:t xml:space="preserve">, </w:t>
      </w:r>
      <w:r>
        <w:t>Samuel Eliot Morison</w:t>
      </w:r>
      <w:r w:rsidR="00BA5E78">
        <w:t xml:space="preserve">, </w:t>
      </w:r>
      <w:r>
        <w:t>Lance Morrow</w:t>
      </w:r>
      <w:r w:rsidR="00BA5E78">
        <w:t xml:space="preserve">, </w:t>
      </w:r>
      <w:r>
        <w:t>Bill Moyers</w:t>
      </w:r>
      <w:r w:rsidR="00BA5E78">
        <w:t xml:space="preserve">, </w:t>
      </w:r>
      <w:r>
        <w:t>John Muir</w:t>
      </w:r>
      <w:r w:rsidR="00BA5E78">
        <w:t xml:space="preserve">, </w:t>
      </w:r>
      <w:r>
        <w:t>Anna Quindlen</w:t>
      </w:r>
      <w:r w:rsidR="00BA5E78">
        <w:t xml:space="preserve">, </w:t>
      </w:r>
      <w:r>
        <w:t>Chet Raymo</w:t>
      </w:r>
      <w:r w:rsidR="00BA5E78">
        <w:t xml:space="preserve">, </w:t>
      </w:r>
      <w:r>
        <w:t>Richard Rodriguez</w:t>
      </w:r>
      <w:r w:rsidR="00CF4EBB">
        <w:t xml:space="preserve">, </w:t>
      </w:r>
      <w:r>
        <w:t>Eleanor Roosevelt</w:t>
      </w:r>
      <w:r w:rsidR="00CF4EBB">
        <w:t xml:space="preserve">, </w:t>
      </w:r>
      <w:r>
        <w:t>Franklin D. Roosevelt</w:t>
      </w:r>
      <w:r w:rsidR="00CF4EBB">
        <w:t xml:space="preserve">, </w:t>
      </w:r>
      <w:r>
        <w:t>Theodore Roosevelt</w:t>
      </w:r>
      <w:r w:rsidR="00CF4EBB">
        <w:t xml:space="preserve">, </w:t>
      </w:r>
      <w:r>
        <w:t>Carl Sagan</w:t>
      </w:r>
      <w:r w:rsidR="00CF4EBB">
        <w:t xml:space="preserve">, </w:t>
      </w:r>
      <w:r>
        <w:t>William Shirer</w:t>
      </w:r>
      <w:r w:rsidR="00CF4EBB">
        <w:t xml:space="preserve">, </w:t>
      </w:r>
      <w:r>
        <w:t>Shelby Steele</w:t>
      </w:r>
      <w:r w:rsidR="00CF4EBB">
        <w:t xml:space="preserve">, </w:t>
      </w:r>
      <w:r>
        <w:t>Lewis Thomas</w:t>
      </w:r>
      <w:r w:rsidR="00CF4EBB">
        <w:t xml:space="preserve">, </w:t>
      </w:r>
      <w:r>
        <w:t>Walter Muir Whitehill</w:t>
      </w:r>
      <w:r w:rsidR="00CF4EBB">
        <w:t xml:space="preserve">. </w:t>
      </w:r>
      <w:r>
        <w:t>Malcolm X</w:t>
      </w:r>
      <w:r w:rsidR="00CF4EBB">
        <w:t xml:space="preserve">  </w:t>
      </w:r>
    </w:p>
    <w:p w:rsidR="00CF4EBB" w:rsidRDefault="00CF4EBB" w:rsidP="00ED5459">
      <w:pPr>
        <w:widowControl w:val="0"/>
        <w:spacing w:line="240" w:lineRule="atLeast"/>
      </w:pPr>
    </w:p>
    <w:p w:rsidR="00ED5459" w:rsidRPr="00CF4EBB" w:rsidRDefault="00CF4EBB" w:rsidP="00ED5459">
      <w:pPr>
        <w:widowControl w:val="0"/>
        <w:spacing w:line="240" w:lineRule="atLeast"/>
        <w:rPr>
          <w:b/>
        </w:rPr>
      </w:pPr>
      <w:r w:rsidRPr="00CF4EBB">
        <w:rPr>
          <w:b/>
        </w:rPr>
        <w:t>Drama</w:t>
      </w:r>
    </w:p>
    <w:p w:rsidR="00ED5459" w:rsidRPr="00CF4EBB" w:rsidRDefault="00ED5459" w:rsidP="00ED5459">
      <w:pPr>
        <w:widowControl w:val="0"/>
        <w:spacing w:line="240" w:lineRule="atLeast"/>
      </w:pPr>
      <w:r>
        <w:t>Edward Albee</w:t>
      </w:r>
      <w:r w:rsidR="00CF4EBB">
        <w:t xml:space="preserve">, </w:t>
      </w:r>
      <w:r>
        <w:t>Robert Bolt</w:t>
      </w:r>
      <w:r w:rsidR="00CF4EBB">
        <w:t xml:space="preserve">, </w:t>
      </w:r>
      <w:r>
        <w:t>Jerome Lawrence and Robert E. Lee</w:t>
      </w:r>
      <w:r w:rsidR="00CF4EBB">
        <w:t xml:space="preserve">, </w:t>
      </w:r>
      <w:r>
        <w:t>Archibald MacLeish</w:t>
      </w:r>
      <w:r w:rsidR="00CF4EBB">
        <w:t xml:space="preserve">, David Mamet, </w:t>
      </w:r>
      <w:r>
        <w:t>Terrence Rattigan</w:t>
      </w:r>
      <w:r w:rsidR="00CF4EBB">
        <w:t xml:space="preserve">, </w:t>
      </w:r>
      <w:r>
        <w:t>Ntozake Shange</w:t>
      </w:r>
      <w:r w:rsidR="00CF4EBB">
        <w:t xml:space="preserve">, </w:t>
      </w:r>
      <w:r>
        <w:t>Neil Simon</w:t>
      </w:r>
      <w:r w:rsidR="00CF4EBB">
        <w:t xml:space="preserve">, </w:t>
      </w:r>
      <w:r>
        <w:t>Orson Welles</w:t>
      </w:r>
    </w:p>
    <w:p w:rsidR="00CF4EBB" w:rsidRDefault="00ED5459" w:rsidP="00ED5459">
      <w:pPr>
        <w:pStyle w:val="Heading2"/>
        <w:rPr>
          <w:rFonts w:ascii="Times New Roman" w:hAnsi="Times New Roman" w:cs="Times New Roman"/>
          <w:i w:val="0"/>
          <w:sz w:val="24"/>
          <w:szCs w:val="24"/>
        </w:rPr>
      </w:pPr>
      <w:r w:rsidRPr="00CF4EBB">
        <w:rPr>
          <w:rFonts w:ascii="Times New Roman" w:hAnsi="Times New Roman" w:cs="Times New Roman"/>
          <w:i w:val="0"/>
          <w:sz w:val="24"/>
          <w:szCs w:val="24"/>
        </w:rPr>
        <w:t>Grades 9–12</w:t>
      </w:r>
      <w:r w:rsidR="00543641">
        <w:rPr>
          <w:rFonts w:ascii="Times New Roman" w:hAnsi="Times New Roman" w:cs="Times New Roman"/>
          <w:i w:val="0"/>
          <w:sz w:val="24"/>
          <w:szCs w:val="24"/>
        </w:rPr>
        <w:t>:</w:t>
      </w:r>
      <w:r w:rsidRPr="00CF4EBB">
        <w:rPr>
          <w:rFonts w:ascii="Times New Roman" w:hAnsi="Times New Roman" w:cs="Times New Roman"/>
          <w:i w:val="0"/>
          <w:sz w:val="24"/>
          <w:szCs w:val="24"/>
        </w:rPr>
        <w:t xml:space="preserve">  Historical an</w:t>
      </w:r>
      <w:r w:rsidR="00CF4EBB">
        <w:rPr>
          <w:rFonts w:ascii="Times New Roman" w:hAnsi="Times New Roman" w:cs="Times New Roman"/>
          <w:i w:val="0"/>
          <w:sz w:val="24"/>
          <w:szCs w:val="24"/>
        </w:rPr>
        <w:t xml:space="preserve">d Contemporary World Literature </w:t>
      </w:r>
    </w:p>
    <w:p w:rsidR="00ED5459" w:rsidRPr="00CF4EBB" w:rsidRDefault="00CF4EBB" w:rsidP="00CF4EBB">
      <w:pPr>
        <w:pStyle w:val="Heading2"/>
        <w:spacing w:before="0" w:after="0"/>
        <w:rPr>
          <w:rFonts w:ascii="Times New Roman" w:hAnsi="Times New Roman" w:cs="Times New Roman"/>
          <w:i w:val="0"/>
          <w:smallCaps/>
          <w:sz w:val="24"/>
          <w:szCs w:val="24"/>
        </w:rPr>
      </w:pPr>
      <w:r>
        <w:rPr>
          <w:rFonts w:ascii="Times New Roman" w:hAnsi="Times New Roman" w:cs="Times New Roman"/>
          <w:i w:val="0"/>
          <w:sz w:val="24"/>
          <w:szCs w:val="24"/>
        </w:rPr>
        <w:t>Fiction</w:t>
      </w:r>
    </w:p>
    <w:p w:rsidR="00ED5459" w:rsidRDefault="00ED5459" w:rsidP="00ED5459">
      <w:pPr>
        <w:widowControl w:val="0"/>
        <w:spacing w:line="240" w:lineRule="atLeast"/>
        <w:rPr>
          <w:lang w:val="es-GT"/>
        </w:rPr>
      </w:pPr>
      <w:r>
        <w:t>Chinua Achebe</w:t>
      </w:r>
      <w:r w:rsidR="00CF4EBB">
        <w:rPr>
          <w:b/>
          <w:smallCaps/>
        </w:rPr>
        <w:t xml:space="preserve">, </w:t>
      </w:r>
      <w:r>
        <w:t>S. Y. Agnon</w:t>
      </w:r>
      <w:r w:rsidR="00CF4EBB">
        <w:rPr>
          <w:b/>
          <w:smallCaps/>
        </w:rPr>
        <w:t xml:space="preserve">, </w:t>
      </w:r>
      <w:r>
        <w:t>Ilse Aichinger</w:t>
      </w:r>
      <w:r w:rsidR="00CF4EBB">
        <w:rPr>
          <w:b/>
          <w:smallCaps/>
        </w:rPr>
        <w:t xml:space="preserve">, </w:t>
      </w:r>
      <w:r>
        <w:t>Isabel Allende</w:t>
      </w:r>
      <w:r w:rsidR="00CF4EBB">
        <w:rPr>
          <w:b/>
          <w:smallCaps/>
        </w:rPr>
        <w:t xml:space="preserve">, </w:t>
      </w:r>
      <w:r>
        <w:t>Jerzy Andrzejewski</w:t>
      </w:r>
      <w:r w:rsidR="00CF4EBB">
        <w:rPr>
          <w:b/>
          <w:smallCaps/>
        </w:rPr>
        <w:t xml:space="preserve">, </w:t>
      </w:r>
      <w:r>
        <w:t>Margaret Atwood</w:t>
      </w:r>
      <w:r w:rsidR="00CF4EBB">
        <w:rPr>
          <w:b/>
          <w:smallCaps/>
        </w:rPr>
        <w:t xml:space="preserve">, </w:t>
      </w:r>
      <w:r>
        <w:t>Isaac Babel</w:t>
      </w:r>
      <w:r w:rsidR="00CF4EBB">
        <w:rPr>
          <w:b/>
          <w:smallCaps/>
        </w:rPr>
        <w:t xml:space="preserve">, </w:t>
      </w:r>
      <w:r w:rsidRPr="00A4699D">
        <w:rPr>
          <w:lang w:val="de-DE"/>
        </w:rPr>
        <w:t>James Berry</w:t>
      </w:r>
      <w:r w:rsidR="00CF4EBB">
        <w:rPr>
          <w:b/>
          <w:smallCaps/>
        </w:rPr>
        <w:t xml:space="preserve">, </w:t>
      </w:r>
      <w:r w:rsidRPr="00A4699D">
        <w:rPr>
          <w:lang w:val="de-DE"/>
        </w:rPr>
        <w:t>Heinrich Boll</w:t>
      </w:r>
      <w:r w:rsidR="00CF4EBB">
        <w:rPr>
          <w:b/>
          <w:smallCaps/>
        </w:rPr>
        <w:t xml:space="preserve">, </w:t>
      </w:r>
      <w:r w:rsidRPr="00A4699D">
        <w:rPr>
          <w:lang w:val="de-DE"/>
        </w:rPr>
        <w:t>Jorge Luis Borges</w:t>
      </w:r>
      <w:r w:rsidR="00CF4EBB">
        <w:rPr>
          <w:b/>
          <w:smallCaps/>
        </w:rPr>
        <w:t xml:space="preserve">, </w:t>
      </w:r>
      <w:r w:rsidRPr="00A4699D">
        <w:rPr>
          <w:lang w:val="de-DE"/>
        </w:rPr>
        <w:t>Mikhail Bulgakov</w:t>
      </w:r>
      <w:r w:rsidR="00CF4EBB">
        <w:rPr>
          <w:b/>
          <w:smallCaps/>
        </w:rPr>
        <w:t xml:space="preserve">, </w:t>
      </w:r>
      <w:r w:rsidRPr="00A4699D">
        <w:rPr>
          <w:lang w:val="de-DE"/>
        </w:rPr>
        <w:t>Dino Buzzati</w:t>
      </w:r>
      <w:r w:rsidR="00CF4EBB">
        <w:rPr>
          <w:b/>
          <w:smallCaps/>
        </w:rPr>
        <w:t xml:space="preserve">, </w:t>
      </w:r>
      <w:r w:rsidR="00A13E7B" w:rsidRPr="00A13E7B">
        <w:rPr>
          <w:smallCaps/>
        </w:rPr>
        <w:t>A.</w:t>
      </w:r>
      <w:r w:rsidR="00A13E7B">
        <w:rPr>
          <w:b/>
          <w:smallCaps/>
        </w:rPr>
        <w:t xml:space="preserve"> </w:t>
      </w:r>
      <w:r w:rsidRPr="00A4699D">
        <w:rPr>
          <w:lang w:val="de-DE"/>
        </w:rPr>
        <w:t>S. Byatt</w:t>
      </w:r>
      <w:r w:rsidR="00CF4EBB">
        <w:rPr>
          <w:b/>
          <w:smallCaps/>
        </w:rPr>
        <w:t xml:space="preserve">, </w:t>
      </w:r>
      <w:r w:rsidRPr="00A4699D">
        <w:rPr>
          <w:lang w:val="es-GT"/>
        </w:rPr>
        <w:t>Italo Calvino</w:t>
      </w:r>
      <w:r w:rsidR="00CF4EBB">
        <w:rPr>
          <w:b/>
          <w:smallCaps/>
        </w:rPr>
        <w:t xml:space="preserve">, </w:t>
      </w:r>
      <w:r w:rsidRPr="00A4699D">
        <w:rPr>
          <w:lang w:val="es-GT"/>
        </w:rPr>
        <w:t>Karl Capek</w:t>
      </w:r>
      <w:r w:rsidR="00CF4EBB">
        <w:rPr>
          <w:b/>
          <w:smallCaps/>
        </w:rPr>
        <w:t xml:space="preserve">, </w:t>
      </w:r>
      <w:r w:rsidRPr="00A4699D">
        <w:rPr>
          <w:lang w:val="es-GT"/>
        </w:rPr>
        <w:t>Carlo Cassola</w:t>
      </w:r>
      <w:r w:rsidR="00CF4EBB">
        <w:rPr>
          <w:b/>
          <w:smallCaps/>
        </w:rPr>
        <w:t xml:space="preserve">, </w:t>
      </w:r>
      <w:r w:rsidRPr="00A4699D">
        <w:rPr>
          <w:lang w:val="es-GT"/>
        </w:rPr>
        <w:t>Camillo Jose Cela</w:t>
      </w:r>
      <w:r w:rsidR="00CF4EBB">
        <w:rPr>
          <w:b/>
          <w:smallCaps/>
        </w:rPr>
        <w:t xml:space="preserve">, </w:t>
      </w:r>
      <w:r w:rsidRPr="00A4699D">
        <w:rPr>
          <w:lang w:val="es-GT"/>
        </w:rPr>
        <w:t>Julio Cortazar</w:t>
      </w:r>
      <w:r w:rsidR="00CF4EBB">
        <w:rPr>
          <w:b/>
          <w:smallCaps/>
        </w:rPr>
        <w:t xml:space="preserve">, </w:t>
      </w:r>
      <w:r w:rsidRPr="00A4699D">
        <w:rPr>
          <w:lang w:val="es-GT"/>
        </w:rPr>
        <w:t>Isak Dinesen</w:t>
      </w:r>
      <w:r w:rsidR="00CF4EBB">
        <w:rPr>
          <w:b/>
          <w:smallCaps/>
        </w:rPr>
        <w:t xml:space="preserve">, </w:t>
      </w:r>
      <w:r w:rsidRPr="00A4699D">
        <w:rPr>
          <w:lang w:val="es-GT"/>
        </w:rPr>
        <w:t>E. M. Forster</w:t>
      </w:r>
      <w:r w:rsidR="00CF4EBB">
        <w:rPr>
          <w:b/>
          <w:smallCaps/>
        </w:rPr>
        <w:t xml:space="preserve">, </w:t>
      </w:r>
      <w:r w:rsidRPr="00A4699D">
        <w:rPr>
          <w:lang w:val="es-GT"/>
        </w:rPr>
        <w:t>Gabriel Garcia Marquez</w:t>
      </w:r>
      <w:r w:rsidR="00CF4EBB">
        <w:rPr>
          <w:b/>
          <w:smallCaps/>
        </w:rPr>
        <w:t xml:space="preserve">, </w:t>
      </w:r>
      <w:r>
        <w:t>Nikolai Gogol</w:t>
      </w:r>
      <w:r w:rsidR="00CF4EBB">
        <w:rPr>
          <w:b/>
          <w:smallCaps/>
        </w:rPr>
        <w:t xml:space="preserve">, </w:t>
      </w:r>
      <w:r>
        <w:t>William Golding</w:t>
      </w:r>
      <w:r w:rsidR="00CF4EBB">
        <w:rPr>
          <w:b/>
          <w:smallCaps/>
        </w:rPr>
        <w:t xml:space="preserve">, </w:t>
      </w:r>
      <w:r>
        <w:t>Robert Graves</w:t>
      </w:r>
      <w:r w:rsidR="00CF4EBB">
        <w:rPr>
          <w:b/>
          <w:smallCaps/>
        </w:rPr>
        <w:t xml:space="preserve">, </w:t>
      </w:r>
      <w:r w:rsidRPr="00A4699D">
        <w:rPr>
          <w:lang w:val="de-DE"/>
        </w:rPr>
        <w:t>Hermann Hesse</w:t>
      </w:r>
      <w:r w:rsidR="00CF4EBB">
        <w:rPr>
          <w:lang w:val="de-DE"/>
        </w:rPr>
        <w:t xml:space="preserve">, </w:t>
      </w:r>
      <w:r w:rsidRPr="00A4699D">
        <w:rPr>
          <w:lang w:val="de-DE"/>
        </w:rPr>
        <w:t>Wolfgang Hildesheimer</w:t>
      </w:r>
      <w:r w:rsidR="00CF4EBB">
        <w:rPr>
          <w:b/>
          <w:smallCaps/>
        </w:rPr>
        <w:t xml:space="preserve">, </w:t>
      </w:r>
      <w:r w:rsidRPr="00A4699D">
        <w:rPr>
          <w:lang w:val="de-DE"/>
        </w:rPr>
        <w:t>Aldous Huxley</w:t>
      </w:r>
      <w:r w:rsidR="00CF4EBB">
        <w:rPr>
          <w:b/>
          <w:smallCaps/>
        </w:rPr>
        <w:t xml:space="preserve">, </w:t>
      </w:r>
      <w:r w:rsidRPr="00A4699D">
        <w:rPr>
          <w:lang w:val="de-DE"/>
        </w:rPr>
        <w:t>Kazuo Ishiguro</w:t>
      </w:r>
      <w:r w:rsidR="00CF4EBB">
        <w:rPr>
          <w:b/>
          <w:smallCaps/>
        </w:rPr>
        <w:t xml:space="preserve">, </w:t>
      </w:r>
      <w:r w:rsidRPr="00A4699D">
        <w:rPr>
          <w:lang w:val="de-DE"/>
        </w:rPr>
        <w:t>Yuri Kazakov</w:t>
      </w:r>
      <w:r w:rsidR="00CF4EBB">
        <w:rPr>
          <w:b/>
          <w:smallCaps/>
        </w:rPr>
        <w:t xml:space="preserve">, </w:t>
      </w:r>
      <w:r w:rsidRPr="00A4699D">
        <w:rPr>
          <w:lang w:val="de-DE"/>
        </w:rPr>
        <w:t>Milan Kundera</w:t>
      </w:r>
      <w:r w:rsidR="00CF4EBB">
        <w:rPr>
          <w:b/>
          <w:smallCaps/>
        </w:rPr>
        <w:t xml:space="preserve">, </w:t>
      </w:r>
      <w:r>
        <w:t>Stanislaw Lem</w:t>
      </w:r>
      <w:r w:rsidR="00CF4EBB">
        <w:rPr>
          <w:b/>
          <w:smallCaps/>
        </w:rPr>
        <w:t xml:space="preserve">, </w:t>
      </w:r>
      <w:r>
        <w:t>Primo Levi</w:t>
      </w:r>
      <w:r w:rsidR="00CF4EBB">
        <w:rPr>
          <w:b/>
          <w:smallCaps/>
        </w:rPr>
        <w:t xml:space="preserve">, </w:t>
      </w:r>
      <w:r>
        <w:t>Jacov Lind</w:t>
      </w:r>
      <w:r w:rsidR="00CF4EBB">
        <w:rPr>
          <w:b/>
          <w:smallCaps/>
        </w:rPr>
        <w:t xml:space="preserve">, </w:t>
      </w:r>
      <w:r w:rsidRPr="00A4699D">
        <w:rPr>
          <w:lang w:val="es-GT"/>
        </w:rPr>
        <w:t>Clarice Lispector</w:t>
      </w:r>
      <w:r w:rsidR="00CF4EBB">
        <w:rPr>
          <w:b/>
          <w:smallCaps/>
        </w:rPr>
        <w:t xml:space="preserve">, </w:t>
      </w:r>
      <w:r w:rsidRPr="00A4699D">
        <w:rPr>
          <w:lang w:val="es-GT"/>
        </w:rPr>
        <w:t>Naguib Mahfouz</w:t>
      </w:r>
      <w:r w:rsidR="00CF4EBB">
        <w:rPr>
          <w:b/>
          <w:smallCaps/>
        </w:rPr>
        <w:t xml:space="preserve">, </w:t>
      </w:r>
      <w:r w:rsidRPr="00A4699D">
        <w:rPr>
          <w:lang w:val="es-GT"/>
        </w:rPr>
        <w:t>Thomas Mann</w:t>
      </w:r>
      <w:r w:rsidR="00CF4EBB">
        <w:rPr>
          <w:b/>
          <w:smallCaps/>
        </w:rPr>
        <w:t xml:space="preserve">, </w:t>
      </w:r>
      <w:r w:rsidRPr="00A4699D">
        <w:rPr>
          <w:lang w:val="es-GT"/>
        </w:rPr>
        <w:t>Alberto Moravia</w:t>
      </w:r>
      <w:r w:rsidR="00CF4EBB">
        <w:rPr>
          <w:b/>
          <w:smallCaps/>
        </w:rPr>
        <w:t xml:space="preserve">, </w:t>
      </w:r>
      <w:r w:rsidRPr="00A4699D">
        <w:rPr>
          <w:lang w:val="es-GT"/>
        </w:rPr>
        <w:t>Mordech</w:t>
      </w:r>
      <w:r w:rsidR="00A13E7B">
        <w:rPr>
          <w:lang w:val="es-GT"/>
        </w:rPr>
        <w:t>a</w:t>
      </w:r>
      <w:r w:rsidRPr="00A4699D">
        <w:rPr>
          <w:lang w:val="es-GT"/>
        </w:rPr>
        <w:t>i Richler</w:t>
      </w:r>
      <w:r w:rsidR="00CF4EBB">
        <w:rPr>
          <w:b/>
          <w:smallCaps/>
        </w:rPr>
        <w:t xml:space="preserve">, </w:t>
      </w:r>
      <w:r w:rsidRPr="00A4699D">
        <w:rPr>
          <w:lang w:val="es-GT"/>
        </w:rPr>
        <w:t>Alice Munro</w:t>
      </w:r>
      <w:r w:rsidR="00CF4EBB">
        <w:rPr>
          <w:b/>
          <w:smallCaps/>
        </w:rPr>
        <w:t xml:space="preserve">, </w:t>
      </w:r>
      <w:r w:rsidRPr="00A4699D">
        <w:rPr>
          <w:lang w:val="es-GT"/>
        </w:rPr>
        <w:t>Vladimir Nabokov</w:t>
      </w:r>
      <w:r w:rsidR="00CF4EBB">
        <w:rPr>
          <w:b/>
          <w:smallCaps/>
        </w:rPr>
        <w:t xml:space="preserve">, </w:t>
      </w:r>
      <w:r w:rsidRPr="00A4699D">
        <w:rPr>
          <w:lang w:val="es-GT"/>
        </w:rPr>
        <w:t>V. S. Naipaul</w:t>
      </w:r>
      <w:r w:rsidR="00CF4EBB">
        <w:rPr>
          <w:b/>
          <w:smallCaps/>
        </w:rPr>
        <w:t xml:space="preserve">, </w:t>
      </w:r>
      <w:r w:rsidRPr="00A4699D">
        <w:rPr>
          <w:lang w:val="es-GT"/>
        </w:rPr>
        <w:t>Alan Paton</w:t>
      </w:r>
      <w:r w:rsidR="00CF4EBB">
        <w:rPr>
          <w:b/>
          <w:smallCaps/>
        </w:rPr>
        <w:t xml:space="preserve">, </w:t>
      </w:r>
      <w:r w:rsidRPr="00A4699D">
        <w:rPr>
          <w:lang w:val="es-GT"/>
        </w:rPr>
        <w:t>Cesar Pavese</w:t>
      </w:r>
      <w:r w:rsidR="00CF4EBB">
        <w:rPr>
          <w:b/>
          <w:smallCaps/>
        </w:rPr>
        <w:t xml:space="preserve">, </w:t>
      </w:r>
      <w:r w:rsidRPr="00A4699D">
        <w:rPr>
          <w:lang w:val="es-GT"/>
        </w:rPr>
        <w:t>Santha Rama Rau</w:t>
      </w:r>
      <w:r w:rsidR="00CF4EBB">
        <w:rPr>
          <w:b/>
          <w:smallCaps/>
        </w:rPr>
        <w:t xml:space="preserve">, </w:t>
      </w:r>
      <w:r w:rsidRPr="00A4699D">
        <w:rPr>
          <w:lang w:val="es-GT"/>
        </w:rPr>
        <w:t>Rainer Maria Rilke</w:t>
      </w:r>
      <w:r w:rsidR="00CF4EBB">
        <w:rPr>
          <w:b/>
          <w:smallCaps/>
        </w:rPr>
        <w:t xml:space="preserve">, </w:t>
      </w:r>
      <w:r>
        <w:t>Ignazio Silone</w:t>
      </w:r>
      <w:r w:rsidR="00CF4EBB">
        <w:rPr>
          <w:b/>
          <w:smallCaps/>
        </w:rPr>
        <w:t xml:space="preserve">, </w:t>
      </w:r>
      <w:r>
        <w:t>Isaac Bashevis Singer</w:t>
      </w:r>
      <w:r w:rsidR="00CF4EBB">
        <w:rPr>
          <w:b/>
          <w:smallCaps/>
        </w:rPr>
        <w:t xml:space="preserve">, </w:t>
      </w:r>
      <w:r w:rsidR="00A13E7B">
        <w:t>Alexander Solz</w:t>
      </w:r>
      <w:r>
        <w:t>henitsyn</w:t>
      </w:r>
      <w:r w:rsidR="00CF4EBB">
        <w:rPr>
          <w:b/>
          <w:smallCaps/>
        </w:rPr>
        <w:t xml:space="preserve">, </w:t>
      </w:r>
      <w:r w:rsidRPr="00A4699D">
        <w:rPr>
          <w:lang w:val="es-GT"/>
        </w:rPr>
        <w:t>Niccolo Tucci</w:t>
      </w:r>
      <w:r w:rsidR="00CF4EBB">
        <w:rPr>
          <w:b/>
          <w:smallCaps/>
        </w:rPr>
        <w:t xml:space="preserve">, </w:t>
      </w:r>
      <w:r w:rsidRPr="00A4699D">
        <w:rPr>
          <w:lang w:val="es-GT"/>
        </w:rPr>
        <w:t>Mario Vargas-Llosa</w:t>
      </w:r>
      <w:r w:rsidR="00CF4EBB">
        <w:rPr>
          <w:b/>
          <w:smallCaps/>
        </w:rPr>
        <w:t xml:space="preserve">, </w:t>
      </w:r>
      <w:r w:rsidRPr="00A4699D">
        <w:rPr>
          <w:lang w:val="es-GT"/>
        </w:rPr>
        <w:t>Elie Wiesel</w:t>
      </w:r>
      <w:r w:rsidR="00CF4EBB">
        <w:rPr>
          <w:b/>
          <w:smallCaps/>
        </w:rPr>
        <w:t xml:space="preserve">, </w:t>
      </w:r>
      <w:r w:rsidRPr="00A4699D">
        <w:rPr>
          <w:lang w:val="es-GT"/>
        </w:rPr>
        <w:t>Emile Zola</w:t>
      </w:r>
    </w:p>
    <w:p w:rsidR="00543641" w:rsidRDefault="00543641" w:rsidP="00ED5459">
      <w:pPr>
        <w:widowControl w:val="0"/>
        <w:spacing w:line="240" w:lineRule="atLeast"/>
        <w:rPr>
          <w:lang w:val="es-GT"/>
        </w:rPr>
      </w:pPr>
    </w:p>
    <w:p w:rsidR="00ED5459" w:rsidRPr="00543641" w:rsidRDefault="00543641" w:rsidP="00ED5459">
      <w:pPr>
        <w:widowControl w:val="0"/>
        <w:spacing w:line="240" w:lineRule="atLeast"/>
        <w:rPr>
          <w:b/>
          <w:smallCaps/>
        </w:rPr>
      </w:pPr>
      <w:r w:rsidRPr="00543641">
        <w:rPr>
          <w:b/>
          <w:lang w:val="es-GT"/>
        </w:rPr>
        <w:t>Poetry</w:t>
      </w:r>
    </w:p>
    <w:p w:rsidR="00ED5459" w:rsidRDefault="00ED5459" w:rsidP="00ED5459">
      <w:pPr>
        <w:widowControl w:val="0"/>
        <w:spacing w:line="240" w:lineRule="atLeast"/>
      </w:pPr>
      <w:r w:rsidRPr="00A4699D">
        <w:rPr>
          <w:lang w:val="es-GT"/>
        </w:rPr>
        <w:t>Bella Akhmadulina</w:t>
      </w:r>
      <w:r w:rsidR="00543641">
        <w:rPr>
          <w:lang w:val="es-GT"/>
        </w:rPr>
        <w:t xml:space="preserve">, </w:t>
      </w:r>
      <w:r w:rsidRPr="00A4699D">
        <w:rPr>
          <w:lang w:val="es-GT"/>
        </w:rPr>
        <w:t>Anna Akhmatova</w:t>
      </w:r>
      <w:r w:rsidR="00543641">
        <w:rPr>
          <w:lang w:val="es-GT"/>
        </w:rPr>
        <w:t xml:space="preserve">, </w:t>
      </w:r>
      <w:r>
        <w:t>Rafael Alberti</w:t>
      </w:r>
      <w:r w:rsidR="00543641">
        <w:rPr>
          <w:lang w:val="es-GT"/>
        </w:rPr>
        <w:t xml:space="preserve">, </w:t>
      </w:r>
      <w:r w:rsidR="00A13E7B">
        <w:t>Joseph</w:t>
      </w:r>
      <w:r>
        <w:t xml:space="preserve"> Brodsky</w:t>
      </w:r>
      <w:r w:rsidR="00543641">
        <w:rPr>
          <w:lang w:val="es-GT"/>
        </w:rPr>
        <w:t xml:space="preserve">, </w:t>
      </w:r>
      <w:r w:rsidR="00A13E7B">
        <w:t>Constantine Cavafy</w:t>
      </w:r>
      <w:r w:rsidR="00543641">
        <w:rPr>
          <w:lang w:val="es-GT"/>
        </w:rPr>
        <w:t xml:space="preserve">, </w:t>
      </w:r>
      <w:r>
        <w:t>Odysseus Elytis</w:t>
      </w:r>
      <w:r w:rsidR="00543641">
        <w:rPr>
          <w:lang w:val="es-GT"/>
        </w:rPr>
        <w:t xml:space="preserve">, </w:t>
      </w:r>
      <w:r>
        <w:t>Federico García Lorca</w:t>
      </w:r>
      <w:r w:rsidR="00543641">
        <w:rPr>
          <w:lang w:val="es-GT"/>
        </w:rPr>
        <w:t xml:space="preserve">, </w:t>
      </w:r>
      <w:r>
        <w:t>Seamus Heaney</w:t>
      </w:r>
      <w:r w:rsidR="00543641">
        <w:rPr>
          <w:lang w:val="es-GT"/>
        </w:rPr>
        <w:t xml:space="preserve">, </w:t>
      </w:r>
      <w:r>
        <w:t>Ted Hughes</w:t>
      </w:r>
      <w:r w:rsidR="00543641">
        <w:rPr>
          <w:lang w:val="es-GT"/>
        </w:rPr>
        <w:t xml:space="preserve">, </w:t>
      </w:r>
      <w:r>
        <w:t>Philip Larkin</w:t>
      </w:r>
      <w:r w:rsidR="00543641">
        <w:rPr>
          <w:lang w:val="es-GT"/>
        </w:rPr>
        <w:t xml:space="preserve">, </w:t>
      </w:r>
      <w:r w:rsidRPr="00A4699D">
        <w:rPr>
          <w:lang w:val="es-GT"/>
        </w:rPr>
        <w:t>Czeslaw Milosz</w:t>
      </w:r>
      <w:r w:rsidR="00543641">
        <w:rPr>
          <w:lang w:val="es-GT"/>
        </w:rPr>
        <w:t xml:space="preserve">, </w:t>
      </w:r>
      <w:r w:rsidRPr="00A4699D">
        <w:rPr>
          <w:lang w:val="es-GT"/>
        </w:rPr>
        <w:t>Gabriela Mistral</w:t>
      </w:r>
      <w:r w:rsidR="00543641">
        <w:rPr>
          <w:lang w:val="es-GT"/>
        </w:rPr>
        <w:t xml:space="preserve">, </w:t>
      </w:r>
      <w:r w:rsidRPr="00A4699D">
        <w:rPr>
          <w:lang w:val="es-GT"/>
        </w:rPr>
        <w:t>Pablo Neruda</w:t>
      </w:r>
      <w:r w:rsidR="00543641">
        <w:rPr>
          <w:lang w:val="es-GT"/>
        </w:rPr>
        <w:t xml:space="preserve">, </w:t>
      </w:r>
      <w:r w:rsidRPr="00A4699D">
        <w:rPr>
          <w:lang w:val="es-GT"/>
        </w:rPr>
        <w:t>Octavio Paz</w:t>
      </w:r>
      <w:r w:rsidR="00543641">
        <w:rPr>
          <w:lang w:val="es-GT"/>
        </w:rPr>
        <w:t xml:space="preserve">, </w:t>
      </w:r>
      <w:r w:rsidRPr="00A4699D">
        <w:rPr>
          <w:lang w:val="es-GT"/>
        </w:rPr>
        <w:t>Jacques Prévert</w:t>
      </w:r>
      <w:r w:rsidR="00543641">
        <w:rPr>
          <w:lang w:val="es-GT"/>
        </w:rPr>
        <w:t xml:space="preserve">, </w:t>
      </w:r>
      <w:r w:rsidRPr="00A4699D">
        <w:rPr>
          <w:lang w:val="es-GT"/>
        </w:rPr>
        <w:t>Alexander Pushkin</w:t>
      </w:r>
      <w:r w:rsidR="00543641">
        <w:rPr>
          <w:lang w:val="es-GT"/>
        </w:rPr>
        <w:t xml:space="preserve">, </w:t>
      </w:r>
      <w:r w:rsidRPr="00A4699D">
        <w:rPr>
          <w:lang w:val="es-GT"/>
        </w:rPr>
        <w:t xml:space="preserve">Salvatore </w:t>
      </w:r>
      <w:r w:rsidR="00543641">
        <w:rPr>
          <w:lang w:val="es-GT"/>
        </w:rPr>
        <w:t xml:space="preserve">Cuasimodo, </w:t>
      </w:r>
      <w:r w:rsidRPr="00A4699D">
        <w:rPr>
          <w:lang w:val="es-GT"/>
        </w:rPr>
        <w:t>Juan Ramon Ramirez</w:t>
      </w:r>
      <w:r w:rsidR="00543641">
        <w:rPr>
          <w:lang w:val="es-GT"/>
        </w:rPr>
        <w:t xml:space="preserve">, </w:t>
      </w:r>
      <w:r w:rsidRPr="00A4699D">
        <w:rPr>
          <w:lang w:val="es-GT"/>
        </w:rPr>
        <w:t>Arthur Rimbaud</w:t>
      </w:r>
      <w:r w:rsidR="00543641">
        <w:rPr>
          <w:lang w:val="es-GT"/>
        </w:rPr>
        <w:t xml:space="preserve">, </w:t>
      </w:r>
      <w:r w:rsidRPr="00A4699D">
        <w:rPr>
          <w:lang w:val="es-GT"/>
        </w:rPr>
        <w:t>Pierre de Ronsard</w:t>
      </w:r>
      <w:r w:rsidR="00543641">
        <w:rPr>
          <w:lang w:val="es-GT"/>
        </w:rPr>
        <w:t xml:space="preserve">, </w:t>
      </w:r>
      <w:r w:rsidRPr="00A4699D">
        <w:rPr>
          <w:lang w:val="es-GT"/>
        </w:rPr>
        <w:t>George Seferis</w:t>
      </w:r>
      <w:r w:rsidR="00543641">
        <w:rPr>
          <w:lang w:val="es-GT"/>
        </w:rPr>
        <w:t xml:space="preserve">, </w:t>
      </w:r>
      <w:r w:rsidRPr="00A4699D">
        <w:rPr>
          <w:lang w:val="es-GT"/>
        </w:rPr>
        <w:t>Léopold Sédar Senghor</w:t>
      </w:r>
      <w:r w:rsidR="00543641">
        <w:rPr>
          <w:lang w:val="es-GT"/>
        </w:rPr>
        <w:t xml:space="preserve">, </w:t>
      </w:r>
      <w:r w:rsidRPr="00A4699D">
        <w:rPr>
          <w:lang w:val="es-GT"/>
        </w:rPr>
        <w:t>Wole Soyinka</w:t>
      </w:r>
      <w:r w:rsidR="00543641">
        <w:rPr>
          <w:lang w:val="es-GT"/>
        </w:rPr>
        <w:t xml:space="preserve">, </w:t>
      </w:r>
      <w:r w:rsidRPr="00A4699D">
        <w:rPr>
          <w:lang w:val="es-GT"/>
        </w:rPr>
        <w:t>Marina Tsvetaeva</w:t>
      </w:r>
      <w:r w:rsidR="00543641">
        <w:rPr>
          <w:lang w:val="es-GT"/>
        </w:rPr>
        <w:t xml:space="preserve">, </w:t>
      </w:r>
      <w:r w:rsidRPr="00A4699D">
        <w:rPr>
          <w:lang w:val="es-GT"/>
        </w:rPr>
        <w:t>Paul Verlaine</w:t>
      </w:r>
      <w:r w:rsidR="00543641">
        <w:rPr>
          <w:lang w:val="es-GT"/>
        </w:rPr>
        <w:t xml:space="preserve">, </w:t>
      </w:r>
      <w:r w:rsidRPr="00A4699D">
        <w:rPr>
          <w:lang w:val="es-GT"/>
        </w:rPr>
        <w:t>Andrei Voznesensky</w:t>
      </w:r>
      <w:r w:rsidR="00543641">
        <w:rPr>
          <w:lang w:val="es-GT"/>
        </w:rPr>
        <w:t xml:space="preserve">, </w:t>
      </w:r>
      <w:r>
        <w:t>Derek Walcott</w:t>
      </w:r>
      <w:r w:rsidR="00543641">
        <w:rPr>
          <w:lang w:val="es-GT"/>
        </w:rPr>
        <w:t xml:space="preserve">, </w:t>
      </w:r>
      <w:r>
        <w:t>Yevgeny Yevtushenko</w:t>
      </w:r>
    </w:p>
    <w:p w:rsidR="00543641" w:rsidRDefault="00543641" w:rsidP="00ED5459">
      <w:pPr>
        <w:widowControl w:val="0"/>
        <w:spacing w:line="240" w:lineRule="atLeast"/>
      </w:pPr>
    </w:p>
    <w:p w:rsidR="00ED5459" w:rsidRPr="00543641" w:rsidRDefault="00543641" w:rsidP="00ED5459">
      <w:pPr>
        <w:widowControl w:val="0"/>
        <w:spacing w:line="240" w:lineRule="atLeast"/>
        <w:rPr>
          <w:b/>
          <w:lang w:val="es-GT"/>
        </w:rPr>
      </w:pPr>
      <w:r w:rsidRPr="00543641">
        <w:rPr>
          <w:b/>
        </w:rPr>
        <w:t>Essays/Nonfiction</w:t>
      </w:r>
    </w:p>
    <w:p w:rsidR="00ED5459" w:rsidRDefault="00ED5459" w:rsidP="00ED5459">
      <w:pPr>
        <w:widowControl w:val="0"/>
        <w:spacing w:line="240" w:lineRule="atLeast"/>
      </w:pPr>
      <w:r>
        <w:t>Winston Churchill</w:t>
      </w:r>
      <w:r w:rsidR="00543641">
        <w:t xml:space="preserve">, </w:t>
      </w:r>
      <w:r>
        <w:t>Mahatma Gandhi</w:t>
      </w:r>
      <w:r w:rsidR="00543641">
        <w:t xml:space="preserve">, </w:t>
      </w:r>
      <w:r>
        <w:t>Steven Hawking</w:t>
      </w:r>
      <w:r w:rsidR="00543641">
        <w:t xml:space="preserve">, </w:t>
      </w:r>
      <w:r>
        <w:t>Arthur Koestler</w:t>
      </w:r>
      <w:r w:rsidR="00543641">
        <w:t xml:space="preserve">, </w:t>
      </w:r>
      <w:r>
        <w:t>Margaret Laurence</w:t>
      </w:r>
      <w:r w:rsidR="00543641">
        <w:t xml:space="preserve">, </w:t>
      </w:r>
      <w:r>
        <w:t>Michel de Montaigne</w:t>
      </w:r>
      <w:r w:rsidR="00543641">
        <w:t xml:space="preserve">, </w:t>
      </w:r>
      <w:r>
        <w:t>Shiva Naipaul</w:t>
      </w:r>
      <w:r w:rsidR="00543641">
        <w:t xml:space="preserve">, </w:t>
      </w:r>
      <w:r>
        <w:t>Octavio Paz</w:t>
      </w:r>
      <w:r w:rsidR="00543641">
        <w:t xml:space="preserve">, </w:t>
      </w:r>
      <w:r>
        <w:t>Jean Jacques Rousseau</w:t>
      </w:r>
      <w:r w:rsidR="00543641">
        <w:t xml:space="preserve">, </w:t>
      </w:r>
      <w:r>
        <w:t>Alexis de Tocqueville</w:t>
      </w:r>
      <w:r w:rsidR="00543641">
        <w:t xml:space="preserve">, </w:t>
      </w:r>
      <w:r>
        <w:t>Voltaire</w:t>
      </w:r>
      <w:r w:rsidR="00543641">
        <w:t xml:space="preserve">, </w:t>
      </w:r>
      <w:r>
        <w:t>Rebecca West</w:t>
      </w:r>
      <w:r w:rsidR="00543641">
        <w:t xml:space="preserve">, </w:t>
      </w:r>
      <w:r>
        <w:t>Marguerite Yourcenar</w:t>
      </w:r>
    </w:p>
    <w:p w:rsidR="00543641" w:rsidRDefault="00543641" w:rsidP="00ED5459">
      <w:pPr>
        <w:widowControl w:val="0"/>
        <w:spacing w:line="240" w:lineRule="atLeast"/>
      </w:pPr>
    </w:p>
    <w:p w:rsidR="00ED5459" w:rsidRPr="00543641" w:rsidRDefault="00543641" w:rsidP="00ED5459">
      <w:pPr>
        <w:widowControl w:val="0"/>
        <w:spacing w:line="240" w:lineRule="atLeast"/>
        <w:rPr>
          <w:b/>
        </w:rPr>
      </w:pPr>
      <w:r w:rsidRPr="00543641">
        <w:rPr>
          <w:b/>
        </w:rPr>
        <w:t>Drama</w:t>
      </w:r>
      <w:r w:rsidR="00ED5459" w:rsidRPr="00543641">
        <w:rPr>
          <w:b/>
          <w:smallCaps/>
        </w:rPr>
        <w:t xml:space="preserve"> </w:t>
      </w:r>
    </w:p>
    <w:p w:rsidR="00ED5459" w:rsidRDefault="00ED5459" w:rsidP="00ED5459">
      <w:pPr>
        <w:widowControl w:val="0"/>
        <w:spacing w:line="240" w:lineRule="atLeast"/>
      </w:pPr>
      <w:r>
        <w:t>Jean Anouilh</w:t>
      </w:r>
      <w:r w:rsidR="00543641">
        <w:t xml:space="preserve">, </w:t>
      </w:r>
      <w:r>
        <w:t>Fernando Arrabal</w:t>
      </w:r>
      <w:r w:rsidR="00543641">
        <w:t xml:space="preserve">, </w:t>
      </w:r>
      <w:r>
        <w:t>Samuel Beckett</w:t>
      </w:r>
      <w:r w:rsidR="00543641">
        <w:t xml:space="preserve">, </w:t>
      </w:r>
      <w:r>
        <w:t>Bertolt Brecht</w:t>
      </w:r>
      <w:r w:rsidR="00543641">
        <w:t xml:space="preserve">, </w:t>
      </w:r>
      <w:r>
        <w:t>Albert Camus</w:t>
      </w:r>
      <w:r w:rsidR="00543641">
        <w:t xml:space="preserve">, </w:t>
      </w:r>
      <w:r>
        <w:t>Jean Cocteau</w:t>
      </w:r>
      <w:r w:rsidR="00543641">
        <w:t xml:space="preserve">, </w:t>
      </w:r>
      <w:r>
        <w:t>Athol Fugard</w:t>
      </w:r>
      <w:r w:rsidR="00543641">
        <w:t xml:space="preserve">, </w:t>
      </w:r>
      <w:r w:rsidRPr="00A4699D">
        <w:rPr>
          <w:lang w:val="es-GT"/>
        </w:rPr>
        <w:t>Jean Giraudoux</w:t>
      </w:r>
      <w:r w:rsidR="00543641">
        <w:t xml:space="preserve">, </w:t>
      </w:r>
      <w:r w:rsidRPr="00A4699D">
        <w:rPr>
          <w:lang w:val="es-GT"/>
        </w:rPr>
        <w:t>Eugene Ionesco</w:t>
      </w:r>
      <w:r w:rsidR="00543641">
        <w:t xml:space="preserve">, </w:t>
      </w:r>
      <w:r w:rsidRPr="00A4699D">
        <w:rPr>
          <w:lang w:val="es-GT"/>
        </w:rPr>
        <w:t>Molière</w:t>
      </w:r>
      <w:r w:rsidR="00543641">
        <w:t xml:space="preserve">, </w:t>
      </w:r>
      <w:r w:rsidRPr="00A4699D">
        <w:rPr>
          <w:lang w:val="es-GT"/>
        </w:rPr>
        <w:t>John Mortimer</w:t>
      </w:r>
      <w:r w:rsidR="00543641">
        <w:t xml:space="preserve">, </w:t>
      </w:r>
      <w:r>
        <w:t>Sean</w:t>
      </w:r>
      <w:r w:rsidR="00543641">
        <w:t xml:space="preserve"> </w:t>
      </w:r>
      <w:r>
        <w:t>O’Casey</w:t>
      </w:r>
      <w:r w:rsidR="00543641">
        <w:t xml:space="preserve">, </w:t>
      </w:r>
      <w:r>
        <w:t>John Osborne</w:t>
      </w:r>
      <w:r w:rsidR="00543641">
        <w:t xml:space="preserve">, </w:t>
      </w:r>
      <w:r>
        <w:t>Harold Pinter</w:t>
      </w:r>
      <w:r w:rsidR="00CF4EBB">
        <w:t xml:space="preserve">, </w:t>
      </w:r>
      <w:r>
        <w:t>Luigi Pirandello</w:t>
      </w:r>
      <w:r w:rsidR="00CF4EBB">
        <w:t xml:space="preserve">, </w:t>
      </w:r>
      <w:r w:rsidR="00543641">
        <w:t xml:space="preserve">Racine, </w:t>
      </w:r>
      <w:r>
        <w:t>Jean-Paul Sartre</w:t>
      </w:r>
      <w:r w:rsidR="00CF4EBB">
        <w:t xml:space="preserve">, Tom Stoppard, </w:t>
      </w:r>
      <w:r>
        <w:t>John Millington Synge</w:t>
      </w:r>
    </w:p>
    <w:p w:rsidR="00543641" w:rsidRDefault="00543641" w:rsidP="00ED5459">
      <w:pPr>
        <w:widowControl w:val="0"/>
        <w:spacing w:line="240" w:lineRule="atLeast"/>
      </w:pPr>
    </w:p>
    <w:p w:rsidR="00ED5459" w:rsidRPr="00543641" w:rsidRDefault="00543641" w:rsidP="00ED5459">
      <w:pPr>
        <w:widowControl w:val="0"/>
        <w:spacing w:line="240" w:lineRule="atLeast"/>
        <w:rPr>
          <w:b/>
        </w:rPr>
      </w:pPr>
      <w:r w:rsidRPr="00543641">
        <w:rPr>
          <w:b/>
        </w:rPr>
        <w:t>Religious Literature</w:t>
      </w:r>
    </w:p>
    <w:p w:rsidR="00ED5459" w:rsidRPr="00543641" w:rsidRDefault="00ED5459" w:rsidP="00ED5459">
      <w:pPr>
        <w:widowControl w:val="0"/>
        <w:spacing w:line="240" w:lineRule="atLeast"/>
      </w:pPr>
      <w:r>
        <w:t>Analects of Confucius</w:t>
      </w:r>
      <w:r w:rsidR="00543641">
        <w:t xml:space="preserve">. </w:t>
      </w:r>
      <w:r>
        <w:t>Bhagavad-Gita</w:t>
      </w:r>
      <w:r w:rsidR="00543641">
        <w:t xml:space="preserve">, </w:t>
      </w:r>
      <w:r>
        <w:t>Koran</w:t>
      </w:r>
      <w:r w:rsidR="00543641">
        <w:t xml:space="preserve">, </w:t>
      </w:r>
      <w:r>
        <w:t>Tao Te Ching</w:t>
      </w:r>
      <w:r w:rsidR="00543641">
        <w:t xml:space="preserve">, </w:t>
      </w:r>
      <w:r>
        <w:t>Book of the Hopi</w:t>
      </w:r>
      <w:r w:rsidR="00543641">
        <w:t xml:space="preserve">, </w:t>
      </w:r>
      <w:r>
        <w:t>Zen parables</w:t>
      </w:r>
      <w:r w:rsidR="00543641">
        <w:t xml:space="preserve">, </w:t>
      </w:r>
      <w:r>
        <w:t>Buddhist scripture</w:t>
      </w:r>
    </w:p>
    <w:p w:rsidR="005B6DA3" w:rsidRDefault="005B6DA3" w:rsidP="005B6DA3">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t xml:space="preserve"> </w:t>
      </w:r>
    </w:p>
    <w:p w:rsidR="005B6DA3" w:rsidRPr="005B6DA3" w:rsidRDefault="005B6DA3" w:rsidP="005B6DA3">
      <w:pPr>
        <w:pStyle w:val="NormalWeb"/>
        <w:spacing w:before="0" w:beforeAutospacing="0" w:after="0" w:afterAutospacing="0"/>
        <w:rPr>
          <w:rFonts w:ascii="Times New Roman" w:hAnsi="Times New Roman"/>
          <w:b/>
          <w:sz w:val="24"/>
          <w:szCs w:val="24"/>
        </w:rPr>
      </w:pPr>
      <w:r>
        <w:rPr>
          <w:i/>
        </w:rPr>
        <w:t xml:space="preserve"> </w:t>
      </w:r>
    </w:p>
    <w:p w:rsidR="005B6DA3" w:rsidRPr="00362FF4" w:rsidRDefault="005B6DA3" w:rsidP="005B6DA3">
      <w:pPr>
        <w:widowControl w:val="0"/>
        <w:spacing w:line="240" w:lineRule="atLeast"/>
        <w:rPr>
          <w:rFonts w:ascii="Times New Roman" w:hAnsi="Times New Roman"/>
          <w:b/>
          <w:szCs w:val="24"/>
        </w:rPr>
      </w:pPr>
      <w:r w:rsidRPr="00362FF4">
        <w:rPr>
          <w:rFonts w:ascii="Times New Roman" w:hAnsi="Times New Roman"/>
          <w:b/>
          <w:szCs w:val="24"/>
        </w:rPr>
        <w:t>Appendix C:  Gl</w:t>
      </w:r>
      <w:r w:rsidR="0002224E">
        <w:rPr>
          <w:rFonts w:ascii="Times New Roman" w:hAnsi="Times New Roman"/>
          <w:b/>
          <w:szCs w:val="24"/>
        </w:rPr>
        <w:t>ossary of Terms</w:t>
      </w:r>
    </w:p>
    <w:p w:rsidR="005B6DA3" w:rsidRDefault="005B6DA3" w:rsidP="005B6DA3">
      <w:pPr>
        <w:widowControl w:val="0"/>
        <w:spacing w:line="240" w:lineRule="atLeast"/>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Adjectival phrase   </w:t>
      </w:r>
      <w:r w:rsidRPr="005B6DA3">
        <w:rPr>
          <w:rFonts w:ascii="Times New Roman" w:hAnsi="Times New Roman"/>
          <w:sz w:val="22"/>
          <w:szCs w:val="22"/>
        </w:rPr>
        <w:t xml:space="preserve">A phrase that modifies a noun or a pronoun. Infinitive phrases (He gave his permission </w:t>
      </w:r>
      <w:r w:rsidRPr="005B6DA3">
        <w:rPr>
          <w:rFonts w:ascii="Times New Roman" w:hAnsi="Times New Roman"/>
          <w:i/>
          <w:sz w:val="22"/>
          <w:szCs w:val="22"/>
        </w:rPr>
        <w:t>to paint the wall</w:t>
      </w:r>
      <w:r w:rsidRPr="005B6DA3">
        <w:rPr>
          <w:rFonts w:ascii="Times New Roman" w:hAnsi="Times New Roman"/>
          <w:sz w:val="22"/>
          <w:szCs w:val="22"/>
        </w:rPr>
        <w:t xml:space="preserve">), prepositional phrases (I sat next to a boy </w:t>
      </w:r>
      <w:r w:rsidRPr="005B6DA3">
        <w:rPr>
          <w:rFonts w:ascii="Times New Roman" w:hAnsi="Times New Roman"/>
          <w:i/>
          <w:sz w:val="22"/>
          <w:szCs w:val="22"/>
        </w:rPr>
        <w:t>with red hair</w:t>
      </w:r>
      <w:r w:rsidRPr="005B6DA3">
        <w:rPr>
          <w:rFonts w:ascii="Times New Roman" w:hAnsi="Times New Roman"/>
          <w:sz w:val="22"/>
          <w:szCs w:val="22"/>
        </w:rPr>
        <w:t xml:space="preserve">), and participial phrases (His voice, </w:t>
      </w:r>
      <w:r w:rsidRPr="005B6DA3">
        <w:rPr>
          <w:rFonts w:ascii="Times New Roman" w:hAnsi="Times New Roman"/>
          <w:i/>
          <w:sz w:val="22"/>
          <w:szCs w:val="22"/>
        </w:rPr>
        <w:t>cracked by fatigue,</w:t>
      </w:r>
      <w:r w:rsidRPr="005B6DA3">
        <w:rPr>
          <w:rFonts w:ascii="Times New Roman" w:hAnsi="Times New Roman"/>
          <w:sz w:val="22"/>
          <w:szCs w:val="22"/>
        </w:rPr>
        <w:t xml:space="preserve"> sounded eighty years old) can all be used as adjectival phrases. See </w:t>
      </w:r>
      <w:r w:rsidRPr="005B6DA3">
        <w:rPr>
          <w:rFonts w:ascii="Times New Roman" w:hAnsi="Times New Roman"/>
          <w:b/>
          <w:sz w:val="22"/>
          <w:szCs w:val="22"/>
        </w:rPr>
        <w:t>Adjective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Adjective   </w:t>
      </w:r>
      <w:r w:rsidRPr="005B6DA3">
        <w:rPr>
          <w:rFonts w:ascii="Times New Roman" w:hAnsi="Times New Roman"/>
          <w:sz w:val="22"/>
          <w:szCs w:val="22"/>
        </w:rPr>
        <w:t xml:space="preserve">A word that describes somebody or something. </w:t>
      </w:r>
      <w:r w:rsidRPr="005B6DA3">
        <w:rPr>
          <w:rFonts w:ascii="Times New Roman" w:hAnsi="Times New Roman"/>
          <w:i/>
          <w:sz w:val="22"/>
          <w:szCs w:val="22"/>
        </w:rPr>
        <w:t>Old, white, busy, careful,</w:t>
      </w:r>
      <w:r w:rsidRPr="005B6DA3">
        <w:rPr>
          <w:rFonts w:ascii="Times New Roman" w:hAnsi="Times New Roman"/>
          <w:sz w:val="22"/>
          <w:szCs w:val="22"/>
        </w:rPr>
        <w:t xml:space="preserve"> and </w:t>
      </w:r>
      <w:r w:rsidRPr="005B6DA3">
        <w:rPr>
          <w:rFonts w:ascii="Times New Roman" w:hAnsi="Times New Roman"/>
          <w:i/>
          <w:sz w:val="22"/>
          <w:szCs w:val="22"/>
        </w:rPr>
        <w:t>horrible</w:t>
      </w:r>
      <w:r w:rsidRPr="005B6DA3">
        <w:rPr>
          <w:rFonts w:ascii="Times New Roman" w:hAnsi="Times New Roman"/>
          <w:sz w:val="22"/>
          <w:szCs w:val="22"/>
        </w:rPr>
        <w:t xml:space="preserve"> are all adjectives. Adjectives either come before a noun, or after linking verbs (</w:t>
      </w:r>
      <w:r w:rsidRPr="005B6DA3">
        <w:rPr>
          <w:rFonts w:ascii="Times New Roman" w:hAnsi="Times New Roman"/>
          <w:i/>
          <w:sz w:val="22"/>
          <w:szCs w:val="22"/>
        </w:rPr>
        <w:t>be, seem, look).</w:t>
      </w:r>
      <w:r w:rsidRPr="005B6DA3">
        <w:rPr>
          <w:rFonts w:ascii="Times New Roman" w:hAnsi="Times New Roman"/>
          <w:sz w:val="22"/>
          <w:szCs w:val="22"/>
        </w:rPr>
        <w:t xml:space="preserve"> See </w:t>
      </w:r>
      <w:r w:rsidRPr="005B6DA3">
        <w:rPr>
          <w:rFonts w:ascii="Times New Roman" w:hAnsi="Times New Roman"/>
          <w:b/>
          <w:sz w:val="22"/>
          <w:szCs w:val="22"/>
        </w:rPr>
        <w:t>Adverb, Noun, Verb, Adjectival phrase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Adverb   </w:t>
      </w:r>
      <w:r w:rsidRPr="005B6DA3">
        <w:rPr>
          <w:rFonts w:ascii="Times New Roman" w:hAnsi="Times New Roman"/>
          <w:sz w:val="22"/>
          <w:szCs w:val="22"/>
        </w:rPr>
        <w:t xml:space="preserve">A word that modifies a verb, an adjective, or another adverb. An adverb tells how, when, where, why, how often, or how much. Adverbs can be cataloged in four basic ways: time, place, manner, and degree. See </w:t>
      </w:r>
      <w:r w:rsidRPr="005B6DA3">
        <w:rPr>
          <w:rFonts w:ascii="Times New Roman" w:hAnsi="Times New Roman"/>
          <w:b/>
          <w:sz w:val="22"/>
          <w:szCs w:val="22"/>
        </w:rPr>
        <w:t>Adjective, Noun, Verb, Adverbial phrase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i/>
          <w:sz w:val="22"/>
          <w:szCs w:val="22"/>
        </w:rPr>
      </w:pPr>
      <w:r w:rsidRPr="005B6DA3">
        <w:rPr>
          <w:rFonts w:ascii="Times New Roman" w:hAnsi="Times New Roman"/>
          <w:b/>
          <w:sz w:val="22"/>
          <w:szCs w:val="22"/>
        </w:rPr>
        <w:t xml:space="preserve">Adverbial phrase   </w:t>
      </w:r>
      <w:r w:rsidRPr="005B6DA3">
        <w:rPr>
          <w:rFonts w:ascii="Times New Roman" w:hAnsi="Times New Roman"/>
          <w:sz w:val="22"/>
          <w:szCs w:val="22"/>
        </w:rPr>
        <w:t xml:space="preserve">A phrase that modifies a verb, an adjective, or another adverb. Infinitive phrases (The old man installed iron bars on his windows </w:t>
      </w:r>
      <w:r w:rsidRPr="005B6DA3">
        <w:rPr>
          <w:rFonts w:ascii="Times New Roman" w:hAnsi="Times New Roman"/>
          <w:i/>
          <w:sz w:val="22"/>
          <w:szCs w:val="22"/>
        </w:rPr>
        <w:t>to stop intruders</w:t>
      </w:r>
      <w:r w:rsidRPr="005B6DA3">
        <w:rPr>
          <w:rFonts w:ascii="Times New Roman" w:hAnsi="Times New Roman"/>
          <w:sz w:val="22"/>
          <w:szCs w:val="22"/>
        </w:rPr>
        <w:t xml:space="preserve">) or prepositional phrases (The boys went </w:t>
      </w:r>
      <w:r w:rsidRPr="005B6DA3">
        <w:rPr>
          <w:rFonts w:ascii="Times New Roman" w:hAnsi="Times New Roman"/>
          <w:i/>
          <w:sz w:val="22"/>
          <w:szCs w:val="22"/>
        </w:rPr>
        <w:t>to the fair</w:t>
      </w:r>
      <w:r w:rsidRPr="005B6DA3">
        <w:rPr>
          <w:rFonts w:ascii="Times New Roman" w:hAnsi="Times New Roman"/>
          <w:sz w:val="22"/>
          <w:szCs w:val="22"/>
        </w:rPr>
        <w:t xml:space="preserve">) can be used as adverbial phrases. See </w:t>
      </w:r>
      <w:r w:rsidRPr="005B6DA3">
        <w:rPr>
          <w:rFonts w:ascii="Times New Roman" w:hAnsi="Times New Roman"/>
          <w:b/>
          <w:sz w:val="22"/>
          <w:szCs w:val="22"/>
        </w:rPr>
        <w:t>Adverb</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i/>
          <w:sz w:val="22"/>
          <w:szCs w:val="22"/>
        </w:rPr>
      </w:pPr>
      <w:r w:rsidRPr="005B6DA3">
        <w:rPr>
          <w:rFonts w:ascii="Times New Roman" w:hAnsi="Times New Roman"/>
          <w:b/>
          <w:sz w:val="22"/>
          <w:szCs w:val="22"/>
        </w:rPr>
        <w:t xml:space="preserve">Allegory   </w:t>
      </w:r>
      <w:r w:rsidRPr="005B6DA3">
        <w:rPr>
          <w:rFonts w:ascii="Times New Roman" w:hAnsi="Times New Roman"/>
          <w:sz w:val="22"/>
          <w:szCs w:val="22"/>
        </w:rPr>
        <w:t xml:space="preserve">A story in which people, things, and actions represent an idea or generalization about life; allegories often have a strong moral or lesson. See </w:t>
      </w:r>
      <w:r w:rsidRPr="005B6DA3">
        <w:rPr>
          <w:rFonts w:ascii="Times New Roman" w:hAnsi="Times New Roman"/>
          <w:b/>
          <w:sz w:val="22"/>
          <w:szCs w:val="22"/>
        </w:rPr>
        <w:t>Symbol, Symbolism</w:t>
      </w:r>
    </w:p>
    <w:p w:rsidR="005B6DA3" w:rsidRPr="005B6DA3" w:rsidRDefault="005B6DA3" w:rsidP="005B6DA3">
      <w:pPr>
        <w:rPr>
          <w:rFonts w:ascii="Times New Roman" w:hAnsi="Times New Roman"/>
          <w:i/>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Alliteration   </w:t>
      </w:r>
      <w:r w:rsidRPr="005B6DA3">
        <w:rPr>
          <w:rFonts w:ascii="Times New Roman" w:hAnsi="Times New Roman"/>
          <w:sz w:val="22"/>
          <w:szCs w:val="22"/>
        </w:rPr>
        <w:t xml:space="preserve">The repetition of initial consonant sounds in words. For example, </w:t>
      </w:r>
      <w:r w:rsidRPr="005B6DA3">
        <w:rPr>
          <w:rFonts w:ascii="Times New Roman" w:hAnsi="Times New Roman"/>
          <w:i/>
          <w:sz w:val="22"/>
          <w:szCs w:val="22"/>
        </w:rPr>
        <w:t>rough and ready</w:t>
      </w:r>
      <w:r w:rsidRPr="005B6DA3">
        <w:rPr>
          <w:rFonts w:ascii="Times New Roman" w:hAnsi="Times New Roman"/>
          <w:sz w:val="22"/>
          <w:szCs w:val="22"/>
        </w:rPr>
        <w:t>.</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Allusion   </w:t>
      </w:r>
      <w:r w:rsidRPr="005B6DA3">
        <w:rPr>
          <w:rFonts w:ascii="Times New Roman" w:hAnsi="Times New Roman"/>
          <w:sz w:val="22"/>
          <w:szCs w:val="22"/>
        </w:rPr>
        <w:t>A reference in literature, or in visual or performing arts, to a familiar person, place, thing, or event. Allusions to biblical figures and figures from classical mythology are common in Western literature.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Archetype   </w:t>
      </w:r>
      <w:r w:rsidRPr="005B6DA3">
        <w:rPr>
          <w:rFonts w:ascii="Times New Roman" w:hAnsi="Times New Roman"/>
          <w:sz w:val="22"/>
          <w:szCs w:val="22"/>
        </w:rPr>
        <w:t xml:space="preserve">An image, a descriptive detail, a plot pattern, or a character type that occurs frequently in literature, myth, religion, or folklore and is, therefore, believed to evoke profound emotions.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i/>
          <w:sz w:val="22"/>
          <w:szCs w:val="22"/>
        </w:rPr>
      </w:pPr>
      <w:r w:rsidRPr="005B6DA3">
        <w:rPr>
          <w:rFonts w:ascii="Times New Roman" w:hAnsi="Times New Roman"/>
          <w:b/>
          <w:sz w:val="22"/>
          <w:szCs w:val="22"/>
        </w:rPr>
        <w:t xml:space="preserve">Argumentation   </w:t>
      </w:r>
      <w:r w:rsidRPr="005B6DA3">
        <w:rPr>
          <w:rFonts w:ascii="Times New Roman" w:hAnsi="Times New Roman"/>
          <w:sz w:val="22"/>
          <w:szCs w:val="22"/>
        </w:rPr>
        <w:t xml:space="preserve">A speech or writing intended to convince by establishing truth. Most argumentation begins with a statement of an idea or opinion, which is then supported with logical evidence. Another technique of argumentation is the anticipation and rebuttal of opposing views. See </w:t>
      </w:r>
      <w:r w:rsidRPr="005B6DA3">
        <w:rPr>
          <w:rFonts w:ascii="Times New Roman" w:hAnsi="Times New Roman"/>
          <w:b/>
          <w:sz w:val="22"/>
          <w:szCs w:val="22"/>
        </w:rPr>
        <w:t>Persuasion, Persuasive writing</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lastRenderedPageBreak/>
        <w:t xml:space="preserve">Aside   </w:t>
      </w:r>
      <w:r w:rsidRPr="005B6DA3">
        <w:rPr>
          <w:rFonts w:ascii="Times New Roman" w:hAnsi="Times New Roman"/>
          <w:sz w:val="22"/>
          <w:szCs w:val="22"/>
        </w:rPr>
        <w:t xml:space="preserve">A dramatic device in which a character speaks his or her thoughts aloud, in words meant to be heard by the audience but not by the other characters. See </w:t>
      </w:r>
      <w:r w:rsidRPr="005B6DA3">
        <w:rPr>
          <w:rFonts w:ascii="Times New Roman" w:hAnsi="Times New Roman"/>
          <w:b/>
          <w:sz w:val="22"/>
          <w:szCs w:val="22"/>
        </w:rPr>
        <w:t>Soliloquy</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Assonance   </w:t>
      </w:r>
      <w:r w:rsidRPr="005B6DA3">
        <w:rPr>
          <w:rFonts w:ascii="Times New Roman" w:hAnsi="Times New Roman"/>
          <w:sz w:val="22"/>
          <w:szCs w:val="22"/>
        </w:rPr>
        <w:t xml:space="preserve">The repetition of vowel sounds without the repetition of consonants. For example, </w:t>
      </w:r>
      <w:r w:rsidRPr="005B6DA3">
        <w:rPr>
          <w:rFonts w:ascii="Times New Roman" w:hAnsi="Times New Roman"/>
          <w:i/>
          <w:sz w:val="22"/>
          <w:szCs w:val="22"/>
        </w:rPr>
        <w:t>lake</w:t>
      </w:r>
      <w:r w:rsidRPr="005B6DA3">
        <w:rPr>
          <w:rFonts w:ascii="Times New Roman" w:hAnsi="Times New Roman"/>
          <w:sz w:val="22"/>
          <w:szCs w:val="22"/>
        </w:rPr>
        <w:t xml:space="preserve"> and </w:t>
      </w:r>
      <w:r w:rsidRPr="005B6DA3">
        <w:rPr>
          <w:rFonts w:ascii="Times New Roman" w:hAnsi="Times New Roman"/>
          <w:i/>
          <w:sz w:val="22"/>
          <w:szCs w:val="22"/>
        </w:rPr>
        <w:t>fake.</w:t>
      </w:r>
      <w:r w:rsidRPr="005B6DA3">
        <w:rPr>
          <w:rFonts w:ascii="Times New Roman" w:hAnsi="Times New Roman"/>
          <w:sz w:val="22"/>
          <w:szCs w:val="22"/>
        </w:rPr>
        <w:t xml:space="preserve"> See </w:t>
      </w:r>
      <w:r w:rsidRPr="005B6DA3">
        <w:rPr>
          <w:rFonts w:ascii="Times New Roman" w:hAnsi="Times New Roman"/>
          <w:b/>
          <w:sz w:val="22"/>
          <w:szCs w:val="22"/>
        </w:rPr>
        <w:t>Consonance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Ballad   </w:t>
      </w:r>
      <w:r w:rsidRPr="005B6DA3">
        <w:rPr>
          <w:rFonts w:ascii="Times New Roman" w:hAnsi="Times New Roman"/>
          <w:sz w:val="22"/>
          <w:szCs w:val="22"/>
        </w:rPr>
        <w:t xml:space="preserve">A poem in verse form that tells a story. See </w:t>
      </w:r>
      <w:r w:rsidRPr="005B6DA3">
        <w:rPr>
          <w:rFonts w:ascii="Times New Roman" w:hAnsi="Times New Roman"/>
          <w:b/>
          <w:sz w:val="22"/>
          <w:szCs w:val="22"/>
        </w:rPr>
        <w:t>Poetry, Refrain</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Character   </w:t>
      </w:r>
      <w:r w:rsidRPr="005B6DA3">
        <w:rPr>
          <w:rFonts w:ascii="Times New Roman" w:hAnsi="Times New Roman"/>
          <w:sz w:val="22"/>
          <w:szCs w:val="22"/>
        </w:rPr>
        <w:t xml:space="preserve">A person who takes part in the action of a story, novel, or a play. Sometimes characters can be animals or imaginary creatures, such as beings from another planet. </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Characterization/Character development   </w:t>
      </w:r>
      <w:r w:rsidRPr="005B6DA3">
        <w:rPr>
          <w:rFonts w:ascii="Times New Roman" w:hAnsi="Times New Roman"/>
          <w:sz w:val="22"/>
          <w:szCs w:val="22"/>
        </w:rPr>
        <w:t xml:space="preserve">The method a writer uses to develop characters. There are four basic methods: (a) a writer may describe a character’s physical appearance; (b) a character’s nature may be revealed through his/her own speech, thoughts, feelings, or actions; (c) the speech, thoughts, feelings, or actions of other characters can be used to develop a character; and (d) the narrator can make direct comments about a character.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Chorus   </w:t>
      </w:r>
      <w:r w:rsidRPr="005B6DA3">
        <w:rPr>
          <w:rFonts w:ascii="Times New Roman" w:hAnsi="Times New Roman"/>
          <w:sz w:val="22"/>
          <w:szCs w:val="22"/>
        </w:rPr>
        <w:t xml:space="preserve">In ancient Greece, the groups of dancers and singers who participated in religious festivals and dramatic performances. In poetry, the refrain. See also </w:t>
      </w:r>
      <w:r w:rsidRPr="005B6DA3">
        <w:rPr>
          <w:rFonts w:ascii="Times New Roman" w:hAnsi="Times New Roman"/>
          <w:b/>
          <w:sz w:val="22"/>
          <w:szCs w:val="22"/>
        </w:rPr>
        <w:t>Refrain.</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Clause   </w:t>
      </w:r>
      <w:r w:rsidRPr="005B6DA3">
        <w:rPr>
          <w:rFonts w:ascii="Times New Roman" w:hAnsi="Times New Roman"/>
          <w:sz w:val="22"/>
          <w:szCs w:val="22"/>
        </w:rPr>
        <w:t>A group of related words that has both a subject and a predicate. For example, ‘</w:t>
      </w:r>
      <w:r w:rsidRPr="005B6DA3">
        <w:rPr>
          <w:rFonts w:ascii="Times New Roman" w:hAnsi="Times New Roman"/>
          <w:i/>
          <w:sz w:val="22"/>
          <w:szCs w:val="22"/>
        </w:rPr>
        <w:t>because the boy laughed.’</w:t>
      </w:r>
      <w:r w:rsidRPr="005B6DA3">
        <w:rPr>
          <w:rFonts w:ascii="Times New Roman" w:hAnsi="Times New Roman"/>
          <w:sz w:val="22"/>
          <w:szCs w:val="22"/>
        </w:rPr>
        <w:t xml:space="preserve"> See </w:t>
      </w:r>
      <w:r w:rsidRPr="005B6DA3">
        <w:rPr>
          <w:rFonts w:ascii="Times New Roman" w:hAnsi="Times New Roman"/>
          <w:b/>
          <w:sz w:val="22"/>
          <w:szCs w:val="22"/>
        </w:rPr>
        <w:t>Phrase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i/>
          <w:sz w:val="22"/>
          <w:szCs w:val="22"/>
        </w:rPr>
      </w:pPr>
      <w:r w:rsidRPr="005B6DA3">
        <w:rPr>
          <w:rFonts w:ascii="Times New Roman" w:hAnsi="Times New Roman"/>
          <w:b/>
          <w:sz w:val="22"/>
          <w:szCs w:val="22"/>
        </w:rPr>
        <w:t xml:space="preserve">Cliché   </w:t>
      </w:r>
      <w:r w:rsidRPr="005B6DA3">
        <w:rPr>
          <w:rFonts w:ascii="Times New Roman" w:hAnsi="Times New Roman"/>
          <w:sz w:val="22"/>
          <w:szCs w:val="22"/>
        </w:rPr>
        <w:t>A trite or stereotyped phrase or expression. A hackneyed theme, plot, or situation in fiction or drama. For example, ‘</w:t>
      </w:r>
      <w:r w:rsidRPr="005B6DA3">
        <w:rPr>
          <w:rFonts w:ascii="Times New Roman" w:hAnsi="Times New Roman"/>
          <w:i/>
          <w:sz w:val="22"/>
          <w:szCs w:val="22"/>
        </w:rPr>
        <w:t>it rained cats and dogs.’</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Climax   </w:t>
      </w:r>
      <w:r w:rsidRPr="005B6DA3">
        <w:rPr>
          <w:rFonts w:ascii="Times New Roman" w:hAnsi="Times New Roman"/>
          <w:sz w:val="22"/>
          <w:szCs w:val="22"/>
        </w:rPr>
        <w:t xml:space="preserve">The high point, or turning point, in a story—usually the most intense point near the end of a story. See </w:t>
      </w:r>
      <w:r w:rsidRPr="005B6DA3">
        <w:rPr>
          <w:rFonts w:ascii="Times New Roman" w:hAnsi="Times New Roman"/>
          <w:b/>
          <w:sz w:val="22"/>
          <w:szCs w:val="22"/>
        </w:rPr>
        <w:t>Plot, Conflict, Rising action, Resolution</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i/>
          <w:sz w:val="22"/>
          <w:szCs w:val="22"/>
        </w:rPr>
      </w:pPr>
      <w:r w:rsidRPr="005B6DA3">
        <w:rPr>
          <w:rFonts w:ascii="Times New Roman" w:hAnsi="Times New Roman"/>
          <w:b/>
          <w:sz w:val="22"/>
          <w:szCs w:val="22"/>
        </w:rPr>
        <w:t xml:space="preserve">Cognates   </w:t>
      </w:r>
      <w:r w:rsidRPr="005B6DA3">
        <w:rPr>
          <w:rFonts w:ascii="Times New Roman" w:hAnsi="Times New Roman"/>
          <w:sz w:val="22"/>
          <w:szCs w:val="22"/>
        </w:rPr>
        <w:t xml:space="preserve">Words having a common linguistic origin. For example, </w:t>
      </w:r>
      <w:r w:rsidRPr="005B6DA3">
        <w:rPr>
          <w:rFonts w:ascii="Times New Roman" w:hAnsi="Times New Roman"/>
          <w:i/>
          <w:sz w:val="22"/>
          <w:szCs w:val="22"/>
        </w:rPr>
        <w:t>café</w:t>
      </w:r>
      <w:r w:rsidRPr="005B6DA3">
        <w:rPr>
          <w:rFonts w:ascii="Times New Roman" w:hAnsi="Times New Roman"/>
          <w:sz w:val="22"/>
          <w:szCs w:val="22"/>
        </w:rPr>
        <w:t xml:space="preserve"> and </w:t>
      </w:r>
      <w:r w:rsidRPr="005B6DA3">
        <w:rPr>
          <w:rFonts w:ascii="Times New Roman" w:hAnsi="Times New Roman"/>
          <w:i/>
          <w:sz w:val="22"/>
          <w:szCs w:val="22"/>
        </w:rPr>
        <w:t>coffee</w:t>
      </w:r>
      <w:r w:rsidRPr="005B6DA3">
        <w:rPr>
          <w:rFonts w:ascii="Times New Roman" w:hAnsi="Times New Roman"/>
          <w:sz w:val="22"/>
          <w:szCs w:val="22"/>
        </w:rPr>
        <w:t xml:space="preserve"> derive from the Turkish, </w:t>
      </w:r>
      <w:r w:rsidRPr="005B6DA3">
        <w:rPr>
          <w:rFonts w:ascii="Times New Roman" w:hAnsi="Times New Roman"/>
          <w:i/>
          <w:sz w:val="22"/>
          <w:szCs w:val="22"/>
        </w:rPr>
        <w:t>kahve.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Conflict   </w:t>
      </w:r>
      <w:r w:rsidRPr="005B6DA3">
        <w:rPr>
          <w:rFonts w:ascii="Times New Roman" w:hAnsi="Times New Roman"/>
          <w:sz w:val="22"/>
          <w:szCs w:val="22"/>
        </w:rPr>
        <w:t xml:space="preserve">In narration, the struggle between the opposing forces that moves the plot forward. Conflict can be internal, occurring within a character, or external, between characters or between a character and an abstraction such as nature or fate. See </w:t>
      </w:r>
      <w:r w:rsidRPr="005B6DA3">
        <w:rPr>
          <w:rFonts w:ascii="Times New Roman" w:hAnsi="Times New Roman"/>
          <w:b/>
          <w:sz w:val="22"/>
          <w:szCs w:val="22"/>
        </w:rPr>
        <w:t>Plot, Climax, Exposition, Rising action, Resolution</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Connotation   </w:t>
      </w:r>
      <w:r w:rsidRPr="005B6DA3">
        <w:rPr>
          <w:rFonts w:ascii="Times New Roman" w:hAnsi="Times New Roman"/>
          <w:sz w:val="22"/>
          <w:szCs w:val="22"/>
        </w:rPr>
        <w:t xml:space="preserve">The attitudes and feelings associated with a word. These associations can be negative or positive, and have an important influence on style and meaning. </w:t>
      </w:r>
    </w:p>
    <w:p w:rsidR="005B6DA3" w:rsidRPr="005B6DA3" w:rsidRDefault="005B6DA3" w:rsidP="005B6DA3">
      <w:pPr>
        <w:rPr>
          <w:rFonts w:ascii="Times New Roman" w:hAnsi="Times New Roman"/>
          <w:b/>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Denotation</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Consonance   </w:t>
      </w:r>
      <w:r w:rsidRPr="005B6DA3">
        <w:rPr>
          <w:rFonts w:ascii="Times New Roman" w:hAnsi="Times New Roman"/>
          <w:sz w:val="22"/>
          <w:szCs w:val="22"/>
        </w:rPr>
        <w:t xml:space="preserve">The repetition of consonant sounds within and at the ends of words. For example, </w:t>
      </w:r>
      <w:r w:rsidRPr="005B6DA3">
        <w:rPr>
          <w:rFonts w:ascii="Times New Roman" w:hAnsi="Times New Roman"/>
          <w:i/>
          <w:sz w:val="22"/>
          <w:szCs w:val="22"/>
        </w:rPr>
        <w:t>lonely afternoon.</w:t>
      </w:r>
      <w:r w:rsidRPr="005B6DA3">
        <w:rPr>
          <w:rFonts w:ascii="Times New Roman" w:hAnsi="Times New Roman"/>
          <w:sz w:val="22"/>
          <w:szCs w:val="22"/>
        </w:rPr>
        <w:t xml:space="preserve"> Often used with assonance, alliteration, and rhyme to create a musical quality, to emphasize certain words, or to unify a poem. See </w:t>
      </w:r>
      <w:r w:rsidRPr="005B6DA3">
        <w:rPr>
          <w:rFonts w:ascii="Times New Roman" w:hAnsi="Times New Roman"/>
          <w:b/>
          <w:sz w:val="22"/>
          <w:szCs w:val="22"/>
        </w:rPr>
        <w:t>Assonance, Alliteration, Rhyme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Controlling image   </w:t>
      </w:r>
      <w:r w:rsidRPr="005B6DA3">
        <w:rPr>
          <w:rFonts w:ascii="Times New Roman" w:hAnsi="Times New Roman"/>
          <w:sz w:val="22"/>
          <w:szCs w:val="22"/>
        </w:rPr>
        <w:t xml:space="preserve">A single image or comparison that extends throughout a literary work and shapes its meaning. See </w:t>
      </w:r>
      <w:r w:rsidRPr="005B6DA3">
        <w:rPr>
          <w:rFonts w:ascii="Times New Roman" w:hAnsi="Times New Roman"/>
          <w:b/>
          <w:sz w:val="22"/>
          <w:szCs w:val="22"/>
        </w:rPr>
        <w:t xml:space="preserve">Extended metaphor, Metaphor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Denotation   </w:t>
      </w:r>
      <w:r w:rsidRPr="005B6DA3">
        <w:rPr>
          <w:rFonts w:ascii="Times New Roman" w:hAnsi="Times New Roman"/>
          <w:sz w:val="22"/>
          <w:szCs w:val="22"/>
        </w:rPr>
        <w:t xml:space="preserve">The literal or dictionary definition of a word. Denotation contrasts with connotation. See </w:t>
      </w:r>
      <w:r w:rsidRPr="005B6DA3">
        <w:rPr>
          <w:rFonts w:ascii="Times New Roman" w:hAnsi="Times New Roman"/>
          <w:b/>
          <w:sz w:val="22"/>
          <w:szCs w:val="22"/>
        </w:rPr>
        <w:t>Connotation</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lastRenderedPageBreak/>
        <w:t xml:space="preserve">Denouement   </w:t>
      </w:r>
      <w:r w:rsidRPr="005B6DA3">
        <w:rPr>
          <w:rFonts w:ascii="Times New Roman" w:hAnsi="Times New Roman"/>
          <w:sz w:val="22"/>
          <w:szCs w:val="22"/>
        </w:rPr>
        <w:t xml:space="preserve">See </w:t>
      </w:r>
      <w:r w:rsidRPr="005B6DA3">
        <w:rPr>
          <w:rFonts w:ascii="Times New Roman" w:hAnsi="Times New Roman"/>
          <w:b/>
          <w:sz w:val="22"/>
          <w:szCs w:val="22"/>
        </w:rPr>
        <w:t>Resolution</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Description   </w:t>
      </w:r>
      <w:r w:rsidRPr="005B6DA3">
        <w:rPr>
          <w:rFonts w:ascii="Times New Roman" w:hAnsi="Times New Roman"/>
          <w:sz w:val="22"/>
          <w:szCs w:val="22"/>
        </w:rPr>
        <w:t xml:space="preserve">The process by which a writer uses words to create a picture of a scene, an event, or a character. A description contains carefully chosen details that appeal to the reader’s senses of sight, sound, smell, touch, or taste. See </w:t>
      </w:r>
      <w:r w:rsidRPr="005B6DA3">
        <w:rPr>
          <w:rFonts w:ascii="Times New Roman" w:hAnsi="Times New Roman"/>
          <w:b/>
          <w:sz w:val="22"/>
          <w:szCs w:val="22"/>
        </w:rPr>
        <w:t>Narration, Exposition, Persuasion</w:t>
      </w:r>
    </w:p>
    <w:p w:rsid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Dialect</w:t>
      </w:r>
      <w:r>
        <w:rPr>
          <w:rFonts w:ascii="Times New Roman" w:hAnsi="Times New Roman"/>
          <w:b/>
          <w:sz w:val="22"/>
          <w:szCs w:val="22"/>
        </w:rPr>
        <w:t xml:space="preserve">   </w:t>
      </w:r>
      <w:r w:rsidRPr="005B6DA3">
        <w:rPr>
          <w:rFonts w:ascii="Times New Roman" w:hAnsi="Times New Roman"/>
          <w:sz w:val="22"/>
          <w:szCs w:val="22"/>
        </w:rPr>
        <w:t xml:space="preserve">A particular variety of language spoken in one place by a distinct group of people. A dialect reflects the colloquialisms, grammatical constructions, distinctive vocabulary, and pronunciations that are typical of a region. At times writers use dialect to establish or emphasize settings as well as to develop characters.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Dialogue   </w:t>
      </w:r>
      <w:r w:rsidRPr="005B6DA3">
        <w:rPr>
          <w:rFonts w:ascii="Times New Roman" w:hAnsi="Times New Roman"/>
          <w:sz w:val="22"/>
          <w:szCs w:val="22"/>
        </w:rPr>
        <w:t xml:space="preserve">Conversation between two or more people that advances the action, is consistent with the character of the speakers, and serves to give relief from passages essentially descriptive or expository. See </w:t>
      </w:r>
      <w:r w:rsidRPr="005B6DA3">
        <w:rPr>
          <w:rFonts w:ascii="Times New Roman" w:hAnsi="Times New Roman"/>
          <w:b/>
          <w:sz w:val="22"/>
          <w:szCs w:val="22"/>
        </w:rPr>
        <w:t>Description, Exposition, Drama</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Diction   </w:t>
      </w:r>
      <w:r w:rsidRPr="005B6DA3">
        <w:rPr>
          <w:rFonts w:ascii="Times New Roman" w:hAnsi="Times New Roman"/>
          <w:sz w:val="22"/>
          <w:szCs w:val="22"/>
        </w:rPr>
        <w:t xml:space="preserve">An author’s choice of words based on their correctness, clearness, or effectiveness. </w:t>
      </w:r>
    </w:p>
    <w:p w:rsidR="005B6DA3" w:rsidRPr="005B6DA3" w:rsidRDefault="005B6DA3" w:rsidP="005B6DA3">
      <w:pPr>
        <w:rPr>
          <w:rFonts w:ascii="Times New Roman" w:hAnsi="Times New Roman"/>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Style, Imagery</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Digraph   </w:t>
      </w:r>
      <w:r w:rsidRPr="005B6DA3">
        <w:rPr>
          <w:rFonts w:ascii="Times New Roman" w:hAnsi="Times New Roman"/>
          <w:sz w:val="22"/>
          <w:szCs w:val="22"/>
        </w:rPr>
        <w:t xml:space="preserve">Two successive letters that make a single sound. For example, the </w:t>
      </w:r>
      <w:r w:rsidRPr="005B6DA3">
        <w:rPr>
          <w:rFonts w:ascii="Times New Roman" w:hAnsi="Times New Roman"/>
          <w:i/>
          <w:sz w:val="22"/>
          <w:szCs w:val="22"/>
        </w:rPr>
        <w:t>ea</w:t>
      </w:r>
      <w:r w:rsidRPr="005B6DA3">
        <w:rPr>
          <w:rFonts w:ascii="Times New Roman" w:hAnsi="Times New Roman"/>
          <w:sz w:val="22"/>
          <w:szCs w:val="22"/>
        </w:rPr>
        <w:t xml:space="preserve"> in </w:t>
      </w:r>
      <w:r w:rsidRPr="005B6DA3">
        <w:rPr>
          <w:rFonts w:ascii="Times New Roman" w:hAnsi="Times New Roman"/>
          <w:i/>
          <w:sz w:val="22"/>
          <w:szCs w:val="22"/>
        </w:rPr>
        <w:t>bread</w:t>
      </w:r>
      <w:r w:rsidRPr="005B6DA3">
        <w:rPr>
          <w:rFonts w:ascii="Times New Roman" w:hAnsi="Times New Roman"/>
          <w:sz w:val="22"/>
          <w:szCs w:val="22"/>
        </w:rPr>
        <w:t xml:space="preserve">, or the </w:t>
      </w:r>
      <w:r w:rsidRPr="005B6DA3">
        <w:rPr>
          <w:rFonts w:ascii="Times New Roman" w:hAnsi="Times New Roman"/>
          <w:i/>
          <w:sz w:val="22"/>
          <w:szCs w:val="22"/>
        </w:rPr>
        <w:t>ng</w:t>
      </w:r>
      <w:r w:rsidRPr="005B6DA3">
        <w:rPr>
          <w:rFonts w:ascii="Times New Roman" w:hAnsi="Times New Roman"/>
          <w:sz w:val="22"/>
          <w:szCs w:val="22"/>
        </w:rPr>
        <w:t xml:space="preserve"> in </w:t>
      </w:r>
      <w:r w:rsidRPr="005B6DA3">
        <w:rPr>
          <w:rFonts w:ascii="Times New Roman" w:hAnsi="Times New Roman"/>
          <w:i/>
          <w:sz w:val="22"/>
          <w:szCs w:val="22"/>
        </w:rPr>
        <w:t>sing.</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Diphthong   </w:t>
      </w:r>
      <w:r w:rsidRPr="005B6DA3">
        <w:rPr>
          <w:rFonts w:ascii="Times New Roman" w:hAnsi="Times New Roman"/>
          <w:sz w:val="22"/>
          <w:szCs w:val="22"/>
        </w:rPr>
        <w:t xml:space="preserve">Speech sound beginning with one vowel sound and moving to another vowel sound within the same syllable. For example, </w:t>
      </w:r>
      <w:r w:rsidRPr="005B6DA3">
        <w:rPr>
          <w:rFonts w:ascii="Times New Roman" w:hAnsi="Times New Roman"/>
          <w:i/>
          <w:sz w:val="22"/>
          <w:szCs w:val="22"/>
        </w:rPr>
        <w:t>oy</w:t>
      </w:r>
      <w:r w:rsidRPr="005B6DA3">
        <w:rPr>
          <w:rFonts w:ascii="Times New Roman" w:hAnsi="Times New Roman"/>
          <w:sz w:val="22"/>
          <w:szCs w:val="22"/>
        </w:rPr>
        <w:t xml:space="preserve"> in the word </w:t>
      </w:r>
      <w:r w:rsidRPr="005B6DA3">
        <w:rPr>
          <w:rFonts w:ascii="Times New Roman" w:hAnsi="Times New Roman"/>
          <w:i/>
          <w:sz w:val="22"/>
          <w:szCs w:val="22"/>
        </w:rPr>
        <w:t>boy.</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Discourse   </w:t>
      </w:r>
      <w:r w:rsidRPr="005B6DA3">
        <w:rPr>
          <w:rFonts w:ascii="Times New Roman" w:hAnsi="Times New Roman"/>
          <w:sz w:val="22"/>
          <w:szCs w:val="22"/>
        </w:rPr>
        <w:t>Formal, extended expression of thought on a subject, either spoken or written.</w:t>
      </w:r>
    </w:p>
    <w:p w:rsidR="005B6DA3" w:rsidRPr="005B6DA3" w:rsidRDefault="005B6DA3" w:rsidP="005B6DA3">
      <w:pPr>
        <w:rPr>
          <w:rFonts w:ascii="Times New Roman" w:hAnsi="Times New Roman"/>
          <w:b/>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Rhetoric</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Drama/Dramatic literature   </w:t>
      </w:r>
      <w:r w:rsidRPr="005B6DA3">
        <w:rPr>
          <w:rFonts w:ascii="Times New Roman" w:hAnsi="Times New Roman"/>
          <w:sz w:val="22"/>
          <w:szCs w:val="22"/>
        </w:rPr>
        <w:t xml:space="preserve">A play; a form of literature that is intended to be performed before an audience. Drama for stage is also called theatre. (See Massachusetts Arts Framework) In a drama, the story is presented through the dialogue and the actions of the characters. See </w:t>
      </w:r>
      <w:r w:rsidRPr="005B6DA3">
        <w:rPr>
          <w:rFonts w:ascii="Times New Roman" w:hAnsi="Times New Roman"/>
          <w:b/>
          <w:sz w:val="22"/>
          <w:szCs w:val="22"/>
        </w:rPr>
        <w:t>Script</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Edit   </w:t>
      </w:r>
      <w:r w:rsidRPr="005B6DA3">
        <w:rPr>
          <w:rFonts w:ascii="Times New Roman" w:hAnsi="Times New Roman"/>
          <w:sz w:val="22"/>
          <w:szCs w:val="22"/>
        </w:rPr>
        <w:t xml:space="preserve">Replace or delete words, phrases, and sentences that sound awkward or confusing, and correct errors in spelling, usage, mechanics, and grammar. Usually the step before producing a final piece of writing. See </w:t>
      </w:r>
      <w:r w:rsidRPr="005B6DA3">
        <w:rPr>
          <w:rFonts w:ascii="Times New Roman" w:hAnsi="Times New Roman"/>
          <w:b/>
          <w:sz w:val="22"/>
          <w:szCs w:val="22"/>
        </w:rPr>
        <w:t>Revise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Epic   </w:t>
      </w:r>
      <w:r w:rsidRPr="005B6DA3">
        <w:rPr>
          <w:rFonts w:ascii="Times New Roman" w:hAnsi="Times New Roman"/>
          <w:sz w:val="22"/>
          <w:szCs w:val="22"/>
        </w:rPr>
        <w:t xml:space="preserve">A long narrative that tells of the deeds and adventures of a hero or heroine. See </w:t>
      </w:r>
      <w:r w:rsidRPr="005B6DA3">
        <w:rPr>
          <w:rFonts w:ascii="Times New Roman" w:hAnsi="Times New Roman"/>
          <w:b/>
          <w:sz w:val="22"/>
          <w:szCs w:val="22"/>
        </w:rPr>
        <w:t>Poetry, Hero/Heroine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Epigraph   </w:t>
      </w:r>
      <w:r w:rsidRPr="005B6DA3">
        <w:rPr>
          <w:rFonts w:ascii="Times New Roman" w:hAnsi="Times New Roman"/>
          <w:sz w:val="22"/>
          <w:szCs w:val="22"/>
        </w:rPr>
        <w:t>A quotation on the title page of a book or a motto heading a section of a work, suggesting what the theme or central idea will be.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Epithet   </w:t>
      </w:r>
      <w:r w:rsidRPr="005B6DA3">
        <w:rPr>
          <w:rFonts w:ascii="Times New Roman" w:hAnsi="Times New Roman"/>
          <w:sz w:val="22"/>
          <w:szCs w:val="22"/>
        </w:rPr>
        <w:t xml:space="preserve">An adjective or phrase used to express the characteristic of a person or thing in poetry. For example, </w:t>
      </w:r>
      <w:r w:rsidRPr="005B6DA3">
        <w:rPr>
          <w:rFonts w:ascii="Times New Roman" w:hAnsi="Times New Roman"/>
          <w:i/>
          <w:sz w:val="22"/>
          <w:szCs w:val="22"/>
        </w:rPr>
        <w:t>‘rosy-fingered dawn.’</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Essay   </w:t>
      </w:r>
      <w:r w:rsidRPr="005B6DA3">
        <w:rPr>
          <w:rFonts w:ascii="Times New Roman" w:hAnsi="Times New Roman"/>
          <w:sz w:val="22"/>
          <w:szCs w:val="22"/>
        </w:rPr>
        <w:t xml:space="preserve">A brief work of nonfiction that offers an opinion on a subject. The purpose of an essay may be to express ideas and feelings, to analyze, to inform, to entertain, or to persuade. An essay can be formal, with thorough, serious, and highly organized content, or informal, with a humorous or personal tone and less rigid structure. See </w:t>
      </w:r>
      <w:r w:rsidRPr="005B6DA3">
        <w:rPr>
          <w:rFonts w:ascii="Times New Roman" w:hAnsi="Times New Roman"/>
          <w:b/>
          <w:sz w:val="22"/>
          <w:szCs w:val="22"/>
        </w:rPr>
        <w:t>Exposition, Non-narrative nonfiction</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Exposition/Expository text   </w:t>
      </w:r>
      <w:r w:rsidRPr="005B6DA3">
        <w:rPr>
          <w:rFonts w:ascii="Times New Roman" w:hAnsi="Times New Roman"/>
          <w:sz w:val="22"/>
          <w:szCs w:val="22"/>
        </w:rPr>
        <w:t xml:space="preserve">Writing that is intended to make clear or to explain something using one or more of the following methods: identification, definition, classification, illustration, </w:t>
      </w:r>
      <w:r w:rsidRPr="005B6DA3">
        <w:rPr>
          <w:rFonts w:ascii="Times New Roman" w:hAnsi="Times New Roman"/>
          <w:sz w:val="22"/>
          <w:szCs w:val="22"/>
        </w:rPr>
        <w:lastRenderedPageBreak/>
        <w:t xml:space="preserve">comparison, and analysis. In a play or a novel, exposition is that portion that helps the reader to understand the background or situation in which the work is set. See </w:t>
      </w:r>
      <w:r w:rsidRPr="005B6DA3">
        <w:rPr>
          <w:rFonts w:ascii="Times New Roman" w:hAnsi="Times New Roman"/>
          <w:b/>
          <w:sz w:val="22"/>
          <w:szCs w:val="22"/>
        </w:rPr>
        <w:t>Description, Narration, Persuasion</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Extended metaphor   </w:t>
      </w:r>
      <w:r w:rsidRPr="005B6DA3">
        <w:rPr>
          <w:rFonts w:ascii="Times New Roman" w:hAnsi="Times New Roman"/>
          <w:sz w:val="22"/>
          <w:szCs w:val="22"/>
        </w:rPr>
        <w:t xml:space="preserve">A comparison between unlike things that serves as a unifying element throughout a series of sentences or a whole piece. An extended metaphor helps to describe a scene, an event, a character, or a feeling. See </w:t>
      </w:r>
      <w:r w:rsidRPr="005B6DA3">
        <w:rPr>
          <w:rFonts w:ascii="Times New Roman" w:hAnsi="Times New Roman"/>
          <w:b/>
          <w:sz w:val="22"/>
          <w:szCs w:val="22"/>
        </w:rPr>
        <w:t>Controlling image, Metaphor</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Fable   </w:t>
      </w:r>
      <w:r w:rsidRPr="005B6DA3">
        <w:rPr>
          <w:rFonts w:ascii="Times New Roman" w:hAnsi="Times New Roman"/>
          <w:sz w:val="22"/>
          <w:szCs w:val="22"/>
        </w:rPr>
        <w:t xml:space="preserve">A short, simple story that teaches a lesson. A fable usually includes animals that talk and act like people. See </w:t>
      </w:r>
      <w:r w:rsidRPr="005B6DA3">
        <w:rPr>
          <w:rFonts w:ascii="Times New Roman" w:hAnsi="Times New Roman"/>
          <w:b/>
          <w:sz w:val="22"/>
          <w:szCs w:val="22"/>
        </w:rPr>
        <w:t>Folktale, Traditional narrative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Fairy tale   </w:t>
      </w:r>
      <w:r w:rsidRPr="005B6DA3">
        <w:rPr>
          <w:rFonts w:ascii="Times New Roman" w:hAnsi="Times New Roman"/>
          <w:sz w:val="22"/>
          <w:szCs w:val="22"/>
        </w:rPr>
        <w:t xml:space="preserve">A story written for, or told to, children that includes elements of magic and magical folk such as fairies, elves, or goblins. See </w:t>
      </w:r>
      <w:r w:rsidRPr="005B6DA3">
        <w:rPr>
          <w:rFonts w:ascii="Times New Roman" w:hAnsi="Times New Roman"/>
          <w:b/>
          <w:sz w:val="22"/>
          <w:szCs w:val="22"/>
        </w:rPr>
        <w:t>Folktale, Traditional narrative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Falling action   </w:t>
      </w:r>
      <w:r w:rsidRPr="005B6DA3">
        <w:rPr>
          <w:rFonts w:ascii="Times New Roman" w:hAnsi="Times New Roman"/>
          <w:sz w:val="22"/>
          <w:szCs w:val="22"/>
        </w:rPr>
        <w:t xml:space="preserve">In the plot of a story, the action that occurs after the climax. During the falling action conflicts are resolved and mysteries are solved. See </w:t>
      </w:r>
      <w:r w:rsidRPr="005B6DA3">
        <w:rPr>
          <w:rFonts w:ascii="Times New Roman" w:hAnsi="Times New Roman"/>
          <w:b/>
          <w:sz w:val="22"/>
          <w:szCs w:val="22"/>
        </w:rPr>
        <w:t>Narration, Exposition, Rising action, Climax, Resolution</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Fiction   </w:t>
      </w:r>
      <w:r w:rsidRPr="005B6DA3">
        <w:rPr>
          <w:rFonts w:ascii="Times New Roman" w:hAnsi="Times New Roman"/>
          <w:sz w:val="22"/>
          <w:szCs w:val="22"/>
        </w:rPr>
        <w:t xml:space="preserve">Imaginative works of prose, primarily the novel and the short story. Although fiction draws on actual events and real people, it springs mainly from the imagination of the writer. The purpose is to entertain as well as enlighten the reader by providing a deeper understanding of the human condition. See </w:t>
      </w:r>
      <w:r w:rsidRPr="005B6DA3">
        <w:rPr>
          <w:rFonts w:ascii="Times New Roman" w:hAnsi="Times New Roman"/>
          <w:b/>
          <w:sz w:val="22"/>
          <w:szCs w:val="22"/>
        </w:rPr>
        <w:t>Exposition/Expository text, Nonfiction, Informational text, Novel, Short story</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Figurative language   </w:t>
      </w:r>
      <w:r w:rsidRPr="005B6DA3">
        <w:rPr>
          <w:rFonts w:ascii="Times New Roman" w:hAnsi="Times New Roman"/>
          <w:sz w:val="22"/>
          <w:szCs w:val="22"/>
        </w:rPr>
        <w:t xml:space="preserve">Language that communicates ideas beyond the ordinary or literal meaning of the words. See </w:t>
      </w:r>
      <w:r w:rsidRPr="005B6DA3">
        <w:rPr>
          <w:rFonts w:ascii="Times New Roman" w:hAnsi="Times New Roman"/>
          <w:b/>
          <w:sz w:val="22"/>
          <w:szCs w:val="22"/>
        </w:rPr>
        <w:t>Simile, Metaphor, Personification, Hyperbole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Figure of speech   </w:t>
      </w:r>
      <w:r w:rsidRPr="005B6DA3">
        <w:rPr>
          <w:rFonts w:ascii="Times New Roman" w:hAnsi="Times New Roman"/>
          <w:sz w:val="22"/>
          <w:szCs w:val="22"/>
        </w:rPr>
        <w:t xml:space="preserve">Literary device used to create a special effect or feeling, often by making some type of comparison. See </w:t>
      </w:r>
      <w:r w:rsidRPr="005B6DA3">
        <w:rPr>
          <w:rFonts w:ascii="Times New Roman" w:hAnsi="Times New Roman"/>
          <w:b/>
          <w:sz w:val="22"/>
          <w:szCs w:val="22"/>
        </w:rPr>
        <w:t>Hyperbole, Metaphor, Simile, Understatement</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Fluency   </w:t>
      </w:r>
      <w:r w:rsidRPr="005B6DA3">
        <w:rPr>
          <w:rFonts w:ascii="Times New Roman" w:hAnsi="Times New Roman"/>
          <w:sz w:val="22"/>
          <w:szCs w:val="22"/>
        </w:rPr>
        <w:t>Automatic word recognition, rapid decoding, and checking for meaning.</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Folktale   </w:t>
      </w:r>
      <w:r w:rsidRPr="005B6DA3">
        <w:rPr>
          <w:rFonts w:ascii="Times New Roman" w:hAnsi="Times New Roman"/>
          <w:sz w:val="22"/>
          <w:szCs w:val="22"/>
        </w:rPr>
        <w:t>A short narrative handed down through oral tradition, with various tellers and groups modifying it, so that it acquired cumulative authorship. Most folktales eventually move from oral tradition to written form. See T</w:t>
      </w:r>
      <w:r w:rsidRPr="005B6DA3">
        <w:rPr>
          <w:rFonts w:ascii="Times New Roman" w:hAnsi="Times New Roman"/>
          <w:b/>
          <w:sz w:val="22"/>
          <w:szCs w:val="22"/>
        </w:rPr>
        <w:t>raditional narrative, Tall tale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Foreshadowing   </w:t>
      </w:r>
      <w:r w:rsidRPr="005B6DA3">
        <w:rPr>
          <w:rFonts w:ascii="Times New Roman" w:hAnsi="Times New Roman"/>
          <w:sz w:val="22"/>
          <w:szCs w:val="22"/>
        </w:rPr>
        <w:t>A writer’s use of hints or clues to indicate events that will occur in a story. Foreshadowing creates suspense and at the same time prepares the reader for what is to come.</w:t>
      </w:r>
    </w:p>
    <w:p w:rsidR="005B6DA3" w:rsidRPr="005B6DA3" w:rsidRDefault="005B6DA3" w:rsidP="005B6DA3">
      <w:pPr>
        <w:rPr>
          <w:rFonts w:ascii="Times New Roman" w:hAnsi="Times New Roman"/>
          <w:sz w:val="22"/>
          <w:szCs w:val="22"/>
        </w:rPr>
      </w:pPr>
      <w:r w:rsidRPr="005B6DA3">
        <w:rPr>
          <w:rFonts w:ascii="Times New Roman" w:hAnsi="Times New Roman"/>
          <w:sz w:val="22"/>
          <w:szCs w:val="22"/>
        </w:rPr>
        <w:t xml:space="preserve"> </w:t>
      </w: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Genre   </w:t>
      </w:r>
      <w:r w:rsidRPr="005B6DA3">
        <w:rPr>
          <w:rFonts w:ascii="Times New Roman" w:hAnsi="Times New Roman"/>
          <w:sz w:val="22"/>
          <w:szCs w:val="22"/>
        </w:rPr>
        <w:t xml:space="preserve">A category of literature. The main literary genres are fiction, nonfiction, poetry, and drama.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i/>
          <w:sz w:val="22"/>
          <w:szCs w:val="22"/>
        </w:rPr>
      </w:pPr>
      <w:r w:rsidRPr="005B6DA3">
        <w:rPr>
          <w:rFonts w:ascii="Times New Roman" w:hAnsi="Times New Roman"/>
          <w:b/>
          <w:sz w:val="22"/>
          <w:szCs w:val="22"/>
        </w:rPr>
        <w:t xml:space="preserve">Gerund   </w:t>
      </w:r>
      <w:r w:rsidRPr="005B6DA3">
        <w:rPr>
          <w:rFonts w:ascii="Times New Roman" w:hAnsi="Times New Roman"/>
          <w:sz w:val="22"/>
          <w:szCs w:val="22"/>
        </w:rPr>
        <w:t xml:space="preserve">A verb form that ends in –ing and is used as a noun. For example, </w:t>
      </w:r>
      <w:r w:rsidRPr="005B6DA3">
        <w:rPr>
          <w:rFonts w:ascii="Times New Roman" w:hAnsi="Times New Roman"/>
          <w:i/>
          <w:sz w:val="22"/>
          <w:szCs w:val="22"/>
        </w:rPr>
        <w:t>‘</w:t>
      </w:r>
      <w:r w:rsidRPr="005B6DA3">
        <w:rPr>
          <w:rFonts w:ascii="Times New Roman" w:hAnsi="Times New Roman"/>
          <w:i/>
          <w:sz w:val="22"/>
          <w:szCs w:val="22"/>
          <w:u w:val="single"/>
        </w:rPr>
        <w:t>Cooking</w:t>
      </w:r>
      <w:r w:rsidRPr="005B6DA3">
        <w:rPr>
          <w:rFonts w:ascii="Times New Roman" w:hAnsi="Times New Roman"/>
          <w:i/>
          <w:sz w:val="22"/>
          <w:szCs w:val="22"/>
        </w:rPr>
        <w:t xml:space="preserve"> is an art.’</w:t>
      </w:r>
      <w:r w:rsidRPr="005B6DA3">
        <w:rPr>
          <w:rFonts w:ascii="Times New Roman" w:hAnsi="Times New Roman"/>
          <w:sz w:val="22"/>
          <w:szCs w:val="22"/>
        </w:rPr>
        <w:t xml:space="preserve">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Grammar   </w:t>
      </w:r>
      <w:r w:rsidRPr="005B6DA3">
        <w:rPr>
          <w:rFonts w:ascii="Times New Roman" w:hAnsi="Times New Roman"/>
          <w:sz w:val="22"/>
          <w:szCs w:val="22"/>
        </w:rPr>
        <w:t xml:space="preserve">The study of the structure and features of a language. Grammar usually consists of rules and standards that are to be followed to produce acceptable writing and speaking. </w:t>
      </w:r>
    </w:p>
    <w:p w:rsidR="005B6DA3" w:rsidRPr="005B6DA3" w:rsidRDefault="005B6DA3" w:rsidP="005B6DA3">
      <w:pPr>
        <w:rPr>
          <w:rFonts w:ascii="Times New Roman" w:hAnsi="Times New Roman"/>
          <w:sz w:val="22"/>
          <w:szCs w:val="22"/>
        </w:rPr>
      </w:pPr>
      <w:r w:rsidRPr="005B6DA3">
        <w:rPr>
          <w:rFonts w:ascii="Times New Roman" w:hAnsi="Times New Roman"/>
          <w:sz w:val="22"/>
          <w:szCs w:val="22"/>
        </w:rPr>
        <w:t xml:space="preserve"> </w:t>
      </w: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Hero/Heroine   </w:t>
      </w:r>
      <w:r w:rsidRPr="005B6DA3">
        <w:rPr>
          <w:rFonts w:ascii="Times New Roman" w:hAnsi="Times New Roman"/>
          <w:sz w:val="22"/>
          <w:szCs w:val="22"/>
        </w:rPr>
        <w:t xml:space="preserve">A mythological or legendary figure often of divine descent who is endowed with great strength or ability. The word is often broadly applied to the principal male or female character in a literary or dramatic work. See </w:t>
      </w:r>
      <w:r w:rsidRPr="005B6DA3">
        <w:rPr>
          <w:rFonts w:ascii="Times New Roman" w:hAnsi="Times New Roman"/>
          <w:b/>
          <w:sz w:val="22"/>
          <w:szCs w:val="22"/>
        </w:rPr>
        <w:t xml:space="preserve">Protagonist </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lastRenderedPageBreak/>
        <w:t xml:space="preserve">Heroic couplet   </w:t>
      </w:r>
      <w:r w:rsidRPr="005B6DA3">
        <w:rPr>
          <w:rFonts w:ascii="Times New Roman" w:hAnsi="Times New Roman"/>
          <w:sz w:val="22"/>
          <w:szCs w:val="22"/>
        </w:rPr>
        <w:t xml:space="preserve">Two rhyming lines written in iambic pentameter. The term “heroic” comes from the fact that English poems having heroic themes and elevated style have often been written in iambic pentameter. See </w:t>
      </w:r>
      <w:r w:rsidRPr="005B6DA3">
        <w:rPr>
          <w:rFonts w:ascii="Times New Roman" w:hAnsi="Times New Roman"/>
          <w:b/>
          <w:sz w:val="22"/>
          <w:szCs w:val="22"/>
        </w:rPr>
        <w:t>Iambic pentameter, Poetry, Meter</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Homograph   </w:t>
      </w:r>
      <w:r w:rsidRPr="005B6DA3">
        <w:rPr>
          <w:rFonts w:ascii="Times New Roman" w:hAnsi="Times New Roman"/>
          <w:sz w:val="22"/>
          <w:szCs w:val="22"/>
        </w:rPr>
        <w:t xml:space="preserve">One of two or more words spelled alike but different in meaning and derivation or pronunciation. For example, the noun </w:t>
      </w:r>
      <w:r w:rsidRPr="005B6DA3">
        <w:rPr>
          <w:rFonts w:ascii="Times New Roman" w:hAnsi="Times New Roman"/>
          <w:i/>
          <w:sz w:val="22"/>
          <w:szCs w:val="22"/>
        </w:rPr>
        <w:t>conduct</w:t>
      </w:r>
      <w:r w:rsidRPr="005B6DA3">
        <w:rPr>
          <w:rFonts w:ascii="Times New Roman" w:hAnsi="Times New Roman"/>
          <w:sz w:val="22"/>
          <w:szCs w:val="22"/>
        </w:rPr>
        <w:t xml:space="preserve"> and the verb </w:t>
      </w:r>
      <w:r w:rsidRPr="005B6DA3">
        <w:rPr>
          <w:rFonts w:ascii="Times New Roman" w:hAnsi="Times New Roman"/>
          <w:i/>
          <w:sz w:val="22"/>
          <w:szCs w:val="22"/>
        </w:rPr>
        <w:t xml:space="preserve">conduct </w:t>
      </w:r>
      <w:r w:rsidRPr="005B6DA3">
        <w:rPr>
          <w:rFonts w:ascii="Times New Roman" w:hAnsi="Times New Roman"/>
          <w:sz w:val="22"/>
          <w:szCs w:val="22"/>
        </w:rPr>
        <w:t>are homographs.</w:t>
      </w:r>
      <w:r w:rsidRPr="005B6DA3">
        <w:rPr>
          <w:rFonts w:ascii="Times New Roman" w:hAnsi="Times New Roman"/>
          <w:i/>
          <w:sz w:val="22"/>
          <w:szCs w:val="22"/>
        </w:rPr>
        <w:t xml:space="preserve"> </w:t>
      </w:r>
      <w:r w:rsidRPr="005B6DA3">
        <w:rPr>
          <w:rFonts w:ascii="Times New Roman" w:hAnsi="Times New Roman"/>
          <w:sz w:val="22"/>
          <w:szCs w:val="22"/>
        </w:rPr>
        <w:t xml:space="preserve">See </w:t>
      </w:r>
      <w:r w:rsidRPr="005B6DA3">
        <w:rPr>
          <w:rFonts w:ascii="Times New Roman" w:hAnsi="Times New Roman"/>
          <w:b/>
          <w:sz w:val="22"/>
          <w:szCs w:val="22"/>
        </w:rPr>
        <w:t>Homonym, Homophone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Homonym   </w:t>
      </w:r>
      <w:r w:rsidRPr="005B6DA3">
        <w:rPr>
          <w:rFonts w:ascii="Times New Roman" w:hAnsi="Times New Roman"/>
          <w:sz w:val="22"/>
          <w:szCs w:val="22"/>
        </w:rPr>
        <w:t xml:space="preserve">One of two or more words spelled and pronounced alike but different in meaning. For example, the noun </w:t>
      </w:r>
      <w:r w:rsidRPr="005B6DA3">
        <w:rPr>
          <w:rFonts w:ascii="Times New Roman" w:hAnsi="Times New Roman"/>
          <w:i/>
          <w:sz w:val="22"/>
          <w:szCs w:val="22"/>
        </w:rPr>
        <w:t>quail</w:t>
      </w:r>
      <w:r w:rsidRPr="005B6DA3">
        <w:rPr>
          <w:rFonts w:ascii="Times New Roman" w:hAnsi="Times New Roman"/>
          <w:sz w:val="22"/>
          <w:szCs w:val="22"/>
        </w:rPr>
        <w:t xml:space="preserve"> and the verb </w:t>
      </w:r>
      <w:r w:rsidRPr="005B6DA3">
        <w:rPr>
          <w:rFonts w:ascii="Times New Roman" w:hAnsi="Times New Roman"/>
          <w:i/>
          <w:sz w:val="22"/>
          <w:szCs w:val="22"/>
        </w:rPr>
        <w:t>quail.</w:t>
      </w:r>
      <w:r w:rsidRPr="005B6DA3">
        <w:rPr>
          <w:rFonts w:ascii="Times New Roman" w:hAnsi="Times New Roman"/>
          <w:sz w:val="22"/>
          <w:szCs w:val="22"/>
        </w:rPr>
        <w:t xml:space="preserve"> See </w:t>
      </w:r>
      <w:r w:rsidRPr="005B6DA3">
        <w:rPr>
          <w:rFonts w:ascii="Times New Roman" w:hAnsi="Times New Roman"/>
          <w:b/>
          <w:sz w:val="22"/>
          <w:szCs w:val="22"/>
        </w:rPr>
        <w:t>Homograph, Homophone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Homophone   </w:t>
      </w:r>
      <w:r w:rsidRPr="005B6DA3">
        <w:rPr>
          <w:rFonts w:ascii="Times New Roman" w:hAnsi="Times New Roman"/>
          <w:sz w:val="22"/>
          <w:szCs w:val="22"/>
        </w:rPr>
        <w:t xml:space="preserve">One of two or more words pronounced alike but different in meaning or derivation or spelling. For example, the words </w:t>
      </w:r>
      <w:r w:rsidRPr="005B6DA3">
        <w:rPr>
          <w:rFonts w:ascii="Times New Roman" w:hAnsi="Times New Roman"/>
          <w:i/>
          <w:sz w:val="22"/>
          <w:szCs w:val="22"/>
        </w:rPr>
        <w:t>to,</w:t>
      </w:r>
      <w:r w:rsidRPr="005B6DA3">
        <w:rPr>
          <w:rFonts w:ascii="Times New Roman" w:hAnsi="Times New Roman"/>
          <w:sz w:val="22"/>
          <w:szCs w:val="22"/>
        </w:rPr>
        <w:t xml:space="preserve"> </w:t>
      </w:r>
      <w:r w:rsidRPr="005B6DA3">
        <w:rPr>
          <w:rFonts w:ascii="Times New Roman" w:hAnsi="Times New Roman"/>
          <w:i/>
          <w:sz w:val="22"/>
          <w:szCs w:val="22"/>
        </w:rPr>
        <w:t>too,</w:t>
      </w:r>
      <w:r w:rsidRPr="005B6DA3">
        <w:rPr>
          <w:rFonts w:ascii="Times New Roman" w:hAnsi="Times New Roman"/>
          <w:sz w:val="22"/>
          <w:szCs w:val="22"/>
        </w:rPr>
        <w:t xml:space="preserve"> and </w:t>
      </w:r>
      <w:r w:rsidRPr="005B6DA3">
        <w:rPr>
          <w:rFonts w:ascii="Times New Roman" w:hAnsi="Times New Roman"/>
          <w:i/>
          <w:sz w:val="22"/>
          <w:szCs w:val="22"/>
        </w:rPr>
        <w:t>two</w:t>
      </w:r>
      <w:r w:rsidRPr="005B6DA3">
        <w:rPr>
          <w:rFonts w:ascii="Times New Roman" w:hAnsi="Times New Roman"/>
          <w:sz w:val="22"/>
          <w:szCs w:val="22"/>
        </w:rPr>
        <w:t xml:space="preserve">. See </w:t>
      </w:r>
      <w:r w:rsidRPr="005B6DA3">
        <w:rPr>
          <w:rFonts w:ascii="Times New Roman" w:hAnsi="Times New Roman"/>
          <w:b/>
          <w:sz w:val="22"/>
          <w:szCs w:val="22"/>
        </w:rPr>
        <w:t>Homonym, Homograph</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Hyperbole   </w:t>
      </w:r>
      <w:r w:rsidRPr="005B6DA3">
        <w:rPr>
          <w:rFonts w:ascii="Times New Roman" w:hAnsi="Times New Roman"/>
          <w:sz w:val="22"/>
          <w:szCs w:val="22"/>
        </w:rPr>
        <w:t>An intentional exaggeration for emphasis or comic effect.</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Iambic pentameter   </w:t>
      </w:r>
      <w:r w:rsidRPr="005B6DA3">
        <w:rPr>
          <w:rFonts w:ascii="Times New Roman" w:hAnsi="Times New Roman"/>
          <w:sz w:val="22"/>
          <w:szCs w:val="22"/>
        </w:rPr>
        <w:t xml:space="preserve">A metrical line of five feet or units, each made up of an unstressed then a stressed syllable. For example, </w:t>
      </w:r>
      <w:r w:rsidRPr="005B6DA3">
        <w:rPr>
          <w:rFonts w:ascii="Times New Roman" w:hAnsi="Times New Roman"/>
          <w:i/>
          <w:sz w:val="22"/>
          <w:szCs w:val="22"/>
        </w:rPr>
        <w:t>‘I have thee not, and yet I see thee still.’</w:t>
      </w:r>
      <w:r w:rsidRPr="005B6DA3">
        <w:rPr>
          <w:rFonts w:ascii="Times New Roman" w:hAnsi="Times New Roman"/>
          <w:sz w:val="22"/>
          <w:szCs w:val="22"/>
        </w:rPr>
        <w:t xml:space="preserve"> (Macbeth, II.1.44) See </w:t>
      </w:r>
      <w:r w:rsidRPr="005B6DA3">
        <w:rPr>
          <w:rFonts w:ascii="Times New Roman" w:hAnsi="Times New Roman"/>
          <w:b/>
          <w:sz w:val="22"/>
          <w:szCs w:val="22"/>
        </w:rPr>
        <w:t>Meter, Poetry</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Idiom   </w:t>
      </w:r>
      <w:r w:rsidRPr="005B6DA3">
        <w:rPr>
          <w:rFonts w:ascii="Times New Roman" w:hAnsi="Times New Roman"/>
          <w:sz w:val="22"/>
          <w:szCs w:val="22"/>
        </w:rPr>
        <w:t>A phrase or expression that means something different from what the words actually say. An idiom is usually understandable to a particular group of people. For example, using ‘</w:t>
      </w:r>
      <w:r w:rsidRPr="005B6DA3">
        <w:rPr>
          <w:rFonts w:ascii="Times New Roman" w:hAnsi="Times New Roman"/>
          <w:i/>
          <w:sz w:val="22"/>
          <w:szCs w:val="22"/>
        </w:rPr>
        <w:t>over his head’</w:t>
      </w:r>
      <w:r w:rsidRPr="005B6DA3">
        <w:rPr>
          <w:rFonts w:ascii="Times New Roman" w:hAnsi="Times New Roman"/>
          <w:sz w:val="22"/>
          <w:szCs w:val="22"/>
        </w:rPr>
        <w:t xml:space="preserve"> for ‘</w:t>
      </w:r>
      <w:r w:rsidRPr="005B6DA3">
        <w:rPr>
          <w:rFonts w:ascii="Times New Roman" w:hAnsi="Times New Roman"/>
          <w:i/>
          <w:sz w:val="22"/>
          <w:szCs w:val="22"/>
        </w:rPr>
        <w:t>doesn’t understand.</w:t>
      </w:r>
      <w:r w:rsidRPr="005B6DA3">
        <w:rPr>
          <w:rFonts w:ascii="Times New Roman" w:hAnsi="Times New Roman"/>
          <w:sz w:val="22"/>
          <w:szCs w:val="22"/>
        </w:rPr>
        <w:t xml:space="preserve">’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Image/Imagery   </w:t>
      </w:r>
      <w:r w:rsidRPr="005B6DA3">
        <w:rPr>
          <w:rFonts w:ascii="Times New Roman" w:hAnsi="Times New Roman"/>
          <w:sz w:val="22"/>
          <w:szCs w:val="22"/>
        </w:rPr>
        <w:t xml:space="preserve">Words and phrases that create vivid sensory experiences for the reader. Most images are visual, but imagery may also appeal to the senses of smell, hearing, taste, or touch. See </w:t>
      </w:r>
      <w:r w:rsidRPr="005B6DA3">
        <w:rPr>
          <w:rFonts w:ascii="Times New Roman" w:hAnsi="Times New Roman"/>
          <w:b/>
          <w:sz w:val="22"/>
          <w:szCs w:val="22"/>
        </w:rPr>
        <w:t>Style, Sensory detail</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i/>
          <w:sz w:val="22"/>
          <w:szCs w:val="22"/>
        </w:rPr>
      </w:pPr>
      <w:r w:rsidRPr="005B6DA3">
        <w:rPr>
          <w:rFonts w:ascii="Times New Roman" w:hAnsi="Times New Roman"/>
          <w:b/>
          <w:sz w:val="22"/>
          <w:szCs w:val="22"/>
        </w:rPr>
        <w:t xml:space="preserve">Imaginative/Literary text   </w:t>
      </w:r>
      <w:r w:rsidRPr="005B6DA3">
        <w:rPr>
          <w:rFonts w:ascii="Times New Roman" w:hAnsi="Times New Roman"/>
          <w:sz w:val="22"/>
          <w:szCs w:val="22"/>
        </w:rPr>
        <w:t xml:space="preserve">Fictional writing in story, dramatic, or poetic form. See </w:t>
      </w:r>
      <w:r w:rsidRPr="005B6DA3">
        <w:rPr>
          <w:rFonts w:ascii="Times New Roman" w:hAnsi="Times New Roman"/>
          <w:b/>
          <w:sz w:val="22"/>
          <w:szCs w:val="22"/>
        </w:rPr>
        <w:t>Informational/Expository text</w:t>
      </w:r>
    </w:p>
    <w:p w:rsidR="005B6DA3" w:rsidRPr="005B6DA3" w:rsidRDefault="005B6DA3" w:rsidP="005B6DA3">
      <w:pPr>
        <w:rPr>
          <w:rFonts w:ascii="Times New Roman" w:hAnsi="Times New Roman"/>
          <w:i/>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Improvisation   </w:t>
      </w:r>
      <w:r w:rsidRPr="005B6DA3">
        <w:rPr>
          <w:rFonts w:ascii="Times New Roman" w:hAnsi="Times New Roman"/>
          <w:sz w:val="22"/>
          <w:szCs w:val="22"/>
        </w:rPr>
        <w:t xml:space="preserve">A work or performance that is done on the spur of the moment, without conscious preparation or preliminary drafts or rehearsals. See </w:t>
      </w:r>
      <w:r w:rsidRPr="005B6DA3">
        <w:rPr>
          <w:rFonts w:ascii="Times New Roman" w:hAnsi="Times New Roman"/>
          <w:b/>
          <w:sz w:val="22"/>
          <w:szCs w:val="22"/>
        </w:rPr>
        <w:t>Drama</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Independent clause   </w:t>
      </w:r>
      <w:r w:rsidRPr="005B6DA3">
        <w:rPr>
          <w:rFonts w:ascii="Times New Roman" w:hAnsi="Times New Roman"/>
          <w:sz w:val="22"/>
          <w:szCs w:val="22"/>
        </w:rPr>
        <w:t>Presents a complete thought and can stand alone as a sentence. For example, ‘</w:t>
      </w:r>
      <w:r w:rsidRPr="005B6DA3">
        <w:rPr>
          <w:rFonts w:ascii="Times New Roman" w:hAnsi="Times New Roman"/>
          <w:i/>
          <w:sz w:val="22"/>
          <w:szCs w:val="22"/>
        </w:rPr>
        <w:t>When she looked through the microscope,</w:t>
      </w:r>
      <w:r w:rsidRPr="005B6DA3">
        <w:rPr>
          <w:rFonts w:ascii="Times New Roman" w:hAnsi="Times New Roman"/>
          <w:i/>
          <w:sz w:val="22"/>
          <w:szCs w:val="22"/>
          <w:u w:val="single"/>
        </w:rPr>
        <w:t xml:space="preserve"> she saw paramecia</w:t>
      </w:r>
      <w:r w:rsidRPr="005B6DA3">
        <w:rPr>
          <w:rFonts w:ascii="Times New Roman" w:hAnsi="Times New Roman"/>
          <w:i/>
          <w:sz w:val="22"/>
          <w:szCs w:val="22"/>
        </w:rPr>
        <w:t>.’</w:t>
      </w:r>
      <w:r w:rsidRPr="005B6DA3">
        <w:rPr>
          <w:rFonts w:ascii="Times New Roman" w:hAnsi="Times New Roman"/>
          <w:sz w:val="22"/>
          <w:szCs w:val="22"/>
        </w:rPr>
        <w:t xml:space="preserve"> See </w:t>
      </w:r>
      <w:r w:rsidRPr="005B6DA3">
        <w:rPr>
          <w:rFonts w:ascii="Times New Roman" w:hAnsi="Times New Roman"/>
          <w:b/>
          <w:sz w:val="22"/>
          <w:szCs w:val="22"/>
        </w:rPr>
        <w:t>Subordinate clause, Sentence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Infinitive   </w:t>
      </w:r>
      <w:r w:rsidRPr="005B6DA3">
        <w:rPr>
          <w:rFonts w:ascii="Times New Roman" w:hAnsi="Times New Roman"/>
          <w:sz w:val="22"/>
          <w:szCs w:val="22"/>
        </w:rPr>
        <w:t xml:space="preserve">A verb form that is usually introduced by </w:t>
      </w:r>
      <w:r w:rsidRPr="005B6DA3">
        <w:rPr>
          <w:rFonts w:ascii="Times New Roman" w:hAnsi="Times New Roman"/>
          <w:i/>
          <w:sz w:val="22"/>
          <w:szCs w:val="22"/>
        </w:rPr>
        <w:t>to.</w:t>
      </w:r>
      <w:r w:rsidRPr="005B6DA3">
        <w:rPr>
          <w:rFonts w:ascii="Times New Roman" w:hAnsi="Times New Roman"/>
          <w:sz w:val="22"/>
          <w:szCs w:val="22"/>
        </w:rPr>
        <w:t xml:space="preserve"> The infinitive may be used as a noun or as a modifier. For example, an infinitive can be used as a direct object </w:t>
      </w:r>
      <w:r w:rsidRPr="005B6DA3">
        <w:rPr>
          <w:rFonts w:ascii="Times New Roman" w:hAnsi="Times New Roman"/>
          <w:i/>
          <w:sz w:val="22"/>
          <w:szCs w:val="22"/>
        </w:rPr>
        <w:t xml:space="preserve">(The foolish teenager decided </w:t>
      </w:r>
      <w:r w:rsidRPr="005B6DA3">
        <w:rPr>
          <w:rFonts w:ascii="Times New Roman" w:hAnsi="Times New Roman"/>
          <w:i/>
          <w:sz w:val="22"/>
          <w:szCs w:val="22"/>
          <w:u w:val="single"/>
        </w:rPr>
        <w:t>to smoke</w:t>
      </w:r>
      <w:r w:rsidRPr="005B6DA3">
        <w:rPr>
          <w:rFonts w:ascii="Times New Roman" w:hAnsi="Times New Roman"/>
          <w:i/>
          <w:sz w:val="22"/>
          <w:szCs w:val="22"/>
        </w:rPr>
        <w:t>);</w:t>
      </w:r>
      <w:r w:rsidRPr="005B6DA3">
        <w:rPr>
          <w:rFonts w:ascii="Times New Roman" w:hAnsi="Times New Roman"/>
          <w:sz w:val="22"/>
          <w:szCs w:val="22"/>
        </w:rPr>
        <w:t xml:space="preserve"> as an adjective (</w:t>
      </w:r>
      <w:r w:rsidRPr="005B6DA3">
        <w:rPr>
          <w:rFonts w:ascii="Times New Roman" w:hAnsi="Times New Roman"/>
          <w:i/>
          <w:sz w:val="22"/>
          <w:szCs w:val="22"/>
        </w:rPr>
        <w:t xml:space="preserve">The right </w:t>
      </w:r>
      <w:r w:rsidRPr="005B6DA3">
        <w:rPr>
          <w:rFonts w:ascii="Times New Roman" w:hAnsi="Times New Roman"/>
          <w:i/>
          <w:sz w:val="22"/>
          <w:szCs w:val="22"/>
          <w:u w:val="single"/>
        </w:rPr>
        <w:t>to smoke</w:t>
      </w:r>
      <w:r w:rsidRPr="005B6DA3">
        <w:rPr>
          <w:rFonts w:ascii="Times New Roman" w:hAnsi="Times New Roman"/>
          <w:i/>
          <w:sz w:val="22"/>
          <w:szCs w:val="22"/>
        </w:rPr>
        <w:t xml:space="preserve"> in public is now in serious question);</w:t>
      </w:r>
      <w:r w:rsidRPr="005B6DA3">
        <w:rPr>
          <w:rFonts w:ascii="Times New Roman" w:hAnsi="Times New Roman"/>
          <w:sz w:val="22"/>
          <w:szCs w:val="22"/>
        </w:rPr>
        <w:t xml:space="preserve"> or as an adverb </w:t>
      </w:r>
      <w:r w:rsidRPr="005B6DA3">
        <w:rPr>
          <w:rFonts w:ascii="Times New Roman" w:hAnsi="Times New Roman"/>
          <w:i/>
          <w:sz w:val="22"/>
          <w:szCs w:val="22"/>
        </w:rPr>
        <w:t xml:space="preserve">(It is illegal </w:t>
      </w:r>
      <w:r w:rsidRPr="005B6DA3">
        <w:rPr>
          <w:rFonts w:ascii="Times New Roman" w:hAnsi="Times New Roman"/>
          <w:i/>
          <w:sz w:val="22"/>
          <w:szCs w:val="22"/>
          <w:u w:val="single"/>
        </w:rPr>
        <w:t>to smoke</w:t>
      </w:r>
      <w:r w:rsidRPr="005B6DA3">
        <w:rPr>
          <w:rFonts w:ascii="Times New Roman" w:hAnsi="Times New Roman"/>
          <w:sz w:val="22"/>
          <w:szCs w:val="22"/>
        </w:rPr>
        <w:t xml:space="preserve"> </w:t>
      </w:r>
      <w:r w:rsidRPr="005B6DA3">
        <w:rPr>
          <w:rFonts w:ascii="Times New Roman" w:hAnsi="Times New Roman"/>
          <w:i/>
          <w:sz w:val="22"/>
          <w:szCs w:val="22"/>
        </w:rPr>
        <w:t>in public buildings)</w:t>
      </w:r>
      <w:r w:rsidRPr="005B6DA3">
        <w:rPr>
          <w:rFonts w:ascii="Times New Roman" w:hAnsi="Times New Roman"/>
          <w:sz w:val="22"/>
          <w:szCs w:val="22"/>
        </w:rPr>
        <w:t xml:space="preserve">. See </w:t>
      </w:r>
      <w:r w:rsidRPr="005B6DA3">
        <w:rPr>
          <w:rFonts w:ascii="Times New Roman" w:hAnsi="Times New Roman"/>
          <w:b/>
          <w:sz w:val="22"/>
          <w:szCs w:val="22"/>
        </w:rPr>
        <w:t>Verb</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Informational/Expository text   </w:t>
      </w:r>
      <w:r w:rsidRPr="005B6DA3">
        <w:rPr>
          <w:rFonts w:ascii="Times New Roman" w:hAnsi="Times New Roman"/>
          <w:sz w:val="22"/>
          <w:szCs w:val="22"/>
        </w:rPr>
        <w:t xml:space="preserve">Nonfiction writing in narrative or non-narrative form that is intended to inform. See </w:t>
      </w:r>
      <w:r w:rsidRPr="005B6DA3">
        <w:rPr>
          <w:rFonts w:ascii="Times New Roman" w:hAnsi="Times New Roman"/>
          <w:b/>
          <w:sz w:val="22"/>
          <w:szCs w:val="22"/>
        </w:rPr>
        <w:t>Imaginative/Literary text</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Internal rhyme   </w:t>
      </w:r>
      <w:r w:rsidRPr="005B6DA3">
        <w:rPr>
          <w:rFonts w:ascii="Times New Roman" w:hAnsi="Times New Roman"/>
          <w:sz w:val="22"/>
          <w:szCs w:val="22"/>
        </w:rPr>
        <w:t xml:space="preserve">Rhyme that occurs within a single line of poetry. For example, in the opening line of Eliot’s </w:t>
      </w:r>
      <w:r w:rsidRPr="005B6DA3">
        <w:rPr>
          <w:rFonts w:ascii="Times New Roman" w:hAnsi="Times New Roman"/>
          <w:i/>
          <w:sz w:val="22"/>
          <w:szCs w:val="22"/>
        </w:rPr>
        <w:t>Gerontion, ‘Here I am, an old man in a dry month,’</w:t>
      </w:r>
      <w:r w:rsidRPr="005B6DA3">
        <w:rPr>
          <w:rFonts w:ascii="Times New Roman" w:hAnsi="Times New Roman"/>
          <w:sz w:val="22"/>
          <w:szCs w:val="22"/>
        </w:rPr>
        <w:t xml:space="preserve"> internal rhyme exists between </w:t>
      </w:r>
      <w:r w:rsidRPr="005B6DA3">
        <w:rPr>
          <w:rFonts w:ascii="Times New Roman" w:hAnsi="Times New Roman"/>
          <w:i/>
          <w:sz w:val="22"/>
          <w:szCs w:val="22"/>
        </w:rPr>
        <w:t>‘an’</w:t>
      </w:r>
      <w:r w:rsidRPr="005B6DA3">
        <w:rPr>
          <w:rFonts w:ascii="Times New Roman" w:hAnsi="Times New Roman"/>
          <w:sz w:val="22"/>
          <w:szCs w:val="22"/>
        </w:rPr>
        <w:t xml:space="preserve"> and </w:t>
      </w:r>
      <w:r w:rsidRPr="005B6DA3">
        <w:rPr>
          <w:rFonts w:ascii="Times New Roman" w:hAnsi="Times New Roman"/>
          <w:i/>
          <w:sz w:val="22"/>
          <w:szCs w:val="22"/>
        </w:rPr>
        <w:t>‘man’</w:t>
      </w:r>
      <w:r w:rsidRPr="005B6DA3">
        <w:rPr>
          <w:rFonts w:ascii="Times New Roman" w:hAnsi="Times New Roman"/>
          <w:sz w:val="22"/>
          <w:szCs w:val="22"/>
        </w:rPr>
        <w:t xml:space="preserve"> and between </w:t>
      </w:r>
      <w:r w:rsidRPr="005B6DA3">
        <w:rPr>
          <w:rFonts w:ascii="Times New Roman" w:hAnsi="Times New Roman"/>
          <w:i/>
          <w:sz w:val="22"/>
          <w:szCs w:val="22"/>
        </w:rPr>
        <w:t>‘I’</w:t>
      </w:r>
      <w:r w:rsidRPr="005B6DA3">
        <w:rPr>
          <w:rFonts w:ascii="Times New Roman" w:hAnsi="Times New Roman"/>
          <w:sz w:val="22"/>
          <w:szCs w:val="22"/>
        </w:rPr>
        <w:t xml:space="preserve"> and </w:t>
      </w:r>
      <w:r w:rsidRPr="005B6DA3">
        <w:rPr>
          <w:rFonts w:ascii="Times New Roman" w:hAnsi="Times New Roman"/>
          <w:i/>
          <w:sz w:val="22"/>
          <w:szCs w:val="22"/>
        </w:rPr>
        <w:t>‘dry’.</w:t>
      </w:r>
      <w:r w:rsidRPr="005B6DA3">
        <w:rPr>
          <w:rFonts w:ascii="Times New Roman" w:hAnsi="Times New Roman"/>
          <w:sz w:val="22"/>
          <w:szCs w:val="22"/>
        </w:rPr>
        <w:t xml:space="preserve"> See </w:t>
      </w:r>
      <w:r w:rsidRPr="005B6DA3">
        <w:rPr>
          <w:rFonts w:ascii="Times New Roman" w:hAnsi="Times New Roman"/>
          <w:b/>
          <w:sz w:val="22"/>
          <w:szCs w:val="22"/>
        </w:rPr>
        <w:t>Rhyme, Poetry</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lastRenderedPageBreak/>
        <w:t xml:space="preserve">Irony   </w:t>
      </w:r>
      <w:r w:rsidRPr="005B6DA3">
        <w:rPr>
          <w:rFonts w:ascii="Times New Roman" w:hAnsi="Times New Roman"/>
          <w:sz w:val="22"/>
          <w:szCs w:val="22"/>
        </w:rPr>
        <w:t xml:space="preserve">The contrast between expectation and reality. This incongruity has the effect of surprising the reader or viewer. Techniques of irony include hyperbole, understatement, and sarcasm. </w:t>
      </w:r>
    </w:p>
    <w:p w:rsidR="005B6DA3" w:rsidRPr="005B6DA3" w:rsidRDefault="005B6DA3" w:rsidP="005B6DA3">
      <w:pPr>
        <w:rPr>
          <w:rFonts w:ascii="Times New Roman" w:hAnsi="Times New Roman"/>
          <w:b/>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Hyperbole, Understatement</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Jargon   </w:t>
      </w:r>
      <w:r w:rsidRPr="005B6DA3">
        <w:rPr>
          <w:rFonts w:ascii="Times New Roman" w:hAnsi="Times New Roman"/>
          <w:sz w:val="22"/>
          <w:szCs w:val="22"/>
        </w:rPr>
        <w:t xml:space="preserve">Language used in a certain profession or by a particular group of people. Jargon is usually technical or abbreviated and difficult for people not in the profession to understand.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Literacy   </w:t>
      </w:r>
      <w:r w:rsidRPr="005B6DA3">
        <w:rPr>
          <w:rFonts w:ascii="Times New Roman" w:hAnsi="Times New Roman"/>
          <w:sz w:val="22"/>
          <w:szCs w:val="22"/>
        </w:rPr>
        <w:t xml:space="preserve">The ability to read, write, speak, and understand words.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Main character   </w:t>
      </w:r>
      <w:r w:rsidRPr="005B6DA3">
        <w:rPr>
          <w:rFonts w:ascii="Times New Roman" w:hAnsi="Times New Roman"/>
          <w:sz w:val="22"/>
          <w:szCs w:val="22"/>
        </w:rPr>
        <w:t xml:space="preserve">See </w:t>
      </w:r>
      <w:r w:rsidRPr="005B6DA3">
        <w:rPr>
          <w:rFonts w:ascii="Times New Roman" w:hAnsi="Times New Roman"/>
          <w:b/>
          <w:sz w:val="22"/>
          <w:szCs w:val="22"/>
        </w:rPr>
        <w:t>Protagonist</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Main idea   </w:t>
      </w:r>
      <w:r w:rsidRPr="005B6DA3">
        <w:rPr>
          <w:rFonts w:ascii="Times New Roman" w:hAnsi="Times New Roman"/>
          <w:sz w:val="22"/>
          <w:szCs w:val="22"/>
        </w:rPr>
        <w:t>In informational or expository writing, the most important thought or overall position. The main idea or thesis of a piece, written in sentence form, is supported by details and explanation. See T</w:t>
      </w:r>
      <w:r w:rsidRPr="005B6DA3">
        <w:rPr>
          <w:rFonts w:ascii="Times New Roman" w:hAnsi="Times New Roman"/>
          <w:b/>
          <w:sz w:val="22"/>
          <w:szCs w:val="22"/>
        </w:rPr>
        <w:t>heme, Thesis</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Metaphor   </w:t>
      </w:r>
      <w:r w:rsidRPr="005B6DA3">
        <w:rPr>
          <w:rFonts w:ascii="Times New Roman" w:hAnsi="Times New Roman"/>
          <w:sz w:val="22"/>
          <w:szCs w:val="22"/>
        </w:rPr>
        <w:t xml:space="preserve">A figure of speech that makes a comparison between two things that are basically different but have something in common. Unlike a simile, a metaphor does not contain the words </w:t>
      </w:r>
      <w:r w:rsidRPr="005B6DA3">
        <w:rPr>
          <w:rFonts w:ascii="Times New Roman" w:hAnsi="Times New Roman"/>
          <w:i/>
          <w:sz w:val="22"/>
          <w:szCs w:val="22"/>
        </w:rPr>
        <w:t>like</w:t>
      </w:r>
      <w:r w:rsidRPr="005B6DA3">
        <w:rPr>
          <w:rFonts w:ascii="Times New Roman" w:hAnsi="Times New Roman"/>
          <w:sz w:val="22"/>
          <w:szCs w:val="22"/>
        </w:rPr>
        <w:t xml:space="preserve"> or </w:t>
      </w:r>
      <w:r w:rsidRPr="005B6DA3">
        <w:rPr>
          <w:rFonts w:ascii="Times New Roman" w:hAnsi="Times New Roman"/>
          <w:i/>
          <w:sz w:val="22"/>
          <w:szCs w:val="22"/>
        </w:rPr>
        <w:t>as</w:t>
      </w:r>
      <w:r w:rsidRPr="005B6DA3">
        <w:rPr>
          <w:rFonts w:ascii="Times New Roman" w:hAnsi="Times New Roman"/>
          <w:sz w:val="22"/>
          <w:szCs w:val="22"/>
        </w:rPr>
        <w:t xml:space="preserve">. For example, in the </w:t>
      </w:r>
      <w:r w:rsidRPr="005B6DA3">
        <w:rPr>
          <w:rFonts w:ascii="Times New Roman" w:hAnsi="Times New Roman"/>
          <w:i/>
          <w:sz w:val="22"/>
          <w:szCs w:val="22"/>
        </w:rPr>
        <w:t>evening of life.</w:t>
      </w:r>
      <w:r w:rsidRPr="005B6DA3">
        <w:rPr>
          <w:rFonts w:ascii="Times New Roman" w:hAnsi="Times New Roman"/>
          <w:sz w:val="22"/>
          <w:szCs w:val="22"/>
        </w:rPr>
        <w:t xml:space="preserve"> See </w:t>
      </w:r>
      <w:r w:rsidRPr="005B6DA3">
        <w:rPr>
          <w:rFonts w:ascii="Times New Roman" w:hAnsi="Times New Roman"/>
          <w:b/>
          <w:sz w:val="22"/>
          <w:szCs w:val="22"/>
        </w:rPr>
        <w:t>Figurative language, Figure of speech, Simile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Meter   </w:t>
      </w:r>
      <w:r w:rsidRPr="005B6DA3">
        <w:rPr>
          <w:rFonts w:ascii="Times New Roman" w:hAnsi="Times New Roman"/>
          <w:sz w:val="22"/>
          <w:szCs w:val="22"/>
        </w:rPr>
        <w:t xml:space="preserve">In poetry, the recurrence of a rhythmic pattern. See </w:t>
      </w:r>
      <w:r w:rsidRPr="005B6DA3">
        <w:rPr>
          <w:rFonts w:ascii="Times New Roman" w:hAnsi="Times New Roman"/>
          <w:b/>
          <w:sz w:val="22"/>
          <w:szCs w:val="22"/>
        </w:rPr>
        <w:t>Iambic pentameter</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Monologue   </w:t>
      </w:r>
      <w:r w:rsidRPr="005B6DA3">
        <w:rPr>
          <w:rFonts w:ascii="Times New Roman" w:hAnsi="Times New Roman"/>
          <w:sz w:val="22"/>
          <w:szCs w:val="22"/>
        </w:rPr>
        <w:t xml:space="preserve">See </w:t>
      </w:r>
      <w:r w:rsidRPr="005B6DA3">
        <w:rPr>
          <w:rFonts w:ascii="Times New Roman" w:hAnsi="Times New Roman"/>
          <w:b/>
          <w:sz w:val="22"/>
          <w:szCs w:val="22"/>
        </w:rPr>
        <w:t>Soliloquy</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Mood   </w:t>
      </w:r>
      <w:r w:rsidRPr="005B6DA3">
        <w:rPr>
          <w:rFonts w:ascii="Times New Roman" w:hAnsi="Times New Roman"/>
          <w:sz w:val="22"/>
          <w:szCs w:val="22"/>
        </w:rPr>
        <w:t xml:space="preserve">The feeling or atmosphere that a writer creates for the reader. The use of connotation, details, dialogue, imagery, figurative language, foreshadowing, setting, and rhythm can help establish mood. See </w:t>
      </w:r>
      <w:r w:rsidRPr="005B6DA3">
        <w:rPr>
          <w:rFonts w:ascii="Times New Roman" w:hAnsi="Times New Roman"/>
          <w:b/>
          <w:sz w:val="22"/>
          <w:szCs w:val="22"/>
        </w:rPr>
        <w:t>Style, Tone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Moral   </w:t>
      </w:r>
      <w:r w:rsidRPr="005B6DA3">
        <w:rPr>
          <w:rFonts w:ascii="Times New Roman" w:hAnsi="Times New Roman"/>
          <w:sz w:val="22"/>
          <w:szCs w:val="22"/>
        </w:rPr>
        <w:t xml:space="preserve">The lesson taught in a work such as a fable; a simple type of theme. For example, </w:t>
      </w:r>
      <w:r w:rsidRPr="005B6DA3">
        <w:rPr>
          <w:rFonts w:ascii="Times New Roman" w:hAnsi="Times New Roman"/>
          <w:i/>
          <w:sz w:val="22"/>
          <w:szCs w:val="22"/>
        </w:rPr>
        <w:t>‘Do not count your chickens before the are hatched’</w:t>
      </w:r>
      <w:r w:rsidRPr="005B6DA3">
        <w:rPr>
          <w:rFonts w:ascii="Times New Roman" w:hAnsi="Times New Roman"/>
          <w:sz w:val="22"/>
          <w:szCs w:val="22"/>
        </w:rPr>
        <w:t xml:space="preserve"> teaches that one should not number one’s fortunes or blessings until they appear. See </w:t>
      </w:r>
      <w:r w:rsidRPr="005B6DA3">
        <w:rPr>
          <w:rFonts w:ascii="Times New Roman" w:hAnsi="Times New Roman"/>
          <w:b/>
          <w:sz w:val="22"/>
          <w:szCs w:val="22"/>
        </w:rPr>
        <w:t>Theme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Myth   </w:t>
      </w:r>
      <w:r w:rsidRPr="005B6DA3">
        <w:rPr>
          <w:rFonts w:ascii="Times New Roman" w:hAnsi="Times New Roman"/>
          <w:sz w:val="22"/>
          <w:szCs w:val="22"/>
        </w:rPr>
        <w:t xml:space="preserve">A traditional story passed down through generations that explains why the world is the way it is. Myths are essentially religious, because they present supernatural events and beings and articulate the values and beliefs of a cultural group.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Narration   </w:t>
      </w:r>
      <w:r w:rsidRPr="005B6DA3">
        <w:rPr>
          <w:rFonts w:ascii="Times New Roman" w:hAnsi="Times New Roman"/>
          <w:sz w:val="22"/>
          <w:szCs w:val="22"/>
        </w:rPr>
        <w:t xml:space="preserve">Writing that relates an event or a series of events; a story. Narration can be imaginary, as in a short story or novel, or factual, as in a newspaper account or a work of history. See </w:t>
      </w:r>
      <w:r w:rsidRPr="005B6DA3">
        <w:rPr>
          <w:rFonts w:ascii="Times New Roman" w:hAnsi="Times New Roman"/>
          <w:b/>
          <w:sz w:val="22"/>
          <w:szCs w:val="22"/>
        </w:rPr>
        <w:t>Description, Exposition, Persuasion</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Narrator   </w:t>
      </w:r>
      <w:r w:rsidRPr="005B6DA3">
        <w:rPr>
          <w:rFonts w:ascii="Times New Roman" w:hAnsi="Times New Roman"/>
          <w:sz w:val="22"/>
          <w:szCs w:val="22"/>
        </w:rPr>
        <w:t xml:space="preserve">The person or voice telling the story. The narrator can be a character in the story or a voice outside the action. See </w:t>
      </w:r>
      <w:r w:rsidRPr="005B6DA3">
        <w:rPr>
          <w:rFonts w:ascii="Times New Roman" w:hAnsi="Times New Roman"/>
          <w:b/>
          <w:sz w:val="22"/>
          <w:szCs w:val="22"/>
        </w:rPr>
        <w:t>Point of view</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Nonfiction   </w:t>
      </w:r>
      <w:r w:rsidRPr="005B6DA3">
        <w:rPr>
          <w:rFonts w:ascii="Times New Roman" w:hAnsi="Times New Roman"/>
          <w:sz w:val="22"/>
          <w:szCs w:val="22"/>
        </w:rPr>
        <w:t xml:space="preserve">Writing about real people, places, and events. Unlike fiction, nonfiction is largely concerned with factual information, although the writer shapes the information according to his or her purpose and viewpoint. Biography, autobiography, and news articles are examples of nonfiction. See </w:t>
      </w:r>
      <w:r w:rsidRPr="005B6DA3">
        <w:rPr>
          <w:rFonts w:ascii="Times New Roman" w:hAnsi="Times New Roman"/>
          <w:b/>
          <w:sz w:val="22"/>
          <w:szCs w:val="22"/>
        </w:rPr>
        <w:t>Fiction</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Non-narrative nonfiction   </w:t>
      </w:r>
      <w:r w:rsidRPr="005B6DA3">
        <w:rPr>
          <w:rFonts w:ascii="Times New Roman" w:hAnsi="Times New Roman"/>
          <w:sz w:val="22"/>
          <w:szCs w:val="22"/>
        </w:rPr>
        <w:t xml:space="preserve">Nonfiction written to inform, explain, or persuade that does not use narrative structure to achieve its purpose.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lastRenderedPageBreak/>
        <w:t xml:space="preserve">Noun   </w:t>
      </w:r>
      <w:r w:rsidRPr="005B6DA3">
        <w:rPr>
          <w:rFonts w:ascii="Times New Roman" w:hAnsi="Times New Roman"/>
          <w:sz w:val="22"/>
          <w:szCs w:val="22"/>
        </w:rPr>
        <w:t xml:space="preserve">A word that is the class name of something: a person, place, thing, or idea. See </w:t>
      </w:r>
      <w:r w:rsidRPr="005B6DA3">
        <w:rPr>
          <w:rFonts w:ascii="Times New Roman" w:hAnsi="Times New Roman"/>
          <w:b/>
          <w:sz w:val="22"/>
          <w:szCs w:val="22"/>
        </w:rPr>
        <w:t>Adjective, Adverb, Verb</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Novel   </w:t>
      </w:r>
      <w:r w:rsidRPr="005B6DA3">
        <w:rPr>
          <w:rFonts w:ascii="Times New Roman" w:hAnsi="Times New Roman"/>
          <w:sz w:val="22"/>
          <w:szCs w:val="22"/>
        </w:rPr>
        <w:t xml:space="preserve">An extended work of fiction. Like a short story, a novel is essentially the product of a writer’s imagination. Because the novel is much longer than the short story, the writer can develop a wider range of characters and a more complex plot. See </w:t>
      </w:r>
      <w:r w:rsidRPr="005B6DA3">
        <w:rPr>
          <w:rFonts w:ascii="Times New Roman" w:hAnsi="Times New Roman"/>
          <w:b/>
          <w:sz w:val="22"/>
          <w:szCs w:val="22"/>
        </w:rPr>
        <w:t>Fiction, Short story</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i/>
          <w:sz w:val="22"/>
          <w:szCs w:val="22"/>
        </w:rPr>
      </w:pPr>
      <w:r w:rsidRPr="005B6DA3">
        <w:rPr>
          <w:rFonts w:ascii="Times New Roman" w:hAnsi="Times New Roman"/>
          <w:b/>
          <w:sz w:val="22"/>
          <w:szCs w:val="22"/>
        </w:rPr>
        <w:t xml:space="preserve">Onomatopoeia   </w:t>
      </w:r>
      <w:r w:rsidRPr="005B6DA3">
        <w:rPr>
          <w:rFonts w:ascii="Times New Roman" w:hAnsi="Times New Roman"/>
          <w:sz w:val="22"/>
          <w:szCs w:val="22"/>
        </w:rPr>
        <w:t xml:space="preserve">The use of a word whose sound suggests its meaning, as in </w:t>
      </w:r>
      <w:r w:rsidRPr="005B6DA3">
        <w:rPr>
          <w:rFonts w:ascii="Times New Roman" w:hAnsi="Times New Roman"/>
          <w:i/>
          <w:sz w:val="22"/>
          <w:szCs w:val="22"/>
        </w:rPr>
        <w:t xml:space="preserve">clang, buzz, twang. </w:t>
      </w:r>
    </w:p>
    <w:p w:rsidR="005B6DA3" w:rsidRPr="005B6DA3" w:rsidRDefault="005B6DA3" w:rsidP="005B6DA3">
      <w:pPr>
        <w:rPr>
          <w:rFonts w:ascii="Times New Roman" w:hAnsi="Times New Roman"/>
          <w:i/>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Onset   </w:t>
      </w:r>
      <w:r w:rsidRPr="005B6DA3">
        <w:rPr>
          <w:rFonts w:ascii="Times New Roman" w:hAnsi="Times New Roman"/>
          <w:sz w:val="22"/>
          <w:szCs w:val="22"/>
        </w:rPr>
        <w:t>The part of the syllable that precedes the vowel. For example,</w:t>
      </w:r>
      <w:r w:rsidRPr="005B6DA3">
        <w:rPr>
          <w:rFonts w:ascii="Times New Roman" w:hAnsi="Times New Roman"/>
          <w:i/>
          <w:sz w:val="22"/>
          <w:szCs w:val="22"/>
        </w:rPr>
        <w:t xml:space="preserve"> /h/</w:t>
      </w:r>
      <w:r w:rsidRPr="005B6DA3">
        <w:rPr>
          <w:rFonts w:ascii="Times New Roman" w:hAnsi="Times New Roman"/>
          <w:sz w:val="22"/>
          <w:szCs w:val="22"/>
        </w:rPr>
        <w:t xml:space="preserve"> in </w:t>
      </w:r>
      <w:r w:rsidRPr="005B6DA3">
        <w:rPr>
          <w:rFonts w:ascii="Times New Roman" w:hAnsi="Times New Roman"/>
          <w:i/>
          <w:sz w:val="22"/>
          <w:szCs w:val="22"/>
        </w:rPr>
        <w:t>hop,</w:t>
      </w:r>
      <w:r w:rsidRPr="005B6DA3">
        <w:rPr>
          <w:rFonts w:ascii="Times New Roman" w:hAnsi="Times New Roman"/>
          <w:sz w:val="22"/>
          <w:szCs w:val="22"/>
        </w:rPr>
        <w:t xml:space="preserve"> and </w:t>
      </w:r>
      <w:r w:rsidRPr="005B6DA3">
        <w:rPr>
          <w:rFonts w:ascii="Times New Roman" w:hAnsi="Times New Roman"/>
          <w:i/>
          <w:sz w:val="22"/>
          <w:szCs w:val="22"/>
        </w:rPr>
        <w:t>/sk/</w:t>
      </w:r>
      <w:r w:rsidRPr="005B6DA3">
        <w:rPr>
          <w:rFonts w:ascii="Times New Roman" w:hAnsi="Times New Roman"/>
          <w:sz w:val="22"/>
          <w:szCs w:val="22"/>
        </w:rPr>
        <w:t xml:space="preserve"> in </w:t>
      </w:r>
      <w:r w:rsidRPr="005B6DA3">
        <w:rPr>
          <w:rFonts w:ascii="Times New Roman" w:hAnsi="Times New Roman"/>
          <w:i/>
          <w:sz w:val="22"/>
          <w:szCs w:val="22"/>
        </w:rPr>
        <w:t>scotch.</w:t>
      </w:r>
      <w:r w:rsidRPr="005B6DA3">
        <w:rPr>
          <w:rFonts w:ascii="Times New Roman" w:hAnsi="Times New Roman"/>
          <w:sz w:val="22"/>
          <w:szCs w:val="22"/>
        </w:rPr>
        <w:t xml:space="preserve"> Some syllables have no onset, as in </w:t>
      </w:r>
      <w:r w:rsidRPr="005B6DA3">
        <w:rPr>
          <w:rFonts w:ascii="Times New Roman" w:hAnsi="Times New Roman"/>
          <w:i/>
          <w:sz w:val="22"/>
          <w:szCs w:val="22"/>
        </w:rPr>
        <w:t>un</w:t>
      </w:r>
      <w:r w:rsidRPr="005B6DA3">
        <w:rPr>
          <w:rFonts w:ascii="Times New Roman" w:hAnsi="Times New Roman"/>
          <w:sz w:val="22"/>
          <w:szCs w:val="22"/>
        </w:rPr>
        <w:t xml:space="preserve"> or </w:t>
      </w:r>
      <w:r w:rsidRPr="005B6DA3">
        <w:rPr>
          <w:rFonts w:ascii="Times New Roman" w:hAnsi="Times New Roman"/>
          <w:i/>
          <w:sz w:val="22"/>
          <w:szCs w:val="22"/>
        </w:rPr>
        <w:t>on.</w:t>
      </w:r>
      <w:r w:rsidRPr="005B6DA3">
        <w:rPr>
          <w:rFonts w:ascii="Times New Roman" w:hAnsi="Times New Roman"/>
          <w:sz w:val="22"/>
          <w:szCs w:val="22"/>
        </w:rPr>
        <w:t xml:space="preserve"> See </w:t>
      </w:r>
      <w:r w:rsidRPr="005B6DA3">
        <w:rPr>
          <w:rFonts w:ascii="Times New Roman" w:hAnsi="Times New Roman"/>
          <w:b/>
          <w:sz w:val="22"/>
          <w:szCs w:val="22"/>
        </w:rPr>
        <w:t>Rime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Oral   </w:t>
      </w:r>
      <w:r w:rsidRPr="005B6DA3">
        <w:rPr>
          <w:rFonts w:ascii="Times New Roman" w:hAnsi="Times New Roman"/>
          <w:sz w:val="22"/>
          <w:szCs w:val="22"/>
        </w:rPr>
        <w:t xml:space="preserve">Pertaining to spoken words. See </w:t>
      </w:r>
      <w:r w:rsidRPr="005B6DA3">
        <w:rPr>
          <w:rFonts w:ascii="Times New Roman" w:hAnsi="Times New Roman"/>
          <w:b/>
          <w:sz w:val="22"/>
          <w:szCs w:val="22"/>
        </w:rPr>
        <w:t>Verbal</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Overstatement   </w:t>
      </w:r>
      <w:r w:rsidRPr="005B6DA3">
        <w:rPr>
          <w:rFonts w:ascii="Times New Roman" w:hAnsi="Times New Roman"/>
          <w:sz w:val="22"/>
          <w:szCs w:val="22"/>
        </w:rPr>
        <w:t>See Hyperbole</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Palindrome   </w:t>
      </w:r>
      <w:r w:rsidRPr="005B6DA3">
        <w:rPr>
          <w:rFonts w:ascii="Times New Roman" w:hAnsi="Times New Roman"/>
          <w:sz w:val="22"/>
          <w:szCs w:val="22"/>
        </w:rPr>
        <w:t xml:space="preserve">A word, phrase, or sentence that reads the same backward or forward. </w:t>
      </w:r>
    </w:p>
    <w:p w:rsidR="005B6DA3" w:rsidRPr="005B6DA3" w:rsidRDefault="005B6DA3" w:rsidP="005B6DA3">
      <w:pPr>
        <w:rPr>
          <w:rFonts w:ascii="Times New Roman" w:hAnsi="Times New Roman"/>
          <w:sz w:val="22"/>
          <w:szCs w:val="22"/>
        </w:rPr>
      </w:pPr>
      <w:r w:rsidRPr="005B6DA3">
        <w:rPr>
          <w:rFonts w:ascii="Times New Roman" w:hAnsi="Times New Roman"/>
          <w:sz w:val="22"/>
          <w:szCs w:val="22"/>
        </w:rPr>
        <w:t xml:space="preserve">For example, </w:t>
      </w:r>
      <w:r w:rsidRPr="005B6DA3">
        <w:rPr>
          <w:rFonts w:ascii="Times New Roman" w:hAnsi="Times New Roman"/>
          <w:i/>
          <w:sz w:val="22"/>
          <w:szCs w:val="22"/>
        </w:rPr>
        <w:t>Able was I ere I saw Elba.</w:t>
      </w:r>
      <w:r w:rsidRPr="005B6DA3">
        <w:rPr>
          <w:rFonts w:ascii="Times New Roman" w:hAnsi="Times New Roman"/>
          <w:sz w:val="22"/>
          <w:szCs w:val="22"/>
        </w:rPr>
        <w:t xml:space="preserve">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Paradox   </w:t>
      </w:r>
      <w:r w:rsidRPr="005B6DA3">
        <w:rPr>
          <w:rFonts w:ascii="Times New Roman" w:hAnsi="Times New Roman"/>
          <w:sz w:val="22"/>
          <w:szCs w:val="22"/>
        </w:rPr>
        <w:t xml:space="preserve">A statement that seems to contradict itself, but, in fact, reveals some element of truth. A special kind of paradox is the oxymoron, which brings together two contradictory terms. For example, </w:t>
      </w:r>
      <w:r w:rsidRPr="005B6DA3">
        <w:rPr>
          <w:rFonts w:ascii="Times New Roman" w:hAnsi="Times New Roman"/>
          <w:i/>
          <w:sz w:val="22"/>
          <w:szCs w:val="22"/>
        </w:rPr>
        <w:t>cruel kindness</w:t>
      </w:r>
      <w:r w:rsidRPr="005B6DA3">
        <w:rPr>
          <w:rFonts w:ascii="Times New Roman" w:hAnsi="Times New Roman"/>
          <w:sz w:val="22"/>
          <w:szCs w:val="22"/>
        </w:rPr>
        <w:t xml:space="preserve"> and </w:t>
      </w:r>
      <w:r w:rsidRPr="005B6DA3">
        <w:rPr>
          <w:rFonts w:ascii="Times New Roman" w:hAnsi="Times New Roman"/>
          <w:i/>
          <w:sz w:val="22"/>
          <w:szCs w:val="22"/>
        </w:rPr>
        <w:t xml:space="preserve">brave fear. </w:t>
      </w:r>
    </w:p>
    <w:p w:rsidR="005B6DA3" w:rsidRPr="005B6DA3" w:rsidRDefault="005B6DA3" w:rsidP="005B6DA3">
      <w:pPr>
        <w:rPr>
          <w:rFonts w:ascii="Times New Roman" w:hAnsi="Times New Roman"/>
          <w:sz w:val="22"/>
          <w:szCs w:val="22"/>
        </w:rPr>
      </w:pPr>
      <w:r w:rsidRPr="005B6DA3">
        <w:rPr>
          <w:rFonts w:ascii="Times New Roman" w:hAnsi="Times New Roman"/>
          <w:sz w:val="22"/>
          <w:szCs w:val="22"/>
        </w:rPr>
        <w:t xml:space="preserve"> </w:t>
      </w: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Parallel structure   </w:t>
      </w:r>
      <w:r w:rsidRPr="005B6DA3">
        <w:rPr>
          <w:rFonts w:ascii="Times New Roman" w:hAnsi="Times New Roman"/>
          <w:sz w:val="22"/>
          <w:szCs w:val="22"/>
        </w:rPr>
        <w:t xml:space="preserve">The same grammatical structure of parts within a sentence or of sentences within a paragraph. For example, the following sentence contains parallel infinitive phrases: </w:t>
      </w:r>
      <w:r w:rsidRPr="005B6DA3">
        <w:rPr>
          <w:rFonts w:ascii="Times New Roman" w:hAnsi="Times New Roman"/>
          <w:i/>
          <w:sz w:val="22"/>
          <w:szCs w:val="22"/>
        </w:rPr>
        <w:t xml:space="preserve">He wanted to join the swim team, to be a high diver, and to swim in relays.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Parody   </w:t>
      </w:r>
      <w:r w:rsidRPr="005B6DA3">
        <w:rPr>
          <w:rFonts w:ascii="Times New Roman" w:hAnsi="Times New Roman"/>
          <w:sz w:val="22"/>
          <w:szCs w:val="22"/>
        </w:rPr>
        <w:t xml:space="preserve">Imitates or mocks another work or type of literature. Like a caricature in art, parody in literature mimics a subject or a style. Its purpose may be to ridicule, to broaden understanding of, or to add insight to the original work.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Participle   </w:t>
      </w:r>
      <w:r w:rsidRPr="005B6DA3">
        <w:rPr>
          <w:rFonts w:ascii="Times New Roman" w:hAnsi="Times New Roman"/>
          <w:sz w:val="22"/>
          <w:szCs w:val="22"/>
        </w:rPr>
        <w:t>A verb form ending in –ing or –ed. A participle functions like a verb because it can take an object; a participle functions like an adjective because it can modify a noun or pronoun. For example, in</w:t>
      </w:r>
      <w:r w:rsidRPr="005B6DA3">
        <w:rPr>
          <w:rFonts w:ascii="Times New Roman" w:hAnsi="Times New Roman"/>
          <w:i/>
          <w:sz w:val="22"/>
          <w:szCs w:val="22"/>
        </w:rPr>
        <w:t xml:space="preserve"> a glowing coal</w:t>
      </w:r>
      <w:r w:rsidRPr="005B6DA3">
        <w:rPr>
          <w:rFonts w:ascii="Times New Roman" w:hAnsi="Times New Roman"/>
          <w:sz w:val="22"/>
          <w:szCs w:val="22"/>
        </w:rPr>
        <w:t xml:space="preserve"> and </w:t>
      </w:r>
      <w:r w:rsidRPr="005B6DA3">
        <w:rPr>
          <w:rFonts w:ascii="Times New Roman" w:hAnsi="Times New Roman"/>
          <w:i/>
          <w:sz w:val="22"/>
          <w:szCs w:val="22"/>
        </w:rPr>
        <w:t>a beaten dog</w:t>
      </w:r>
      <w:r w:rsidRPr="005B6DA3">
        <w:rPr>
          <w:rFonts w:ascii="Times New Roman" w:hAnsi="Times New Roman"/>
          <w:sz w:val="22"/>
          <w:szCs w:val="22"/>
        </w:rPr>
        <w:t xml:space="preserve">, </w:t>
      </w:r>
      <w:r w:rsidRPr="005B6DA3">
        <w:rPr>
          <w:rFonts w:ascii="Times New Roman" w:hAnsi="Times New Roman"/>
          <w:i/>
          <w:sz w:val="22"/>
          <w:szCs w:val="22"/>
        </w:rPr>
        <w:t>glowing</w:t>
      </w:r>
      <w:r w:rsidRPr="005B6DA3">
        <w:rPr>
          <w:rFonts w:ascii="Times New Roman" w:hAnsi="Times New Roman"/>
          <w:sz w:val="22"/>
          <w:szCs w:val="22"/>
        </w:rPr>
        <w:t xml:space="preserve"> and </w:t>
      </w:r>
      <w:r w:rsidRPr="005B6DA3">
        <w:rPr>
          <w:rFonts w:ascii="Times New Roman" w:hAnsi="Times New Roman"/>
          <w:i/>
          <w:sz w:val="22"/>
          <w:szCs w:val="22"/>
        </w:rPr>
        <w:t>beaten</w:t>
      </w:r>
      <w:r w:rsidRPr="005B6DA3">
        <w:rPr>
          <w:rFonts w:ascii="Times New Roman" w:hAnsi="Times New Roman"/>
          <w:sz w:val="22"/>
          <w:szCs w:val="22"/>
        </w:rPr>
        <w:t xml:space="preserve"> are participles.</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Pastoral   </w:t>
      </w:r>
      <w:r w:rsidRPr="005B6DA3">
        <w:rPr>
          <w:rFonts w:ascii="Times New Roman" w:hAnsi="Times New Roman"/>
          <w:sz w:val="22"/>
          <w:szCs w:val="22"/>
        </w:rPr>
        <w:t xml:space="preserve">A poem presenting shepherds in rural settings, usually in an idealized manner. The language and form are artificial. The supposedly simple, rustic characters tend to use formal, courtly speech, and the meters and rhyme schemes are characteristic of formal poetry. </w:t>
      </w:r>
    </w:p>
    <w:p w:rsidR="005B6DA3" w:rsidRPr="005B6DA3" w:rsidRDefault="005B6DA3" w:rsidP="005B6DA3">
      <w:pPr>
        <w:rPr>
          <w:rFonts w:ascii="Times New Roman" w:hAnsi="Times New Roman"/>
          <w:b/>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Poetry, Epic</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Personification   </w:t>
      </w:r>
      <w:r w:rsidRPr="005B6DA3">
        <w:rPr>
          <w:rFonts w:ascii="Times New Roman" w:hAnsi="Times New Roman"/>
          <w:sz w:val="22"/>
          <w:szCs w:val="22"/>
        </w:rPr>
        <w:t xml:space="preserve">A form of metaphor in which language relating to human action, motivation, and emotion is used to refer to non-human agents or objects or abstract concepts: </w:t>
      </w:r>
      <w:r w:rsidRPr="005B6DA3">
        <w:rPr>
          <w:rFonts w:ascii="Times New Roman" w:hAnsi="Times New Roman"/>
          <w:i/>
          <w:sz w:val="22"/>
          <w:szCs w:val="22"/>
        </w:rPr>
        <w:t>The weather is smiling on us today; Love is blind.</w:t>
      </w:r>
      <w:r w:rsidRPr="005B6DA3">
        <w:rPr>
          <w:rFonts w:ascii="Times New Roman" w:hAnsi="Times New Roman"/>
          <w:sz w:val="22"/>
          <w:szCs w:val="22"/>
        </w:rPr>
        <w:t xml:space="preserve"> See </w:t>
      </w:r>
      <w:r w:rsidRPr="005B6DA3">
        <w:rPr>
          <w:rFonts w:ascii="Times New Roman" w:hAnsi="Times New Roman"/>
          <w:b/>
          <w:sz w:val="22"/>
          <w:szCs w:val="22"/>
        </w:rPr>
        <w:t>Metaphor, Figure of speech, Figurative language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Perspective   </w:t>
      </w:r>
      <w:r w:rsidRPr="005B6DA3">
        <w:rPr>
          <w:rFonts w:ascii="Times New Roman" w:hAnsi="Times New Roman"/>
          <w:sz w:val="22"/>
          <w:szCs w:val="22"/>
        </w:rPr>
        <w:t>A position from which something is considered or evaluated; standpoint.</w:t>
      </w:r>
    </w:p>
    <w:p w:rsidR="005B6DA3" w:rsidRPr="005B6DA3" w:rsidRDefault="005B6DA3" w:rsidP="005B6DA3">
      <w:pPr>
        <w:rPr>
          <w:rFonts w:ascii="Times New Roman" w:hAnsi="Times New Roman"/>
          <w:b/>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Point of view</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Persuasion/Persuasive writing   </w:t>
      </w:r>
      <w:r w:rsidRPr="005B6DA3">
        <w:rPr>
          <w:rFonts w:ascii="Times New Roman" w:hAnsi="Times New Roman"/>
          <w:sz w:val="22"/>
          <w:szCs w:val="22"/>
        </w:rPr>
        <w:t>Writing intended to convince the reader that a position is valid or that the reader should take a specific action. Differs from exposition in that it does more than explain; it takes a stand and endeavors to persuade the reader to take the same position.</w:t>
      </w:r>
    </w:p>
    <w:p w:rsidR="005B6DA3" w:rsidRPr="005B6DA3" w:rsidRDefault="005B6DA3" w:rsidP="005B6DA3">
      <w:pPr>
        <w:rPr>
          <w:rFonts w:ascii="Times New Roman" w:hAnsi="Times New Roman"/>
          <w:b/>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Description, Exposition, Narration</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Phonemic awareness/Phonological awareness   </w:t>
      </w:r>
      <w:r w:rsidRPr="005B6DA3">
        <w:rPr>
          <w:rFonts w:ascii="Times New Roman" w:hAnsi="Times New Roman"/>
          <w:sz w:val="22"/>
          <w:szCs w:val="22"/>
        </w:rPr>
        <w:t xml:space="preserve">Awareness that spoken language consists of a sequence of phonemes. This awareness is demonstrated, for example, in the ability to generate rhyme and alliteration, and in segmenting and blending component sounds. </w:t>
      </w:r>
    </w:p>
    <w:p w:rsidR="005B6DA3" w:rsidRPr="005B6DA3" w:rsidRDefault="005B6DA3" w:rsidP="005B6DA3">
      <w:pPr>
        <w:rPr>
          <w:rFonts w:ascii="Times New Roman" w:hAnsi="Times New Roman"/>
          <w:b/>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Phoneme, Phonics</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Phoneme   </w:t>
      </w:r>
      <w:r w:rsidRPr="005B6DA3">
        <w:rPr>
          <w:rFonts w:ascii="Times New Roman" w:hAnsi="Times New Roman"/>
          <w:sz w:val="22"/>
          <w:szCs w:val="22"/>
        </w:rPr>
        <w:t xml:space="preserve">The smallest unit of speech sound that makes a difference in communication. For example, </w:t>
      </w:r>
      <w:r w:rsidRPr="005B6DA3">
        <w:rPr>
          <w:rFonts w:ascii="Times New Roman" w:hAnsi="Times New Roman"/>
          <w:i/>
          <w:sz w:val="22"/>
          <w:szCs w:val="22"/>
        </w:rPr>
        <w:t>fly</w:t>
      </w:r>
      <w:r w:rsidRPr="005B6DA3">
        <w:rPr>
          <w:rFonts w:ascii="Times New Roman" w:hAnsi="Times New Roman"/>
          <w:sz w:val="22"/>
          <w:szCs w:val="22"/>
        </w:rPr>
        <w:t xml:space="preserve"> consists of three phonemes: </w:t>
      </w:r>
      <w:r w:rsidRPr="005B6DA3">
        <w:rPr>
          <w:rFonts w:ascii="Times New Roman" w:hAnsi="Times New Roman"/>
          <w:i/>
          <w:sz w:val="22"/>
          <w:szCs w:val="22"/>
        </w:rPr>
        <w:t>/f/-/l/-/`i/.</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Phonetic   </w:t>
      </w:r>
      <w:r w:rsidRPr="005B6DA3">
        <w:rPr>
          <w:rFonts w:ascii="Times New Roman" w:hAnsi="Times New Roman"/>
          <w:sz w:val="22"/>
          <w:szCs w:val="22"/>
        </w:rPr>
        <w:t xml:space="preserve">Representing the sounds of speech with a set of distinct symbols, each denoting a single sound. See </w:t>
      </w:r>
      <w:r w:rsidRPr="005B6DA3">
        <w:rPr>
          <w:rFonts w:ascii="Times New Roman" w:hAnsi="Times New Roman"/>
          <w:b/>
          <w:sz w:val="22"/>
          <w:szCs w:val="22"/>
        </w:rPr>
        <w:t>Phonics</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Phonics   </w:t>
      </w:r>
      <w:r w:rsidRPr="005B6DA3">
        <w:rPr>
          <w:rFonts w:ascii="Times New Roman" w:hAnsi="Times New Roman"/>
          <w:sz w:val="22"/>
          <w:szCs w:val="22"/>
        </w:rPr>
        <w:t>The study of sounds. The use of elementary phonetics in the teaching of reading.</w:t>
      </w:r>
    </w:p>
    <w:p w:rsidR="005B6DA3" w:rsidRPr="005B6DA3" w:rsidRDefault="005B6DA3" w:rsidP="005B6DA3">
      <w:pPr>
        <w:rPr>
          <w:rFonts w:ascii="Times New Roman" w:hAnsi="Times New Roman"/>
          <w:b/>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Phonetic</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Phrase   </w:t>
      </w:r>
      <w:r w:rsidRPr="005B6DA3">
        <w:rPr>
          <w:rFonts w:ascii="Times New Roman" w:hAnsi="Times New Roman"/>
          <w:sz w:val="22"/>
          <w:szCs w:val="22"/>
        </w:rPr>
        <w:t xml:space="preserve">A group of related words that lacks either a subject or a predicate or both. For example, </w:t>
      </w:r>
      <w:r w:rsidRPr="005B6DA3">
        <w:rPr>
          <w:rFonts w:ascii="Times New Roman" w:hAnsi="Times New Roman"/>
          <w:i/>
          <w:sz w:val="22"/>
          <w:szCs w:val="22"/>
        </w:rPr>
        <w:t>by the door</w:t>
      </w:r>
      <w:r w:rsidRPr="005B6DA3">
        <w:rPr>
          <w:rFonts w:ascii="Times New Roman" w:hAnsi="Times New Roman"/>
          <w:sz w:val="22"/>
          <w:szCs w:val="22"/>
        </w:rPr>
        <w:t xml:space="preserve"> and </w:t>
      </w:r>
      <w:r w:rsidRPr="005B6DA3">
        <w:rPr>
          <w:rFonts w:ascii="Times New Roman" w:hAnsi="Times New Roman"/>
          <w:i/>
          <w:sz w:val="22"/>
          <w:szCs w:val="22"/>
        </w:rPr>
        <w:t>opening the box</w:t>
      </w:r>
      <w:r w:rsidRPr="005B6DA3">
        <w:rPr>
          <w:rFonts w:ascii="Times New Roman" w:hAnsi="Times New Roman"/>
          <w:sz w:val="22"/>
          <w:szCs w:val="22"/>
        </w:rPr>
        <w:t xml:space="preserve">. See </w:t>
      </w:r>
      <w:r w:rsidRPr="005B6DA3">
        <w:rPr>
          <w:rFonts w:ascii="Times New Roman" w:hAnsi="Times New Roman"/>
          <w:b/>
          <w:sz w:val="22"/>
          <w:szCs w:val="22"/>
        </w:rPr>
        <w:t>Clause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Plot   </w:t>
      </w:r>
      <w:r w:rsidRPr="005B6DA3">
        <w:rPr>
          <w:rFonts w:ascii="Times New Roman" w:hAnsi="Times New Roman"/>
          <w:sz w:val="22"/>
          <w:szCs w:val="22"/>
        </w:rPr>
        <w:t xml:space="preserve">The action or sequence of events in a story. Plot is usually a series of related incidents that builds and grows as the story develops. There are five basic elements in a plot line: (a) </w:t>
      </w:r>
      <w:r w:rsidRPr="005B6DA3">
        <w:rPr>
          <w:rFonts w:ascii="Times New Roman" w:hAnsi="Times New Roman"/>
          <w:i/>
          <w:sz w:val="22"/>
          <w:szCs w:val="22"/>
        </w:rPr>
        <w:t>exposition;</w:t>
      </w:r>
      <w:r w:rsidRPr="005B6DA3">
        <w:rPr>
          <w:rFonts w:ascii="Times New Roman" w:hAnsi="Times New Roman"/>
          <w:sz w:val="22"/>
          <w:szCs w:val="22"/>
        </w:rPr>
        <w:t xml:space="preserve"> (b) </w:t>
      </w:r>
      <w:r w:rsidRPr="005B6DA3">
        <w:rPr>
          <w:rFonts w:ascii="Times New Roman" w:hAnsi="Times New Roman"/>
          <w:i/>
          <w:sz w:val="22"/>
          <w:szCs w:val="22"/>
        </w:rPr>
        <w:t>rising action;</w:t>
      </w:r>
      <w:r w:rsidRPr="005B6DA3">
        <w:rPr>
          <w:rFonts w:ascii="Times New Roman" w:hAnsi="Times New Roman"/>
          <w:sz w:val="22"/>
          <w:szCs w:val="22"/>
        </w:rPr>
        <w:t xml:space="preserve"> (c) </w:t>
      </w:r>
      <w:r w:rsidRPr="005B6DA3">
        <w:rPr>
          <w:rFonts w:ascii="Times New Roman" w:hAnsi="Times New Roman"/>
          <w:i/>
          <w:sz w:val="22"/>
          <w:szCs w:val="22"/>
        </w:rPr>
        <w:t xml:space="preserve">climax; </w:t>
      </w:r>
      <w:r w:rsidRPr="005B6DA3">
        <w:rPr>
          <w:rFonts w:ascii="Times New Roman" w:hAnsi="Times New Roman"/>
          <w:sz w:val="22"/>
          <w:szCs w:val="22"/>
        </w:rPr>
        <w:t xml:space="preserve">(d) </w:t>
      </w:r>
      <w:r w:rsidRPr="005B6DA3">
        <w:rPr>
          <w:rFonts w:ascii="Times New Roman" w:hAnsi="Times New Roman"/>
          <w:i/>
          <w:sz w:val="22"/>
          <w:szCs w:val="22"/>
        </w:rPr>
        <w:t>falling action;</w:t>
      </w:r>
      <w:r w:rsidRPr="005B6DA3">
        <w:rPr>
          <w:rFonts w:ascii="Times New Roman" w:hAnsi="Times New Roman"/>
          <w:sz w:val="22"/>
          <w:szCs w:val="22"/>
        </w:rPr>
        <w:t xml:space="preserve"> and (e) </w:t>
      </w:r>
      <w:r w:rsidRPr="005B6DA3">
        <w:rPr>
          <w:rFonts w:ascii="Times New Roman" w:hAnsi="Times New Roman"/>
          <w:i/>
          <w:sz w:val="22"/>
          <w:szCs w:val="22"/>
        </w:rPr>
        <w:t xml:space="preserve">resolution or denouement. </w:t>
      </w:r>
    </w:p>
    <w:p w:rsidR="005B6DA3" w:rsidRPr="005B6DA3" w:rsidRDefault="005B6DA3" w:rsidP="005B6DA3">
      <w:pPr>
        <w:rPr>
          <w:rFonts w:ascii="Times New Roman" w:hAnsi="Times New Roman"/>
          <w:b/>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Climax, Conflict, Exposition, Falling action, Resolution, Rising action</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Poetry   </w:t>
      </w:r>
      <w:r w:rsidRPr="005B6DA3">
        <w:rPr>
          <w:rFonts w:ascii="Times New Roman" w:hAnsi="Times New Roman"/>
          <w:sz w:val="22"/>
          <w:szCs w:val="22"/>
        </w:rPr>
        <w:t xml:space="preserve">An imaginative response to experience reflecting a keen awareness of language. Its first characteristic is rhythm, marked by regularity far surpassing that of prose. Poetry’s rhyme affords an obvious difference from prose. Because poetry is relatively short, it is likely to be characterized by compactness and intense unity. Poetry insists on the specific and the concrete. See </w:t>
      </w:r>
      <w:r w:rsidRPr="005B6DA3">
        <w:rPr>
          <w:rFonts w:ascii="Times New Roman" w:hAnsi="Times New Roman"/>
          <w:b/>
          <w:sz w:val="22"/>
          <w:szCs w:val="22"/>
        </w:rPr>
        <w:t>Prose, Meter</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Point of view   </w:t>
      </w:r>
      <w:r w:rsidRPr="005B6DA3">
        <w:rPr>
          <w:rFonts w:ascii="Times New Roman" w:hAnsi="Times New Roman"/>
          <w:sz w:val="22"/>
          <w:szCs w:val="22"/>
        </w:rPr>
        <w:t xml:space="preserve">The vantage point from which a story is told. In the first-person or narrative point of view, the story is told by one of the characters. In the third-person or omniscient point of view, the story is told by someone outside the story. See </w:t>
      </w:r>
      <w:r w:rsidRPr="005B6DA3">
        <w:rPr>
          <w:rFonts w:ascii="Times New Roman" w:hAnsi="Times New Roman"/>
          <w:b/>
          <w:sz w:val="22"/>
          <w:szCs w:val="22"/>
        </w:rPr>
        <w:t>Perspective</w:t>
      </w: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 </w:t>
      </w: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Prefix   </w:t>
      </w:r>
      <w:r w:rsidRPr="005B6DA3">
        <w:rPr>
          <w:rFonts w:ascii="Times New Roman" w:hAnsi="Times New Roman"/>
          <w:sz w:val="22"/>
          <w:szCs w:val="22"/>
        </w:rPr>
        <w:t xml:space="preserve">A word part that is added to the beginning of a base word that changes the sense or meaning of the root or base word. For example, </w:t>
      </w:r>
      <w:r w:rsidRPr="005B6DA3">
        <w:rPr>
          <w:rFonts w:ascii="Times New Roman" w:hAnsi="Times New Roman"/>
          <w:i/>
          <w:sz w:val="22"/>
          <w:szCs w:val="22"/>
        </w:rPr>
        <w:t>re-, dis-, com-</w:t>
      </w:r>
      <w:r w:rsidRPr="005B6DA3">
        <w:rPr>
          <w:rFonts w:ascii="Times New Roman" w:hAnsi="Times New Roman"/>
          <w:sz w:val="22"/>
          <w:szCs w:val="22"/>
        </w:rPr>
        <w:t xml:space="preserve"> are prefixes. See </w:t>
      </w:r>
      <w:r w:rsidRPr="005B6DA3">
        <w:rPr>
          <w:rFonts w:ascii="Times New Roman" w:hAnsi="Times New Roman"/>
          <w:b/>
          <w:sz w:val="22"/>
          <w:szCs w:val="22"/>
        </w:rPr>
        <w:t>Suffix, Root</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Prose   </w:t>
      </w:r>
      <w:r w:rsidRPr="005B6DA3">
        <w:rPr>
          <w:rFonts w:ascii="Times New Roman" w:hAnsi="Times New Roman"/>
          <w:sz w:val="22"/>
          <w:szCs w:val="22"/>
        </w:rPr>
        <w:t xml:space="preserve">Writing or speaking in the usual or ordinary form. Prose becomes poetic when it takes on rhythm and rhyme. See </w:t>
      </w:r>
      <w:r w:rsidRPr="005B6DA3">
        <w:rPr>
          <w:rFonts w:ascii="Times New Roman" w:hAnsi="Times New Roman"/>
          <w:b/>
          <w:sz w:val="22"/>
          <w:szCs w:val="22"/>
        </w:rPr>
        <w:t>Poetry</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Protagonist   </w:t>
      </w:r>
      <w:r w:rsidRPr="005B6DA3">
        <w:rPr>
          <w:rFonts w:ascii="Times New Roman" w:hAnsi="Times New Roman"/>
          <w:sz w:val="22"/>
          <w:szCs w:val="22"/>
        </w:rPr>
        <w:t xml:space="preserve">The main character or hero of a story. See </w:t>
      </w:r>
      <w:r w:rsidRPr="005B6DA3">
        <w:rPr>
          <w:rFonts w:ascii="Times New Roman" w:hAnsi="Times New Roman"/>
          <w:b/>
          <w:sz w:val="22"/>
          <w:szCs w:val="22"/>
        </w:rPr>
        <w:t>Hero/Heroine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Pun   </w:t>
      </w:r>
      <w:r w:rsidRPr="005B6DA3">
        <w:rPr>
          <w:rFonts w:ascii="Times New Roman" w:hAnsi="Times New Roman"/>
          <w:sz w:val="22"/>
          <w:szCs w:val="22"/>
        </w:rPr>
        <w:t xml:space="preserve">A joke that comes from a play on words. It can make use of a word’s multiple meanings or a word’s rhyme.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Refrain   </w:t>
      </w:r>
      <w:r w:rsidRPr="005B6DA3">
        <w:rPr>
          <w:rFonts w:ascii="Times New Roman" w:hAnsi="Times New Roman"/>
          <w:sz w:val="22"/>
          <w:szCs w:val="22"/>
        </w:rPr>
        <w:t xml:space="preserve">One or more words repeated at intervals in a poem, usually at the end of a stanza, such as the last line of each stanza in a ballad. Used to present different moods or ideas, as in Poe’s, </w:t>
      </w:r>
      <w:r w:rsidRPr="005B6DA3">
        <w:rPr>
          <w:rFonts w:ascii="Times New Roman" w:hAnsi="Times New Roman"/>
          <w:i/>
          <w:sz w:val="22"/>
          <w:szCs w:val="22"/>
        </w:rPr>
        <w:t>‘Nevermore’.</w:t>
      </w:r>
      <w:r w:rsidRPr="005B6DA3">
        <w:rPr>
          <w:rFonts w:ascii="Times New Roman" w:hAnsi="Times New Roman"/>
          <w:sz w:val="22"/>
          <w:szCs w:val="22"/>
        </w:rPr>
        <w:t xml:space="preserve"> See also </w:t>
      </w:r>
      <w:r w:rsidRPr="005B6DA3">
        <w:rPr>
          <w:rFonts w:ascii="Times New Roman" w:hAnsi="Times New Roman"/>
          <w:b/>
          <w:sz w:val="22"/>
          <w:szCs w:val="22"/>
        </w:rPr>
        <w:t>Chorus.</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Resolution   </w:t>
      </w:r>
      <w:r w:rsidRPr="005B6DA3">
        <w:rPr>
          <w:rFonts w:ascii="Times New Roman" w:hAnsi="Times New Roman"/>
          <w:sz w:val="22"/>
          <w:szCs w:val="22"/>
        </w:rPr>
        <w:t xml:space="preserve">Also called </w:t>
      </w:r>
      <w:r w:rsidRPr="005B6DA3">
        <w:rPr>
          <w:rFonts w:ascii="Times New Roman" w:hAnsi="Times New Roman"/>
          <w:i/>
          <w:sz w:val="22"/>
          <w:szCs w:val="22"/>
        </w:rPr>
        <w:t>denouement,</w:t>
      </w:r>
      <w:r w:rsidRPr="005B6DA3">
        <w:rPr>
          <w:rFonts w:ascii="Times New Roman" w:hAnsi="Times New Roman"/>
          <w:sz w:val="22"/>
          <w:szCs w:val="22"/>
        </w:rPr>
        <w:t xml:space="preserve"> the portion of a play or story where the problem is solved. The resolution comes after the climax and falling action and is intended to bring the story to a satisfactory end.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Revise   </w:t>
      </w:r>
      <w:r w:rsidRPr="005B6DA3">
        <w:rPr>
          <w:rFonts w:ascii="Times New Roman" w:hAnsi="Times New Roman"/>
          <w:sz w:val="22"/>
          <w:szCs w:val="22"/>
        </w:rPr>
        <w:t xml:space="preserve">To change a piece of writing in order to improve it in style or content. As distinct from editing, revising often involves restructuring a piece rather than simply editing for word choice, grammar, or spelling. See </w:t>
      </w:r>
      <w:r w:rsidRPr="005B6DA3">
        <w:rPr>
          <w:rFonts w:ascii="Times New Roman" w:hAnsi="Times New Roman"/>
          <w:b/>
          <w:sz w:val="22"/>
          <w:szCs w:val="22"/>
        </w:rPr>
        <w:t>Edit</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Rhetoric   </w:t>
      </w:r>
      <w:r w:rsidRPr="005B6DA3">
        <w:rPr>
          <w:rFonts w:ascii="Times New Roman" w:hAnsi="Times New Roman"/>
          <w:sz w:val="22"/>
          <w:szCs w:val="22"/>
        </w:rPr>
        <w:t xml:space="preserve">The art of effective expression and the persuasive use of language. See </w:t>
      </w:r>
      <w:r w:rsidRPr="005B6DA3">
        <w:rPr>
          <w:rFonts w:ascii="Times New Roman" w:hAnsi="Times New Roman"/>
          <w:b/>
          <w:sz w:val="22"/>
          <w:szCs w:val="22"/>
        </w:rPr>
        <w:t>Discourse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Rhyme scheme   </w:t>
      </w:r>
      <w:r w:rsidRPr="005B6DA3">
        <w:rPr>
          <w:rFonts w:ascii="Times New Roman" w:hAnsi="Times New Roman"/>
          <w:sz w:val="22"/>
          <w:szCs w:val="22"/>
        </w:rPr>
        <w:t xml:space="preserve">In poetry, the pattern in which rhyme sounds occur in a stanza. Rhyme schemes, for the purpose of analysis, are usually presented by the assignment of the same letter of the alphabet to each similar sound in the stanza. The pattern of a Spenserian stanza is </w:t>
      </w:r>
      <w:r w:rsidRPr="005B6DA3">
        <w:rPr>
          <w:rFonts w:ascii="Times New Roman" w:hAnsi="Times New Roman"/>
          <w:i/>
          <w:sz w:val="22"/>
          <w:szCs w:val="22"/>
        </w:rPr>
        <w:t>ababbcbcc.</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Rhythm   </w:t>
      </w:r>
      <w:r w:rsidRPr="005B6DA3">
        <w:rPr>
          <w:rFonts w:ascii="Times New Roman" w:hAnsi="Times New Roman"/>
          <w:sz w:val="22"/>
          <w:szCs w:val="22"/>
        </w:rPr>
        <w:t xml:space="preserve">The pattern of stressed and unstressed syllables in a line of poetry. Poets use rhythm to bring out the musical quality of language, to emphasize ideas, to create mood, to unify a work, or to heighten emotional response.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Rime   </w:t>
      </w:r>
      <w:r w:rsidRPr="005B6DA3">
        <w:rPr>
          <w:rFonts w:ascii="Times New Roman" w:hAnsi="Times New Roman"/>
          <w:sz w:val="22"/>
          <w:szCs w:val="22"/>
        </w:rPr>
        <w:t xml:space="preserve">The vowel and any consonants that follow it. For example, in </w:t>
      </w:r>
      <w:r w:rsidRPr="005B6DA3">
        <w:rPr>
          <w:rFonts w:ascii="Times New Roman" w:hAnsi="Times New Roman"/>
          <w:i/>
          <w:sz w:val="22"/>
          <w:szCs w:val="22"/>
        </w:rPr>
        <w:t>scotch,</w:t>
      </w:r>
      <w:r w:rsidRPr="005B6DA3">
        <w:rPr>
          <w:rFonts w:ascii="Times New Roman" w:hAnsi="Times New Roman"/>
          <w:sz w:val="22"/>
          <w:szCs w:val="22"/>
        </w:rPr>
        <w:t xml:space="preserve"> the rime is </w:t>
      </w:r>
      <w:r w:rsidRPr="005B6DA3">
        <w:rPr>
          <w:rFonts w:ascii="Times New Roman" w:hAnsi="Times New Roman"/>
          <w:i/>
          <w:sz w:val="22"/>
          <w:szCs w:val="22"/>
        </w:rPr>
        <w:t>/och/.</w:t>
      </w:r>
      <w:r w:rsidRPr="005B6DA3">
        <w:rPr>
          <w:rFonts w:ascii="Times New Roman" w:hAnsi="Times New Roman"/>
          <w:sz w:val="22"/>
          <w:szCs w:val="22"/>
        </w:rPr>
        <w:t xml:space="preserve"> </w:t>
      </w:r>
    </w:p>
    <w:p w:rsidR="005B6DA3" w:rsidRPr="005B6DA3" w:rsidRDefault="005B6DA3" w:rsidP="005B6DA3">
      <w:pPr>
        <w:rPr>
          <w:rFonts w:ascii="Times New Roman" w:hAnsi="Times New Roman"/>
          <w:b/>
          <w:sz w:val="22"/>
          <w:szCs w:val="22"/>
        </w:rPr>
      </w:pPr>
      <w:r w:rsidRPr="005B6DA3">
        <w:rPr>
          <w:rFonts w:ascii="Times New Roman" w:hAnsi="Times New Roman"/>
          <w:sz w:val="22"/>
          <w:szCs w:val="22"/>
        </w:rPr>
        <w:t xml:space="preserve">See </w:t>
      </w:r>
      <w:r w:rsidRPr="005B6DA3">
        <w:rPr>
          <w:rFonts w:ascii="Times New Roman" w:hAnsi="Times New Roman"/>
          <w:b/>
          <w:sz w:val="22"/>
          <w:szCs w:val="22"/>
        </w:rPr>
        <w:t>Onset</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Rising action   </w:t>
      </w:r>
      <w:r w:rsidRPr="005B6DA3">
        <w:rPr>
          <w:rFonts w:ascii="Times New Roman" w:hAnsi="Times New Roman"/>
          <w:sz w:val="22"/>
          <w:szCs w:val="22"/>
        </w:rPr>
        <w:t xml:space="preserve">The events in a story that move the plot forward. Rising action involves conflicts and complications, and builds toward the climax of the story. See, </w:t>
      </w:r>
      <w:r w:rsidRPr="005B6DA3">
        <w:rPr>
          <w:rFonts w:ascii="Times New Roman" w:hAnsi="Times New Roman"/>
          <w:b/>
          <w:sz w:val="22"/>
          <w:szCs w:val="22"/>
        </w:rPr>
        <w:t xml:space="preserve">Conflict, Climax, Exposition, Falling action </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Root (Root word)   </w:t>
      </w:r>
      <w:r w:rsidRPr="005B6DA3">
        <w:rPr>
          <w:rFonts w:ascii="Times New Roman" w:hAnsi="Times New Roman"/>
          <w:sz w:val="22"/>
          <w:szCs w:val="22"/>
        </w:rPr>
        <w:t xml:space="preserve">A word or word element to which prefixes and suffixes may be added to make other words. For example, to the root </w:t>
      </w:r>
      <w:r w:rsidRPr="005B6DA3">
        <w:rPr>
          <w:rFonts w:ascii="Times New Roman" w:hAnsi="Times New Roman"/>
          <w:i/>
          <w:sz w:val="22"/>
          <w:szCs w:val="22"/>
        </w:rPr>
        <w:t>graph</w:t>
      </w:r>
      <w:r w:rsidRPr="005B6DA3">
        <w:rPr>
          <w:rFonts w:ascii="Times New Roman" w:hAnsi="Times New Roman"/>
          <w:sz w:val="22"/>
          <w:szCs w:val="22"/>
        </w:rPr>
        <w:t xml:space="preserve">, the prefix </w:t>
      </w:r>
      <w:r w:rsidRPr="005B6DA3">
        <w:rPr>
          <w:rFonts w:ascii="Times New Roman" w:hAnsi="Times New Roman"/>
          <w:i/>
          <w:sz w:val="22"/>
          <w:szCs w:val="22"/>
        </w:rPr>
        <w:t>di-</w:t>
      </w:r>
      <w:r w:rsidRPr="005B6DA3">
        <w:rPr>
          <w:rFonts w:ascii="Times New Roman" w:hAnsi="Times New Roman"/>
          <w:sz w:val="22"/>
          <w:szCs w:val="22"/>
        </w:rPr>
        <w:t xml:space="preserve"> and the suffix </w:t>
      </w:r>
      <w:r w:rsidRPr="005B6DA3">
        <w:rPr>
          <w:rFonts w:ascii="Times New Roman" w:hAnsi="Times New Roman"/>
          <w:i/>
          <w:sz w:val="22"/>
          <w:szCs w:val="22"/>
        </w:rPr>
        <w:t xml:space="preserve">–ic </w:t>
      </w:r>
      <w:r w:rsidRPr="005B6DA3">
        <w:rPr>
          <w:rFonts w:ascii="Times New Roman" w:hAnsi="Times New Roman"/>
          <w:sz w:val="22"/>
          <w:szCs w:val="22"/>
        </w:rPr>
        <w:t xml:space="preserve">can be added to create the word, </w:t>
      </w:r>
      <w:r w:rsidRPr="005B6DA3">
        <w:rPr>
          <w:rFonts w:ascii="Times New Roman" w:hAnsi="Times New Roman"/>
          <w:i/>
          <w:sz w:val="22"/>
          <w:szCs w:val="22"/>
        </w:rPr>
        <w:t>digraphic.</w:t>
      </w:r>
      <w:r w:rsidRPr="005B6DA3">
        <w:rPr>
          <w:rFonts w:ascii="Times New Roman" w:hAnsi="Times New Roman"/>
          <w:sz w:val="22"/>
          <w:szCs w:val="22"/>
        </w:rPr>
        <w:t xml:space="preserve"> See </w:t>
      </w:r>
      <w:r w:rsidRPr="005B6DA3">
        <w:rPr>
          <w:rFonts w:ascii="Times New Roman" w:hAnsi="Times New Roman"/>
          <w:b/>
          <w:sz w:val="22"/>
          <w:szCs w:val="22"/>
        </w:rPr>
        <w:t>Prefix, Suffix</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Rubric   </w:t>
      </w:r>
      <w:r w:rsidRPr="005B6DA3">
        <w:rPr>
          <w:rFonts w:ascii="Times New Roman" w:hAnsi="Times New Roman"/>
          <w:sz w:val="22"/>
          <w:szCs w:val="22"/>
        </w:rPr>
        <w:t xml:space="preserve">An authentic (close to real world) assessment tool for making scoring decisions; a printed set of guidelines that distinguishes performances or products of different quality. See </w:t>
      </w:r>
      <w:r w:rsidRPr="005B6DA3">
        <w:rPr>
          <w:rFonts w:ascii="Times New Roman" w:hAnsi="Times New Roman"/>
          <w:b/>
          <w:sz w:val="22"/>
          <w:szCs w:val="22"/>
        </w:rPr>
        <w:t>Scoring guide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Rule of three</w:t>
      </w:r>
      <w:r w:rsidRPr="005B6DA3">
        <w:rPr>
          <w:rFonts w:ascii="Times New Roman" w:hAnsi="Times New Roman"/>
          <w:sz w:val="22"/>
          <w:szCs w:val="22"/>
        </w:rPr>
        <w:t xml:space="preserve">    (See Learning Standard 16.8)The number three (3) recurs especially in folk literature and fairy tales. For example, </w:t>
      </w:r>
      <w:r w:rsidRPr="005B6DA3">
        <w:rPr>
          <w:rFonts w:ascii="Times New Roman" w:hAnsi="Times New Roman"/>
          <w:i/>
          <w:sz w:val="22"/>
          <w:szCs w:val="22"/>
        </w:rPr>
        <w:t>three characters, three tasks, repetition of an event three times.</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Satire   </w:t>
      </w:r>
      <w:r w:rsidRPr="005B6DA3">
        <w:rPr>
          <w:rFonts w:ascii="Times New Roman" w:hAnsi="Times New Roman"/>
          <w:sz w:val="22"/>
          <w:szCs w:val="22"/>
        </w:rPr>
        <w:t>A literary technique in which ideas, customs, behaviors, or institutions are ridiculed for the purpose of improving society. Satire may be gently witty, mildly abrasive, or bitterly critical and often uses exaggeration for effect.</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Scoring guide   </w:t>
      </w:r>
      <w:r w:rsidRPr="005B6DA3">
        <w:rPr>
          <w:rFonts w:ascii="Times New Roman" w:hAnsi="Times New Roman"/>
          <w:sz w:val="22"/>
          <w:szCs w:val="22"/>
        </w:rPr>
        <w:t xml:space="preserve">List of criteria for evaluating student work. See </w:t>
      </w:r>
      <w:r w:rsidRPr="005B6DA3">
        <w:rPr>
          <w:rFonts w:ascii="Times New Roman" w:hAnsi="Times New Roman"/>
          <w:b/>
          <w:sz w:val="22"/>
          <w:szCs w:val="22"/>
        </w:rPr>
        <w:t>Rubric</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Script   </w:t>
      </w:r>
      <w:r w:rsidRPr="005B6DA3">
        <w:rPr>
          <w:rFonts w:ascii="Times New Roman" w:hAnsi="Times New Roman"/>
          <w:sz w:val="22"/>
          <w:szCs w:val="22"/>
        </w:rPr>
        <w:t>The text of a play, motion picture, radio broadcast, or prepared speech that includes dialogue and stage directions.</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Sensory detail   </w:t>
      </w:r>
      <w:r w:rsidRPr="005B6DA3">
        <w:rPr>
          <w:rFonts w:ascii="Times New Roman" w:hAnsi="Times New Roman"/>
          <w:sz w:val="22"/>
          <w:szCs w:val="22"/>
        </w:rPr>
        <w:t xml:space="preserve">See </w:t>
      </w:r>
      <w:r w:rsidRPr="005B6DA3">
        <w:rPr>
          <w:rFonts w:ascii="Times New Roman" w:hAnsi="Times New Roman"/>
          <w:b/>
          <w:sz w:val="22"/>
          <w:szCs w:val="22"/>
        </w:rPr>
        <w:t>Imagery, Style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Sentence   </w:t>
      </w:r>
      <w:r w:rsidRPr="005B6DA3">
        <w:rPr>
          <w:rFonts w:ascii="Times New Roman" w:hAnsi="Times New Roman"/>
          <w:sz w:val="22"/>
          <w:szCs w:val="22"/>
        </w:rPr>
        <w:t xml:space="preserve">A group of words expressing one or more complete thoughts.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Setting   </w:t>
      </w:r>
      <w:r w:rsidRPr="005B6DA3">
        <w:rPr>
          <w:rFonts w:ascii="Times New Roman" w:hAnsi="Times New Roman"/>
          <w:sz w:val="22"/>
          <w:szCs w:val="22"/>
        </w:rPr>
        <w:t xml:space="preserve">The time and place of the action in a story, play, or poem.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Short story   </w:t>
      </w:r>
      <w:r w:rsidRPr="005B6DA3">
        <w:rPr>
          <w:rFonts w:ascii="Times New Roman" w:hAnsi="Times New Roman"/>
          <w:sz w:val="22"/>
          <w:szCs w:val="22"/>
        </w:rPr>
        <w:t xml:space="preserve">A brief fictional work that usually contains one major conflict and at least one main character.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Simile   </w:t>
      </w:r>
      <w:r w:rsidRPr="005B6DA3">
        <w:rPr>
          <w:rFonts w:ascii="Times New Roman" w:hAnsi="Times New Roman"/>
          <w:sz w:val="22"/>
          <w:szCs w:val="22"/>
        </w:rPr>
        <w:t>A comparison of two unlike things in which a word of comparison (often</w:t>
      </w:r>
      <w:r w:rsidRPr="005B6DA3">
        <w:rPr>
          <w:rFonts w:ascii="Times New Roman" w:hAnsi="Times New Roman"/>
          <w:i/>
          <w:sz w:val="22"/>
          <w:szCs w:val="22"/>
        </w:rPr>
        <w:t xml:space="preserve"> like</w:t>
      </w:r>
      <w:r w:rsidRPr="005B6DA3">
        <w:rPr>
          <w:rFonts w:ascii="Times New Roman" w:hAnsi="Times New Roman"/>
          <w:sz w:val="22"/>
          <w:szCs w:val="22"/>
        </w:rPr>
        <w:t xml:space="preserve"> or </w:t>
      </w:r>
      <w:r w:rsidRPr="005B6DA3">
        <w:rPr>
          <w:rFonts w:ascii="Times New Roman" w:hAnsi="Times New Roman"/>
          <w:i/>
          <w:sz w:val="22"/>
          <w:szCs w:val="22"/>
        </w:rPr>
        <w:t>as</w:t>
      </w:r>
      <w:r w:rsidRPr="005B6DA3">
        <w:rPr>
          <w:rFonts w:ascii="Times New Roman" w:hAnsi="Times New Roman"/>
          <w:sz w:val="22"/>
          <w:szCs w:val="22"/>
        </w:rPr>
        <w:t xml:space="preserve">) is used. For example, </w:t>
      </w:r>
      <w:r w:rsidRPr="005B6DA3">
        <w:rPr>
          <w:rFonts w:ascii="Times New Roman" w:hAnsi="Times New Roman"/>
          <w:i/>
          <w:sz w:val="22"/>
          <w:szCs w:val="22"/>
        </w:rPr>
        <w:t>‘She stood in front of the alter, shaking like a freshly caught trout.’ (Maya Angelou)</w:t>
      </w:r>
      <w:r w:rsidRPr="005B6DA3">
        <w:rPr>
          <w:rFonts w:ascii="Times New Roman" w:hAnsi="Times New Roman"/>
          <w:sz w:val="22"/>
          <w:szCs w:val="22"/>
        </w:rPr>
        <w:t xml:space="preserve"> See </w:t>
      </w:r>
      <w:r w:rsidRPr="005B6DA3">
        <w:rPr>
          <w:rFonts w:ascii="Times New Roman" w:hAnsi="Times New Roman"/>
          <w:b/>
          <w:sz w:val="22"/>
          <w:szCs w:val="22"/>
        </w:rPr>
        <w:t>Metaphor</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Soliloquy   </w:t>
      </w:r>
      <w:r w:rsidRPr="005B6DA3">
        <w:rPr>
          <w:rFonts w:ascii="Times New Roman" w:hAnsi="Times New Roman"/>
          <w:sz w:val="22"/>
          <w:szCs w:val="22"/>
        </w:rPr>
        <w:t xml:space="preserve">A speech in a dramatic work in which a character speaks his or her thoughts aloud. Usually the character is on the stage alone, not speaking to other characters and perhaps not even consciously addressing the audience. (If there are other characters on the stage, they are ignored temporarily.) The purpose of a soliloquy is to reveal a character’s inner thoughts, feelings, and plans to the audience.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Sonnet   </w:t>
      </w:r>
      <w:r w:rsidRPr="005B6DA3">
        <w:rPr>
          <w:rFonts w:ascii="Times New Roman" w:hAnsi="Times New Roman"/>
          <w:sz w:val="22"/>
          <w:szCs w:val="22"/>
        </w:rPr>
        <w:t xml:space="preserve">A poem consisting of fourteen lines of iambic pentameter. See </w:t>
      </w:r>
      <w:r w:rsidRPr="005B6DA3">
        <w:rPr>
          <w:rFonts w:ascii="Times New Roman" w:hAnsi="Times New Roman"/>
          <w:b/>
          <w:sz w:val="22"/>
          <w:szCs w:val="22"/>
        </w:rPr>
        <w:t>Iambic pentameter, Poetry</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Standard </w:t>
      </w:r>
      <w:r w:rsidR="000254C5">
        <w:rPr>
          <w:rFonts w:ascii="Times New Roman" w:hAnsi="Times New Roman"/>
          <w:b/>
          <w:sz w:val="22"/>
          <w:szCs w:val="22"/>
        </w:rPr>
        <w:t xml:space="preserve">American </w:t>
      </w:r>
      <w:r w:rsidRPr="005B6DA3">
        <w:rPr>
          <w:rFonts w:ascii="Times New Roman" w:hAnsi="Times New Roman"/>
          <w:b/>
          <w:sz w:val="22"/>
          <w:szCs w:val="22"/>
        </w:rPr>
        <w:t xml:space="preserve">English conventions   </w:t>
      </w:r>
      <w:r w:rsidRPr="005B6DA3">
        <w:rPr>
          <w:rFonts w:ascii="Times New Roman" w:hAnsi="Times New Roman"/>
          <w:sz w:val="22"/>
          <w:szCs w:val="22"/>
        </w:rPr>
        <w:t xml:space="preserve">The widely accepted practices in English punctuation, grammar, usage, and spelling that are taught in </w:t>
      </w:r>
      <w:r w:rsidR="00362FF4">
        <w:rPr>
          <w:rFonts w:ascii="Times New Roman" w:hAnsi="Times New Roman"/>
          <w:sz w:val="22"/>
          <w:szCs w:val="22"/>
        </w:rPr>
        <w:t xml:space="preserve">American </w:t>
      </w:r>
      <w:r w:rsidRPr="005B6DA3">
        <w:rPr>
          <w:rFonts w:ascii="Times New Roman" w:hAnsi="Times New Roman"/>
          <w:sz w:val="22"/>
          <w:szCs w:val="22"/>
        </w:rPr>
        <w:t xml:space="preserve">schools and employed by educated speakers and writers. See </w:t>
      </w:r>
      <w:r w:rsidR="000254C5">
        <w:rPr>
          <w:rFonts w:ascii="Times New Roman" w:hAnsi="Times New Roman"/>
          <w:b/>
          <w:sz w:val="22"/>
          <w:szCs w:val="22"/>
        </w:rPr>
        <w:t>Standard</w:t>
      </w:r>
      <w:r w:rsidRPr="005B6DA3">
        <w:rPr>
          <w:rFonts w:ascii="Times New Roman" w:hAnsi="Times New Roman"/>
          <w:b/>
          <w:sz w:val="22"/>
          <w:szCs w:val="22"/>
        </w:rPr>
        <w:t xml:space="preserve"> </w:t>
      </w:r>
      <w:r w:rsidR="000254C5">
        <w:rPr>
          <w:rFonts w:ascii="Times New Roman" w:hAnsi="Times New Roman"/>
          <w:b/>
          <w:sz w:val="22"/>
          <w:szCs w:val="22"/>
        </w:rPr>
        <w:t xml:space="preserve">American </w:t>
      </w:r>
      <w:r w:rsidRPr="005B6DA3">
        <w:rPr>
          <w:rFonts w:ascii="Times New Roman" w:hAnsi="Times New Roman"/>
          <w:b/>
          <w:sz w:val="22"/>
          <w:szCs w:val="22"/>
        </w:rPr>
        <w:t>English</w:t>
      </w:r>
    </w:p>
    <w:p w:rsidR="005B6DA3" w:rsidRPr="005B6DA3" w:rsidRDefault="005B6DA3" w:rsidP="005B6DA3">
      <w:pPr>
        <w:rPr>
          <w:rFonts w:ascii="Times New Roman" w:hAnsi="Times New Roman"/>
          <w:b/>
          <w:sz w:val="22"/>
          <w:szCs w:val="22"/>
        </w:rPr>
      </w:pPr>
    </w:p>
    <w:p w:rsidR="005B6DA3" w:rsidRPr="005B6DA3" w:rsidRDefault="000254C5" w:rsidP="005B6DA3">
      <w:pPr>
        <w:rPr>
          <w:rFonts w:ascii="Times New Roman" w:hAnsi="Times New Roman"/>
          <w:b/>
          <w:sz w:val="22"/>
          <w:szCs w:val="22"/>
        </w:rPr>
      </w:pPr>
      <w:r>
        <w:rPr>
          <w:rFonts w:ascii="Times New Roman" w:hAnsi="Times New Roman"/>
          <w:b/>
          <w:sz w:val="22"/>
          <w:szCs w:val="22"/>
        </w:rPr>
        <w:t xml:space="preserve">Standard American </w:t>
      </w:r>
      <w:r w:rsidR="005B6DA3" w:rsidRPr="005B6DA3">
        <w:rPr>
          <w:rFonts w:ascii="Times New Roman" w:hAnsi="Times New Roman"/>
          <w:b/>
          <w:sz w:val="22"/>
          <w:szCs w:val="22"/>
        </w:rPr>
        <w:t xml:space="preserve">English   </w:t>
      </w:r>
      <w:r w:rsidR="005B6DA3" w:rsidRPr="005B6DA3">
        <w:rPr>
          <w:rFonts w:ascii="Times New Roman" w:hAnsi="Times New Roman"/>
          <w:sz w:val="22"/>
          <w:szCs w:val="22"/>
        </w:rPr>
        <w:t xml:space="preserve">The variety of English used in public communication, particularly in writing. It is the form taught in </w:t>
      </w:r>
      <w:r w:rsidR="00362FF4">
        <w:rPr>
          <w:rFonts w:ascii="Times New Roman" w:hAnsi="Times New Roman"/>
          <w:sz w:val="22"/>
          <w:szCs w:val="22"/>
        </w:rPr>
        <w:t xml:space="preserve">American </w:t>
      </w:r>
      <w:r w:rsidR="005B6DA3" w:rsidRPr="005B6DA3">
        <w:rPr>
          <w:rFonts w:ascii="Times New Roman" w:hAnsi="Times New Roman"/>
          <w:sz w:val="22"/>
          <w:szCs w:val="22"/>
        </w:rPr>
        <w:t xml:space="preserve">schools and used by educated speakers. It is not </w:t>
      </w:r>
      <w:r>
        <w:rPr>
          <w:rFonts w:ascii="Times New Roman" w:hAnsi="Times New Roman"/>
          <w:sz w:val="22"/>
          <w:szCs w:val="22"/>
        </w:rPr>
        <w:t>limited to a particular region</w:t>
      </w:r>
      <w:r w:rsidR="005B6DA3" w:rsidRPr="005B6DA3">
        <w:rPr>
          <w:rFonts w:ascii="Times New Roman" w:hAnsi="Times New Roman"/>
          <w:sz w:val="22"/>
          <w:szCs w:val="22"/>
        </w:rPr>
        <w:t xml:space="preserve">.  See </w:t>
      </w:r>
      <w:r w:rsidR="005B6DA3" w:rsidRPr="005B6DA3">
        <w:rPr>
          <w:rFonts w:ascii="Times New Roman" w:hAnsi="Times New Roman"/>
          <w:b/>
          <w:sz w:val="22"/>
          <w:szCs w:val="22"/>
        </w:rPr>
        <w:t xml:space="preserve">Standard </w:t>
      </w:r>
      <w:r>
        <w:rPr>
          <w:rFonts w:ascii="Times New Roman" w:hAnsi="Times New Roman"/>
          <w:b/>
          <w:sz w:val="22"/>
          <w:szCs w:val="22"/>
        </w:rPr>
        <w:t xml:space="preserve">American </w:t>
      </w:r>
      <w:r w:rsidR="005B6DA3" w:rsidRPr="005B6DA3">
        <w:rPr>
          <w:rFonts w:ascii="Times New Roman" w:hAnsi="Times New Roman"/>
          <w:b/>
          <w:sz w:val="22"/>
          <w:szCs w:val="22"/>
        </w:rPr>
        <w:t>English conventions</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Stanza   </w:t>
      </w:r>
      <w:r w:rsidRPr="005B6DA3">
        <w:rPr>
          <w:rFonts w:ascii="Times New Roman" w:hAnsi="Times New Roman"/>
          <w:sz w:val="22"/>
          <w:szCs w:val="22"/>
        </w:rPr>
        <w:t xml:space="preserve">A recurring grouping of two or more verse lines in terms of length, metrical form, and, often, rhyme scheme. See </w:t>
      </w:r>
      <w:r w:rsidRPr="005B6DA3">
        <w:rPr>
          <w:rFonts w:ascii="Times New Roman" w:hAnsi="Times New Roman"/>
          <w:b/>
          <w:sz w:val="22"/>
          <w:szCs w:val="22"/>
        </w:rPr>
        <w:t xml:space="preserve">Poetry, Rhyme scheme, Verse </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Style   </w:t>
      </w:r>
      <w:r w:rsidRPr="005B6DA3">
        <w:rPr>
          <w:rFonts w:ascii="Times New Roman" w:hAnsi="Times New Roman"/>
          <w:sz w:val="22"/>
          <w:szCs w:val="22"/>
        </w:rPr>
        <w:t xml:space="preserve">The particular way a piece of literature is written. Not only what is said but how it is said, style is the writer’s unique way of communicating ideas. Elements contributing to style include word choice, sentence length, tone, figurative language, and use of dialogue. See </w:t>
      </w:r>
      <w:r w:rsidRPr="005B6DA3">
        <w:rPr>
          <w:rFonts w:ascii="Times New Roman" w:hAnsi="Times New Roman"/>
          <w:b/>
          <w:sz w:val="22"/>
          <w:szCs w:val="22"/>
        </w:rPr>
        <w:t>Diction, Imagery, Tone</w:t>
      </w:r>
    </w:p>
    <w:p w:rsidR="005B6DA3" w:rsidRPr="005B6DA3" w:rsidRDefault="005B6DA3" w:rsidP="005B6DA3">
      <w:pPr>
        <w:rPr>
          <w:rFonts w:ascii="Times New Roman" w:hAnsi="Times New Roman"/>
          <w:b/>
          <w:sz w:val="22"/>
          <w:szCs w:val="22"/>
        </w:rPr>
      </w:pPr>
    </w:p>
    <w:p w:rsidR="005B6DA3" w:rsidRDefault="005B6DA3" w:rsidP="005B6DA3">
      <w:pPr>
        <w:rPr>
          <w:rFonts w:ascii="Times New Roman" w:hAnsi="Times New Roman"/>
          <w:b/>
          <w:sz w:val="22"/>
          <w:szCs w:val="22"/>
        </w:rPr>
      </w:pPr>
      <w:r w:rsidRPr="005B6DA3">
        <w:rPr>
          <w:rFonts w:ascii="Times New Roman" w:hAnsi="Times New Roman"/>
          <w:b/>
          <w:sz w:val="22"/>
          <w:szCs w:val="22"/>
        </w:rPr>
        <w:t xml:space="preserve">Subordinate (dependent) clause   </w:t>
      </w:r>
      <w:r w:rsidRPr="005B6DA3">
        <w:rPr>
          <w:rFonts w:ascii="Times New Roman" w:hAnsi="Times New Roman"/>
          <w:sz w:val="22"/>
          <w:szCs w:val="22"/>
        </w:rPr>
        <w:t xml:space="preserve">A clause that does not present a complete thought and cannot stand alone as a sentence. For example, </w:t>
      </w:r>
      <w:r w:rsidRPr="005B6DA3">
        <w:rPr>
          <w:rFonts w:ascii="Times New Roman" w:hAnsi="Times New Roman"/>
          <w:i/>
          <w:sz w:val="22"/>
          <w:szCs w:val="22"/>
        </w:rPr>
        <w:t xml:space="preserve">‘The boy went home from school </w:t>
      </w:r>
      <w:r w:rsidRPr="005B6DA3">
        <w:rPr>
          <w:rFonts w:ascii="Times New Roman" w:hAnsi="Times New Roman"/>
          <w:i/>
          <w:sz w:val="22"/>
          <w:szCs w:val="22"/>
          <w:u w:val="single"/>
        </w:rPr>
        <w:t>because he was sick.’</w:t>
      </w:r>
      <w:r w:rsidRPr="005B6DA3">
        <w:rPr>
          <w:rFonts w:ascii="Times New Roman" w:hAnsi="Times New Roman"/>
          <w:sz w:val="22"/>
          <w:szCs w:val="22"/>
        </w:rPr>
        <w:t xml:space="preserve"> See </w:t>
      </w:r>
      <w:r w:rsidRPr="005B6DA3">
        <w:rPr>
          <w:rFonts w:ascii="Times New Roman" w:hAnsi="Times New Roman"/>
          <w:b/>
          <w:sz w:val="22"/>
          <w:szCs w:val="22"/>
        </w:rPr>
        <w:t>Independent clause, Sentence</w:t>
      </w:r>
    </w:p>
    <w:p w:rsidR="000254C5" w:rsidRPr="005B6DA3" w:rsidRDefault="000254C5"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Suffix</w:t>
      </w:r>
      <w:r w:rsidR="000254C5">
        <w:rPr>
          <w:rFonts w:ascii="Times New Roman" w:hAnsi="Times New Roman"/>
          <w:b/>
          <w:sz w:val="22"/>
          <w:szCs w:val="22"/>
        </w:rPr>
        <w:t xml:space="preserve">   </w:t>
      </w:r>
      <w:r w:rsidRPr="005B6DA3">
        <w:rPr>
          <w:rFonts w:ascii="Times New Roman" w:hAnsi="Times New Roman"/>
          <w:sz w:val="22"/>
          <w:szCs w:val="22"/>
        </w:rPr>
        <w:t>A word part that is added to the ending of a root word and establishes the part of speech of that word. For example, the suffix</w:t>
      </w:r>
      <w:r w:rsidRPr="005B6DA3">
        <w:rPr>
          <w:rFonts w:ascii="Times New Roman" w:hAnsi="Times New Roman"/>
          <w:i/>
          <w:sz w:val="22"/>
          <w:szCs w:val="22"/>
        </w:rPr>
        <w:t xml:space="preserve"> -ly</w:t>
      </w:r>
      <w:r w:rsidRPr="005B6DA3">
        <w:rPr>
          <w:rFonts w:ascii="Times New Roman" w:hAnsi="Times New Roman"/>
          <w:sz w:val="22"/>
          <w:szCs w:val="22"/>
        </w:rPr>
        <w:t xml:space="preserve"> added to </w:t>
      </w:r>
      <w:r w:rsidRPr="005B6DA3">
        <w:rPr>
          <w:rFonts w:ascii="Times New Roman" w:hAnsi="Times New Roman"/>
          <w:i/>
          <w:sz w:val="22"/>
          <w:szCs w:val="22"/>
        </w:rPr>
        <w:t>immediate,</w:t>
      </w:r>
      <w:r w:rsidRPr="005B6DA3">
        <w:rPr>
          <w:rFonts w:ascii="Times New Roman" w:hAnsi="Times New Roman"/>
          <w:sz w:val="22"/>
          <w:szCs w:val="22"/>
        </w:rPr>
        <w:t xml:space="preserve"> a noun, creates the word, </w:t>
      </w:r>
      <w:r w:rsidRPr="005B6DA3">
        <w:rPr>
          <w:rFonts w:ascii="Times New Roman" w:hAnsi="Times New Roman"/>
          <w:i/>
          <w:sz w:val="22"/>
          <w:szCs w:val="22"/>
        </w:rPr>
        <w:t>immediately</w:t>
      </w:r>
      <w:r w:rsidRPr="005B6DA3">
        <w:rPr>
          <w:rFonts w:ascii="Times New Roman" w:hAnsi="Times New Roman"/>
          <w:sz w:val="22"/>
          <w:szCs w:val="22"/>
        </w:rPr>
        <w:t xml:space="preserve">, an adverb or adjective. See also </w:t>
      </w:r>
      <w:r w:rsidRPr="005B6DA3">
        <w:rPr>
          <w:rFonts w:ascii="Times New Roman" w:hAnsi="Times New Roman"/>
          <w:b/>
          <w:sz w:val="22"/>
          <w:szCs w:val="22"/>
        </w:rPr>
        <w:t>Prefix, Root</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Symbol   </w:t>
      </w:r>
      <w:r w:rsidRPr="005B6DA3">
        <w:rPr>
          <w:rFonts w:ascii="Times New Roman" w:hAnsi="Times New Roman"/>
          <w:sz w:val="22"/>
          <w:szCs w:val="22"/>
        </w:rPr>
        <w:t xml:space="preserve">A person, place, or object that represents something beyond itself. Symbols can succinctly communicate complicated, emotionally rich ideas.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Symbolism   </w:t>
      </w:r>
      <w:r w:rsidRPr="005B6DA3">
        <w:rPr>
          <w:rFonts w:ascii="Times New Roman" w:hAnsi="Times New Roman"/>
          <w:sz w:val="22"/>
          <w:szCs w:val="22"/>
        </w:rPr>
        <w:t xml:space="preserve">In literature, the serious and extensive use of symbols. See </w:t>
      </w:r>
      <w:r w:rsidRPr="005B6DA3">
        <w:rPr>
          <w:rFonts w:ascii="Times New Roman" w:hAnsi="Times New Roman"/>
          <w:b/>
          <w:sz w:val="22"/>
          <w:szCs w:val="22"/>
        </w:rPr>
        <w:t>Symbol</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Synonym   </w:t>
      </w:r>
      <w:r w:rsidRPr="005B6DA3">
        <w:rPr>
          <w:rFonts w:ascii="Times New Roman" w:hAnsi="Times New Roman"/>
          <w:sz w:val="22"/>
          <w:szCs w:val="22"/>
        </w:rPr>
        <w:t xml:space="preserve">A word that has a meaning identical with, or very similar to, another word in the same language. For example, in some situations, </w:t>
      </w:r>
      <w:r w:rsidRPr="005B6DA3">
        <w:rPr>
          <w:rFonts w:ascii="Times New Roman" w:hAnsi="Times New Roman"/>
          <w:i/>
          <w:sz w:val="22"/>
          <w:szCs w:val="22"/>
        </w:rPr>
        <w:t>right</w:t>
      </w:r>
      <w:r w:rsidRPr="005B6DA3">
        <w:rPr>
          <w:rFonts w:ascii="Times New Roman" w:hAnsi="Times New Roman"/>
          <w:sz w:val="22"/>
          <w:szCs w:val="22"/>
        </w:rPr>
        <w:t xml:space="preserve"> is a synonym of </w:t>
      </w:r>
      <w:r w:rsidRPr="005B6DA3">
        <w:rPr>
          <w:rFonts w:ascii="Times New Roman" w:hAnsi="Times New Roman"/>
          <w:i/>
          <w:sz w:val="22"/>
          <w:szCs w:val="22"/>
        </w:rPr>
        <w:t>correct.</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Syntax   </w:t>
      </w:r>
      <w:r w:rsidRPr="005B6DA3">
        <w:rPr>
          <w:rFonts w:ascii="Times New Roman" w:hAnsi="Times New Roman"/>
          <w:sz w:val="22"/>
          <w:szCs w:val="22"/>
        </w:rPr>
        <w:t xml:space="preserve">The way in which words are put together to form constructions, such as phrases or sentences.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lastRenderedPageBreak/>
        <w:t xml:space="preserve">Tall tale   </w:t>
      </w:r>
      <w:r w:rsidRPr="005B6DA3">
        <w:rPr>
          <w:rFonts w:ascii="Times New Roman" w:hAnsi="Times New Roman"/>
          <w:sz w:val="22"/>
          <w:szCs w:val="22"/>
        </w:rPr>
        <w:t xml:space="preserve">A distinctively American type of humorous story characterized by exaggeration. Tall tales and practical jokes have similar kinds of humor. In both, someone gets fooled, to the amusement of the person or persons who know the truth. See </w:t>
      </w:r>
      <w:r w:rsidRPr="005B6DA3">
        <w:rPr>
          <w:rFonts w:ascii="Times New Roman" w:hAnsi="Times New Roman"/>
          <w:b/>
          <w:sz w:val="22"/>
          <w:szCs w:val="22"/>
        </w:rPr>
        <w:t>Traditional narrative, Folktale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Theme   </w:t>
      </w:r>
      <w:r w:rsidRPr="005B6DA3">
        <w:rPr>
          <w:rFonts w:ascii="Times New Roman" w:hAnsi="Times New Roman"/>
          <w:sz w:val="22"/>
          <w:szCs w:val="22"/>
        </w:rPr>
        <w:t xml:space="preserve">A central idea or abstract concept that is made concrete through representation in person, action, and image. No proper theme is simply a subject or an activity. Like a thesis, theme implies a subject and predicate of some kind—not just </w:t>
      </w:r>
      <w:r w:rsidRPr="005B6DA3">
        <w:rPr>
          <w:rFonts w:ascii="Times New Roman" w:hAnsi="Times New Roman"/>
          <w:i/>
          <w:sz w:val="22"/>
          <w:szCs w:val="22"/>
        </w:rPr>
        <w:t>vice</w:t>
      </w:r>
      <w:r w:rsidRPr="005B6DA3">
        <w:rPr>
          <w:rFonts w:ascii="Times New Roman" w:hAnsi="Times New Roman"/>
          <w:sz w:val="22"/>
          <w:szCs w:val="22"/>
        </w:rPr>
        <w:t xml:space="preserve"> for instance, but some such proposition as, </w:t>
      </w:r>
      <w:r w:rsidRPr="005B6DA3">
        <w:rPr>
          <w:rFonts w:ascii="Times New Roman" w:hAnsi="Times New Roman"/>
          <w:i/>
          <w:sz w:val="22"/>
          <w:szCs w:val="22"/>
        </w:rPr>
        <w:t xml:space="preserve">“Vice seems more interesting than virtue but turns out to be destructive.” </w:t>
      </w:r>
      <w:r w:rsidRPr="005B6DA3">
        <w:rPr>
          <w:rFonts w:ascii="Times New Roman" w:hAnsi="Times New Roman"/>
          <w:sz w:val="22"/>
          <w:szCs w:val="22"/>
        </w:rPr>
        <w:t xml:space="preserve">Sometimes the theme is directly stated in the work, and sometimes it is given indirectly. There may be more than one theme in a given work. See </w:t>
      </w:r>
      <w:r w:rsidRPr="005B6DA3">
        <w:rPr>
          <w:rFonts w:ascii="Times New Roman" w:hAnsi="Times New Roman"/>
          <w:b/>
          <w:sz w:val="22"/>
          <w:szCs w:val="22"/>
        </w:rPr>
        <w:t>Main idea, Thesis, Moral</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Thesis   </w:t>
      </w:r>
      <w:r w:rsidRPr="005B6DA3">
        <w:rPr>
          <w:rFonts w:ascii="Times New Roman" w:hAnsi="Times New Roman"/>
          <w:sz w:val="22"/>
          <w:szCs w:val="22"/>
        </w:rPr>
        <w:t xml:space="preserve">An attitude or position taken by a writer or speaker with the purpose of proving or supporting it. Also used for the paper written in support of the thesis. See </w:t>
      </w:r>
      <w:r w:rsidRPr="005B6DA3">
        <w:rPr>
          <w:rFonts w:ascii="Times New Roman" w:hAnsi="Times New Roman"/>
          <w:b/>
          <w:sz w:val="22"/>
          <w:szCs w:val="22"/>
        </w:rPr>
        <w:t>Theme, Main idea</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Tone   </w:t>
      </w:r>
      <w:r w:rsidRPr="005B6DA3">
        <w:rPr>
          <w:rFonts w:ascii="Times New Roman" w:hAnsi="Times New Roman"/>
          <w:sz w:val="22"/>
          <w:szCs w:val="22"/>
        </w:rPr>
        <w:t xml:space="preserve">An expression of a writer’s attitude toward a subject. Unlike mood, which is intended to shape the reader’s emotional response, tone reflects the feelings of the writer. Tone can be serious, humorous, sarcastic, playful, ironic, bitter, or objective. See </w:t>
      </w:r>
      <w:r w:rsidRPr="005B6DA3">
        <w:rPr>
          <w:rFonts w:ascii="Times New Roman" w:hAnsi="Times New Roman"/>
          <w:b/>
          <w:sz w:val="22"/>
          <w:szCs w:val="22"/>
        </w:rPr>
        <w:t>Mood, Style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Topic   </w:t>
      </w:r>
      <w:r w:rsidRPr="005B6DA3">
        <w:rPr>
          <w:rFonts w:ascii="Times New Roman" w:hAnsi="Times New Roman"/>
          <w:sz w:val="22"/>
          <w:szCs w:val="22"/>
        </w:rPr>
        <w:t xml:space="preserve">The meaning a literary work refers to, stated in a phrase or word. For example, in Flaubert’s </w:t>
      </w:r>
      <w:r w:rsidRPr="005B6DA3">
        <w:rPr>
          <w:rFonts w:ascii="Times New Roman" w:hAnsi="Times New Roman"/>
          <w:i/>
          <w:sz w:val="22"/>
          <w:szCs w:val="22"/>
        </w:rPr>
        <w:t>Madame Bovary,</w:t>
      </w:r>
      <w:r w:rsidRPr="005B6DA3">
        <w:rPr>
          <w:rFonts w:ascii="Times New Roman" w:hAnsi="Times New Roman"/>
          <w:sz w:val="22"/>
          <w:szCs w:val="22"/>
        </w:rPr>
        <w:t xml:space="preserve"> the topic is “dissatisfaction with reality.” See </w:t>
      </w:r>
      <w:r w:rsidRPr="005B6DA3">
        <w:rPr>
          <w:rFonts w:ascii="Times New Roman" w:hAnsi="Times New Roman"/>
          <w:b/>
          <w:sz w:val="22"/>
          <w:szCs w:val="22"/>
        </w:rPr>
        <w:t>Theme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Traditional narrative   </w:t>
      </w:r>
      <w:r w:rsidRPr="005B6DA3">
        <w:rPr>
          <w:rFonts w:ascii="Times New Roman" w:hAnsi="Times New Roman"/>
          <w:sz w:val="22"/>
          <w:szCs w:val="22"/>
        </w:rPr>
        <w:t xml:space="preserve">The knowledge and beliefs of cultures that are transmitted by word of mouth. It consists of both prose and verse narratives, poems and songs, myths, dramas, rituals, fables, proverbs, riddles, and the like. Folk literature exists side by side with the growing written record. See </w:t>
      </w:r>
      <w:r w:rsidRPr="005B6DA3">
        <w:rPr>
          <w:rFonts w:ascii="Times New Roman" w:hAnsi="Times New Roman"/>
          <w:b/>
          <w:sz w:val="22"/>
          <w:szCs w:val="22"/>
        </w:rPr>
        <w:t>Folktale, Tall tale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Transformation</w:t>
      </w:r>
      <w:r w:rsidRPr="005B6DA3">
        <w:rPr>
          <w:rFonts w:ascii="Times New Roman" w:hAnsi="Times New Roman"/>
          <w:sz w:val="22"/>
          <w:szCs w:val="22"/>
        </w:rPr>
        <w:t xml:space="preserve">    (See Learning Standard 16.8)The change of a character in appearance or form by magic. For example, Cinderella was transformed by her godmother after midnight.</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Trickster tale   </w:t>
      </w:r>
      <w:r w:rsidRPr="005B6DA3">
        <w:rPr>
          <w:rFonts w:ascii="Times New Roman" w:hAnsi="Times New Roman"/>
          <w:sz w:val="22"/>
          <w:szCs w:val="22"/>
        </w:rPr>
        <w:t xml:space="preserve">Story relating the adventures of a mischievous supernatural being much given to capricious acts of sly deception, who often functions as a cultural hero or symbolizes the ideal of a people. </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Understatement   </w:t>
      </w:r>
      <w:r w:rsidRPr="005B6DA3">
        <w:rPr>
          <w:rFonts w:ascii="Times New Roman" w:hAnsi="Times New Roman"/>
          <w:sz w:val="22"/>
          <w:szCs w:val="22"/>
        </w:rPr>
        <w:t xml:space="preserve">A technique of creating emphasis by saying less than is actually or literally true. Understatement is the opposite of hyperbole or exaggeration, and can be used to create humor as well as biting satire. See </w:t>
      </w:r>
      <w:r w:rsidRPr="005B6DA3">
        <w:rPr>
          <w:rFonts w:ascii="Times New Roman" w:hAnsi="Times New Roman"/>
          <w:b/>
          <w:sz w:val="22"/>
          <w:szCs w:val="22"/>
        </w:rPr>
        <w:t>Hyperbole</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Verb   </w:t>
      </w:r>
      <w:r w:rsidRPr="005B6DA3">
        <w:rPr>
          <w:rFonts w:ascii="Times New Roman" w:hAnsi="Times New Roman"/>
          <w:sz w:val="22"/>
          <w:szCs w:val="22"/>
        </w:rPr>
        <w:t xml:space="preserve">A word, or set of words, that expresses action or state of being. </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Verbal   </w:t>
      </w:r>
      <w:r w:rsidRPr="005B6DA3">
        <w:rPr>
          <w:rFonts w:ascii="Times New Roman" w:hAnsi="Times New Roman"/>
          <w:sz w:val="22"/>
          <w:szCs w:val="22"/>
        </w:rPr>
        <w:t xml:space="preserve">A word that is derived from a verb and has the power of a verb, but acts like another part of speech. Like a verb, a verbal may take an object, a modifier, and sometimes a subject; but unlike a verb, a verbal functions like a noun, an adjective, or an adverb. Three types of verbals are gerunds, infinitives, and participles. Also, pertaining to words, either written or spoken. See </w:t>
      </w:r>
      <w:r w:rsidRPr="005B6DA3">
        <w:rPr>
          <w:rFonts w:ascii="Times New Roman" w:hAnsi="Times New Roman"/>
          <w:b/>
          <w:sz w:val="22"/>
          <w:szCs w:val="22"/>
        </w:rPr>
        <w:t>Oral</w:t>
      </w:r>
    </w:p>
    <w:p w:rsidR="005B6DA3" w:rsidRPr="005B6DA3" w:rsidRDefault="005B6DA3" w:rsidP="005B6DA3">
      <w:pPr>
        <w:rPr>
          <w:rFonts w:ascii="Times New Roman" w:hAnsi="Times New Roman"/>
          <w:sz w:val="22"/>
          <w:szCs w:val="22"/>
        </w:rPr>
      </w:pPr>
    </w:p>
    <w:p w:rsidR="005B6DA3" w:rsidRPr="005B6DA3" w:rsidRDefault="005B6DA3" w:rsidP="005B6DA3">
      <w:pPr>
        <w:rPr>
          <w:rFonts w:ascii="Times New Roman" w:hAnsi="Times New Roman"/>
          <w:b/>
          <w:sz w:val="22"/>
          <w:szCs w:val="22"/>
        </w:rPr>
      </w:pPr>
      <w:r w:rsidRPr="005B6DA3">
        <w:rPr>
          <w:rFonts w:ascii="Times New Roman" w:hAnsi="Times New Roman"/>
          <w:b/>
          <w:sz w:val="22"/>
          <w:szCs w:val="22"/>
        </w:rPr>
        <w:t xml:space="preserve">Verse   </w:t>
      </w:r>
      <w:r w:rsidRPr="005B6DA3">
        <w:rPr>
          <w:rFonts w:ascii="Times New Roman" w:hAnsi="Times New Roman"/>
          <w:sz w:val="22"/>
          <w:szCs w:val="22"/>
        </w:rPr>
        <w:t xml:space="preserve">A unit of poetry such as a stanza or line. See </w:t>
      </w:r>
      <w:r w:rsidRPr="005B6DA3">
        <w:rPr>
          <w:rFonts w:ascii="Times New Roman" w:hAnsi="Times New Roman"/>
          <w:b/>
          <w:sz w:val="22"/>
          <w:szCs w:val="22"/>
        </w:rPr>
        <w:t>Poetry, Stanza</w:t>
      </w:r>
    </w:p>
    <w:p w:rsidR="005B6DA3" w:rsidRPr="005B6DA3" w:rsidRDefault="005B6DA3" w:rsidP="005B6DA3">
      <w:pPr>
        <w:rPr>
          <w:rFonts w:ascii="Times New Roman" w:hAnsi="Times New Roman"/>
          <w:b/>
          <w:sz w:val="22"/>
          <w:szCs w:val="22"/>
        </w:rPr>
      </w:pPr>
    </w:p>
    <w:p w:rsidR="005B6DA3" w:rsidRPr="005B6DA3" w:rsidRDefault="005B6DA3" w:rsidP="005B6DA3">
      <w:pPr>
        <w:rPr>
          <w:rFonts w:ascii="Times New Roman" w:hAnsi="Times New Roman"/>
          <w:sz w:val="22"/>
          <w:szCs w:val="22"/>
        </w:rPr>
      </w:pPr>
      <w:r w:rsidRPr="005B6DA3">
        <w:rPr>
          <w:rFonts w:ascii="Times New Roman" w:hAnsi="Times New Roman"/>
          <w:b/>
          <w:sz w:val="22"/>
          <w:szCs w:val="22"/>
        </w:rPr>
        <w:t xml:space="preserve">Voice   </w:t>
      </w:r>
      <w:r w:rsidRPr="005B6DA3">
        <w:rPr>
          <w:rFonts w:ascii="Times New Roman" w:hAnsi="Times New Roman"/>
          <w:sz w:val="22"/>
          <w:szCs w:val="22"/>
        </w:rPr>
        <w:t xml:space="preserve">Indicates whether the subject is acting or being acted upon. Active voice indicates that the subject is acting—doing something. (Benjamin Franklin discovered the secrets of electricity.) Passive voice indicates that the subject is being acted upon (The secrets of electricity were discovered by Benjamin Franklin). Also, a writer’s unique use of language that allows a reader to perceive a human personality in his or her writing. The elements of style that determine a writer’s </w:t>
      </w:r>
      <w:r w:rsidRPr="005B6DA3">
        <w:rPr>
          <w:rFonts w:ascii="Times New Roman" w:hAnsi="Times New Roman"/>
          <w:sz w:val="22"/>
          <w:szCs w:val="22"/>
        </w:rPr>
        <w:lastRenderedPageBreak/>
        <w:t xml:space="preserve">voice include sentence structure, diction, and tone. The term can also be applied to the narrator of a selection. See </w:t>
      </w:r>
      <w:r w:rsidRPr="005B6DA3">
        <w:rPr>
          <w:rFonts w:ascii="Times New Roman" w:hAnsi="Times New Roman"/>
          <w:b/>
          <w:sz w:val="22"/>
          <w:szCs w:val="22"/>
        </w:rPr>
        <w:t>Diction, Tone</w:t>
      </w:r>
    </w:p>
    <w:p w:rsidR="005B6DA3" w:rsidRPr="005B6DA3" w:rsidRDefault="005B6DA3" w:rsidP="005B6DA3">
      <w:pPr>
        <w:rPr>
          <w:rFonts w:ascii="Times New Roman" w:hAnsi="Times New Roman"/>
          <w:sz w:val="22"/>
          <w:szCs w:val="22"/>
        </w:rPr>
      </w:pPr>
    </w:p>
    <w:p w:rsidR="00ED5459" w:rsidRDefault="00ED5459" w:rsidP="004424A7">
      <w:pPr>
        <w:pStyle w:val="NormalWeb"/>
        <w:spacing w:before="0" w:beforeAutospacing="0" w:after="0" w:afterAutospacing="0"/>
        <w:rPr>
          <w:rFonts w:ascii="Times New Roman" w:hAnsi="Times New Roman"/>
          <w:b/>
          <w:sz w:val="24"/>
          <w:szCs w:val="24"/>
        </w:rPr>
      </w:pPr>
    </w:p>
    <w:p w:rsidR="00843C30" w:rsidRPr="00362FF4" w:rsidRDefault="00843C30" w:rsidP="003016B7">
      <w:pPr>
        <w:pStyle w:val="HTMLAddress"/>
        <w:rPr>
          <w:sz w:val="24"/>
          <w:szCs w:val="24"/>
        </w:rPr>
      </w:pPr>
      <w:r w:rsidRPr="00362FF4">
        <w:rPr>
          <w:sz w:val="24"/>
          <w:szCs w:val="24"/>
        </w:rPr>
        <w:t>Appendix D: A Perspective on the Goals and Content of English Language Arts Instruction in This Country</w:t>
      </w:r>
    </w:p>
    <w:p w:rsidR="00843C30" w:rsidRDefault="00843C30" w:rsidP="00843C30">
      <w:pPr>
        <w:pStyle w:val="NormalWeb"/>
        <w:rPr>
          <w:sz w:val="22"/>
          <w:szCs w:val="22"/>
        </w:rPr>
      </w:pPr>
      <w:r>
        <w:rPr>
          <w:sz w:val="22"/>
          <w:szCs w:val="22"/>
        </w:rPr>
        <w:t>In the 1640s Massachusetts officials acknowledged the importance of literacy by passing a series of laws establishing schools in America.</w:t>
      </w:r>
    </w:p>
    <w:p w:rsidR="00843C30" w:rsidRDefault="00843C30" w:rsidP="004424A7">
      <w:pPr>
        <w:ind w:left="720"/>
        <w:rPr>
          <w:rFonts w:ascii="Georgia" w:hAnsi="Georgia"/>
          <w:sz w:val="23"/>
          <w:szCs w:val="23"/>
        </w:rPr>
      </w:pPr>
      <w:r>
        <w:rPr>
          <w:rFonts w:ascii="Georgia" w:hAnsi="Georgia"/>
          <w:sz w:val="23"/>
          <w:szCs w:val="23"/>
        </w:rPr>
        <w:t>It being one chief object of that old deluder, Satan, to keep men from the knowledge of the scriptures,. . . it is therefore ordered, that every township . . . after the Lord hath increased them to the number of fifty householders, . . . shall . . . appoint one within their town to teach all children as shall resort to him to read and write. It is further ordered, that where any town shall increase to the number of one hundred families . . . they shall set up a grammar school, the master thereof being able to instruct youth so far as they may be fitted for the university. --from the Old Deluder Satan Act of 1647</w:t>
      </w:r>
    </w:p>
    <w:p w:rsidR="00843C30" w:rsidRDefault="00843C30" w:rsidP="00843C30">
      <w:pPr>
        <w:pStyle w:val="NormalWeb"/>
        <w:rPr>
          <w:sz w:val="22"/>
          <w:szCs w:val="22"/>
        </w:rPr>
      </w:pPr>
      <w:r>
        <w:rPr>
          <w:sz w:val="22"/>
          <w:szCs w:val="22"/>
        </w:rPr>
        <w:t>The ability to read and write was seen as vital to maintaining the religious culture based on the scriptures. Beginning reading materials consisted of the Lord's Prayer, selections from the Bible, and other doctrinal religious material. Grammar schools mandated by the Old Deluder Satan Act were called Latin schools because their students also studied classical languages to prepare them for entrance into Harvard where they were trained for the ministry or the law.</w:t>
      </w:r>
    </w:p>
    <w:p w:rsidR="00843C30" w:rsidRDefault="00843C30" w:rsidP="00843C30">
      <w:pPr>
        <w:pStyle w:val="NormalWeb"/>
        <w:rPr>
          <w:sz w:val="22"/>
          <w:szCs w:val="22"/>
        </w:rPr>
      </w:pPr>
      <w:r>
        <w:rPr>
          <w:sz w:val="22"/>
          <w:szCs w:val="22"/>
        </w:rPr>
        <w:t>The rise of commerce in New England required people who could work with business documents. The increased demand for secular skills contributed to the growth of "English" schools designed to teach all children to read, write, and compute. After the American Revolution, there was renewed demand for widespread literacy. As stated in The Massachusetts Constitution of 1780, "Wisdom and knowledge, as well as virtue, diffused generally among the people . . . [are] necessary for the preservation of their rights and liberties."</w:t>
      </w:r>
    </w:p>
    <w:p w:rsidR="00843C30" w:rsidRDefault="00843C30" w:rsidP="00843C30">
      <w:pPr>
        <w:pStyle w:val="NormalWeb"/>
        <w:rPr>
          <w:sz w:val="22"/>
          <w:szCs w:val="22"/>
        </w:rPr>
      </w:pPr>
      <w:r>
        <w:rPr>
          <w:sz w:val="22"/>
          <w:szCs w:val="22"/>
        </w:rPr>
        <w:t>By the end of the eighteenth century, reading textbooks began to shed religious selections and by the middle of the nineteenth century contained few overtly religious materials. They continued to stress the notion of personal responsibility and other desirable civic traits, but they did so through such material as short speeches, historical narratives, or moral lessons. They also featured selections to increase children's scientific knowledge in order to capitalize on the growing interest in scientific information accompanying the industrial development of this country.</w:t>
      </w:r>
    </w:p>
    <w:p w:rsidR="00843C30" w:rsidRDefault="00843C30" w:rsidP="00843C30">
      <w:pPr>
        <w:pStyle w:val="NormalWeb"/>
        <w:rPr>
          <w:sz w:val="22"/>
          <w:szCs w:val="22"/>
        </w:rPr>
      </w:pPr>
      <w:r>
        <w:rPr>
          <w:sz w:val="22"/>
          <w:szCs w:val="22"/>
        </w:rPr>
        <w:t xml:space="preserve">Many educators were concerned about nation-building and the creation of a distinctive American identity in a markedly heterogeneous people. Until the American Revolution, civic identity reflected membership in the local community and the colony in which it was located. The cause of nation-building was served in part by reading materials that focused on the history of this country and on the lives of the Framers of the Constitution and other national heroes. Nation-building was also served by a uniform pronunciation and spelling system. These were the achievements of Noah Webster's spelling book, first published in 1783. Webster also provided moral selections, American placenames, and </w:t>
      </w:r>
      <w:r>
        <w:rPr>
          <w:sz w:val="22"/>
          <w:szCs w:val="22"/>
        </w:rPr>
        <w:lastRenderedPageBreak/>
        <w:t>American historical events in place of religious preaching and English placenames and events. By 1790 his spelling book was the best-selling American reading text, remaining so for almost a half-century.</w:t>
      </w:r>
    </w:p>
    <w:p w:rsidR="00843C30" w:rsidRDefault="00843C30" w:rsidP="00843C30">
      <w:pPr>
        <w:pStyle w:val="NormalWeb"/>
        <w:rPr>
          <w:sz w:val="22"/>
          <w:szCs w:val="22"/>
        </w:rPr>
      </w:pPr>
      <w:r>
        <w:rPr>
          <w:sz w:val="22"/>
          <w:szCs w:val="22"/>
        </w:rPr>
        <w:t>Nineteenth-century forces of industrialization, urbanization, and immigration posed new challenges to American society. The common school movement responded to these challenges with efforts to improve public education and assimilate growing numbers of immigrants into our civic culture. Horace Mann, first secretary of the Massachusetts State Board of Education, expressed the vision of those supporting the common schools when he said, "To ensure prosperity, the mass of the people must be both well-informed and upright." In 1874 the U.S. Office of Education declared that the goal of the common school was "to give the pupil the great arts of receiving and communicating knowledge."</w:t>
      </w:r>
    </w:p>
    <w:p w:rsidR="00843C30" w:rsidRDefault="00843C30" w:rsidP="00843C30">
      <w:pPr>
        <w:pStyle w:val="NormalWeb"/>
        <w:rPr>
          <w:sz w:val="22"/>
          <w:szCs w:val="22"/>
        </w:rPr>
      </w:pPr>
      <w:r>
        <w:rPr>
          <w:sz w:val="22"/>
          <w:szCs w:val="22"/>
        </w:rPr>
        <w:t>Throughout the century, reading and writing instruction relied on textbooks such as the McGuffey Readers which increasingly featured good literature. They helped shape a national character through selections stressing individual virtue, hard work, and moral develo</w:t>
      </w:r>
      <w:r w:rsidR="004424A7">
        <w:rPr>
          <w:sz w:val="22"/>
          <w:szCs w:val="22"/>
        </w:rPr>
        <w:t>pment. One reason the McGuffey R</w:t>
      </w:r>
      <w:r>
        <w:rPr>
          <w:sz w:val="22"/>
          <w:szCs w:val="22"/>
        </w:rPr>
        <w:t>eaders were so moralistic is that they were designed to teach values more than to teach reading. They did introduce the idea of graded readers, a useful innovation in the nineteenth century because they were used in classrooms where children were reading at various levels.</w:t>
      </w:r>
    </w:p>
    <w:p w:rsidR="00843C30" w:rsidRDefault="00843C30" w:rsidP="00843C30">
      <w:pPr>
        <w:pStyle w:val="NormalWeb"/>
        <w:rPr>
          <w:sz w:val="22"/>
          <w:szCs w:val="22"/>
        </w:rPr>
      </w:pPr>
      <w:r>
        <w:rPr>
          <w:sz w:val="22"/>
          <w:szCs w:val="22"/>
        </w:rPr>
        <w:t>To a large extent, the growth in children's fictional literature in the nineteenth century fueled changes in the content of elementary school readers. This was a literature written directly for children, unlike the fairy tales, fables, and legends that reflected an oral tradition. Its authors saw childhood as a special time in a child's life, not solely as preparation for adulthood. In part, it reflected the rise of a prosperous middle class and a way of looking at childhood that middle class parents found appealing and could afford to support. Talented authors such as Charles and Mary Lamb, Rudyard Kipling, Washington Irving, Mark Twain, Louisa May Alcott, Robert Louis Stevenson, Mary Mapes Dodge, and Hans Christian Anderson wrote for children as well as adults. Authors began to provide children with a literature depicting a child's world as one of fantasy and whimsy, adventure, and courageous deeds.</w:t>
      </w:r>
    </w:p>
    <w:p w:rsidR="00843C30" w:rsidRDefault="00843C30" w:rsidP="00843C30">
      <w:pPr>
        <w:pStyle w:val="NormalWeb"/>
        <w:rPr>
          <w:sz w:val="22"/>
          <w:szCs w:val="22"/>
        </w:rPr>
      </w:pPr>
      <w:r>
        <w:rPr>
          <w:sz w:val="22"/>
          <w:szCs w:val="22"/>
        </w:rPr>
        <w:t xml:space="preserve">Public libraries began to maintain collections of this flourishing children's literature. One of the first children's room in a public library opened in 1890, in Brookline. Among the "Not Fiction" books in the "100 Good Books for Boys and Girls" recommended in its December 1894 Bulletin were </w:t>
      </w:r>
      <w:r>
        <w:rPr>
          <w:rStyle w:val="em1"/>
          <w:sz w:val="22"/>
          <w:szCs w:val="22"/>
        </w:rPr>
        <w:t xml:space="preserve">The American Boy's Handy Book, The American Girl's Handy Book, Historic Boys, Historic Girls, Spare Hours Made Profitable for Boys and Girls, Boys and Girls of the Revolution, Boys' Book of Famous Rulers, Queens of England, Lives of Girls Who Became Famous, </w:t>
      </w:r>
      <w:r>
        <w:rPr>
          <w:sz w:val="22"/>
          <w:szCs w:val="22"/>
        </w:rPr>
        <w:t>and</w:t>
      </w:r>
      <w:r>
        <w:rPr>
          <w:rStyle w:val="em1"/>
          <w:sz w:val="22"/>
          <w:szCs w:val="22"/>
        </w:rPr>
        <w:t xml:space="preserve"> Poor Boys Who Became Famous. </w:t>
      </w:r>
    </w:p>
    <w:p w:rsidR="00843C30" w:rsidRDefault="00843C30" w:rsidP="00843C30">
      <w:pPr>
        <w:pStyle w:val="NormalWeb"/>
        <w:rPr>
          <w:sz w:val="22"/>
          <w:szCs w:val="22"/>
        </w:rPr>
      </w:pPr>
      <w:r>
        <w:rPr>
          <w:sz w:val="22"/>
          <w:szCs w:val="22"/>
        </w:rPr>
        <w:t xml:space="preserve">In 1893 the Committee of Ten issued its landmark report. This report called for four-year high schools to provide a compulsory and continuous four-year course in English meeting five hours a week, with three of those five devoted to the study of literature. The objectives of English study, according to the report, were "to enable the pupil to understand the expressed thoughts of others and to give expression to thoughts of his own" and "to cultivate a taste for reading, to give the pupil some acquaintance with good literature and to furnish him with the means of extending that acquaintance." The report stated that English teachers should motivate students to read exemplary literature even when their school days were over. It called for the reading of whole works and denounced manuals of literary history. </w:t>
      </w:r>
      <w:r w:rsidR="00CE1434">
        <w:rPr>
          <w:sz w:val="22"/>
          <w:szCs w:val="22"/>
        </w:rPr>
        <w:t>It warned that the "</w:t>
      </w:r>
      <w:r>
        <w:rPr>
          <w:sz w:val="22"/>
          <w:szCs w:val="22"/>
        </w:rPr>
        <w:t xml:space="preserve">committing to memory of </w:t>
      </w:r>
      <w:r>
        <w:rPr>
          <w:sz w:val="22"/>
          <w:szCs w:val="22"/>
        </w:rPr>
        <w:lastRenderedPageBreak/>
        <w:t>names and dates should not be mistaken for culture." The report recommended that some books be read in class, others "cursorily," and that students give written and oral reports about their reading. The report vigorously favored one English course for all students and saw no reason to have a "two or three track system of literature instruction."</w:t>
      </w:r>
    </w:p>
    <w:p w:rsidR="005B6DA3" w:rsidRDefault="00843C30" w:rsidP="005B6DA3">
      <w:pPr>
        <w:pStyle w:val="NormalWeb"/>
      </w:pPr>
      <w:r>
        <w:t>During the next sixty years, the elementary and secondary school populations grew exponentially to accommodate an unprecedented increase in immigration of new peoples to this country. In 1890, only 4% of fourteen-to-seventeen-year-olds attended high school, with 65% of the graduates being female. By 1952, 65% of the fourteen-to-seventeen-year-olds attended high school, and 53% of the graduates were women. During this period, literature programs in elementary and secondary schools continued to stress exemplary literature and the cultivation of literary taste. Twentieth century forces now challenge educators to equip with literary understanding and the power of the English language an even greater variety of learners than those in our schools at the turn of the century. An effective English language arts curriculum must continue to reflect sound learning principles and high academic expectations as it prepares today's students to participate in a civic culture that embraces citizens who come from every part of the wo</w:t>
      </w:r>
      <w:r w:rsidR="004424A7">
        <w:t>rld.</w:t>
      </w:r>
    </w:p>
    <w:p w:rsidR="00362FF4" w:rsidRDefault="00362FF4" w:rsidP="005B6DA3">
      <w:pPr>
        <w:pStyle w:val="HTMLAddress"/>
        <w:rPr>
          <w:rFonts w:ascii="Georgia" w:hAnsi="Georgia"/>
          <w:b w:val="0"/>
          <w:noProof w:val="0"/>
          <w:sz w:val="23"/>
          <w:szCs w:val="23"/>
        </w:rPr>
      </w:pPr>
    </w:p>
    <w:p w:rsidR="00843C30" w:rsidRPr="00362FF4" w:rsidRDefault="00843C30" w:rsidP="005B6DA3">
      <w:pPr>
        <w:pStyle w:val="HTMLAddress"/>
        <w:rPr>
          <w:sz w:val="24"/>
          <w:szCs w:val="24"/>
        </w:rPr>
      </w:pPr>
      <w:r w:rsidRPr="00362FF4">
        <w:rPr>
          <w:sz w:val="24"/>
          <w:szCs w:val="24"/>
        </w:rPr>
        <w:t>Appendix E:</w:t>
      </w:r>
      <w:r w:rsidR="002F0373">
        <w:rPr>
          <w:sz w:val="24"/>
          <w:szCs w:val="24"/>
        </w:rPr>
        <w:t xml:space="preserve"> The Limited English </w:t>
      </w:r>
      <w:r w:rsidRPr="00362FF4">
        <w:rPr>
          <w:sz w:val="24"/>
          <w:szCs w:val="24"/>
        </w:rPr>
        <w:t>Student in the English Language Arts Classroom</w:t>
      </w: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In order to give equal educational opportunity to the growing number of students entering Massachusetts classrooms with a first language other than English, some accommodations need to be made in teaching the English language arts. These students may be newly arrived from another country, they may have been enrolled in a bilingual program where the language of instruction was not English, or they may speak a non-standard dialect of English. An effective English language arts curriculum helps them develop English language skills so they can participate fully in all academic subjects.</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Style w:val="em1"/>
          <w:rFonts w:ascii="Times New Roman" w:hAnsi="Times New Roman"/>
          <w:sz w:val="22"/>
          <w:szCs w:val="22"/>
        </w:rPr>
        <w:t>We must always bear in mind that being limited in English is a temporary</w:t>
      </w:r>
      <w:r w:rsidRPr="003016B7">
        <w:rPr>
          <w:rFonts w:ascii="Times New Roman" w:hAnsi="Times New Roman"/>
          <w:sz w:val="22"/>
          <w:szCs w:val="22"/>
        </w:rPr>
        <w:t xml:space="preserve"> </w:t>
      </w:r>
      <w:r w:rsidRPr="003016B7">
        <w:rPr>
          <w:rStyle w:val="em1"/>
          <w:rFonts w:ascii="Times New Roman" w:hAnsi="Times New Roman"/>
          <w:sz w:val="22"/>
          <w:szCs w:val="22"/>
        </w:rPr>
        <w:t>situation</w:t>
      </w:r>
      <w:r w:rsidRPr="003016B7">
        <w:rPr>
          <w:rFonts w:ascii="Times New Roman" w:hAnsi="Times New Roman"/>
          <w:sz w:val="22"/>
          <w:szCs w:val="22"/>
        </w:rPr>
        <w:t>. Students can attain full fluency in English. All teachers need to be aware of the process of second language acquisition. Teachers should be sensitive to the efforts of limited English proficient students to understand and use English. At first, these students may not be as fluent as their native English speaking peers. But their capacity to become fluent will be greatly enhanced by being able to use English within the context of curriculum in the classroom.</w:t>
      </w:r>
    </w:p>
    <w:p w:rsidR="003016B7" w:rsidRPr="003016B7" w:rsidRDefault="003016B7" w:rsidP="003016B7">
      <w:pPr>
        <w:tabs>
          <w:tab w:val="left" w:pos="3960"/>
        </w:tabs>
        <w:rPr>
          <w:rFonts w:ascii="Times New Roman" w:hAnsi="Times New Roman"/>
          <w:sz w:val="22"/>
          <w:szCs w:val="22"/>
        </w:rPr>
      </w:pPr>
    </w:p>
    <w:p w:rsidR="00843C30" w:rsidRPr="003016B7" w:rsidRDefault="00843C30" w:rsidP="003016B7">
      <w:pPr>
        <w:tabs>
          <w:tab w:val="left" w:pos="3960"/>
        </w:tabs>
        <w:rPr>
          <w:rFonts w:ascii="Times New Roman" w:hAnsi="Times New Roman"/>
          <w:b/>
          <w:sz w:val="22"/>
          <w:szCs w:val="22"/>
        </w:rPr>
      </w:pPr>
      <w:r w:rsidRPr="003016B7">
        <w:rPr>
          <w:rFonts w:ascii="Times New Roman" w:hAnsi="Times New Roman"/>
          <w:b/>
          <w:sz w:val="22"/>
          <w:szCs w:val="22"/>
        </w:rPr>
        <w:t>Basic Principles for Teachers</w:t>
      </w: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Use English that is understandable to the student. Second language learners may have difficulty understanding oral or written language if they are unfamiliar with the essential vocabulary or grammatical structures used. Preliminary activities should introduce and explain key vocabulary. Vis</w:t>
      </w:r>
      <w:r w:rsidR="002F0373">
        <w:rPr>
          <w:rFonts w:ascii="Times New Roman" w:hAnsi="Times New Roman"/>
          <w:sz w:val="22"/>
          <w:szCs w:val="22"/>
        </w:rPr>
        <w:t>ual aids such as pictures</w:t>
      </w:r>
      <w:r w:rsidRPr="003016B7">
        <w:rPr>
          <w:rFonts w:ascii="Times New Roman" w:hAnsi="Times New Roman"/>
          <w:sz w:val="22"/>
          <w:szCs w:val="22"/>
        </w:rPr>
        <w:t>, gestures, and dramatizations work well with students of all ages.</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Build on the learners' background knowledge. Language about familiar things is more comprehensible than language about unfamiliar things. Adaptations of texts and the use of simpler, slower speech (especially in the first few months of the school year) can help, as long as the content remains challenging and is at the appropriate cognitive level.</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lastRenderedPageBreak/>
        <w:t xml:space="preserve">Provide more explanations for abstract concepts. All students can benefit from meaningful class discussions and working with older students who are fluent in both the native language and English. Classroom resources should include bilingual dictionaries. Second language learners' English fluency indicates their present level of proficiency in the English language, </w:t>
      </w:r>
      <w:r w:rsidRPr="003016B7">
        <w:rPr>
          <w:rStyle w:val="em1"/>
          <w:rFonts w:ascii="Times New Roman" w:hAnsi="Times New Roman"/>
          <w:sz w:val="22"/>
          <w:szCs w:val="22"/>
        </w:rPr>
        <w:t>not</w:t>
      </w:r>
      <w:r w:rsidRPr="003016B7">
        <w:rPr>
          <w:rFonts w:ascii="Times New Roman" w:hAnsi="Times New Roman"/>
          <w:sz w:val="22"/>
          <w:szCs w:val="22"/>
        </w:rPr>
        <w:t xml:space="preserve"> their ability to understand academic subject matter.</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Give second language learners many opportunities to practice the language in learning subject matter content. Learners become more confident when they are encouraged to experiment and use the English language in all classroom situations</w:t>
      </w:r>
      <w:r w:rsidR="00D12B4D">
        <w:rPr>
          <w:rFonts w:ascii="Times New Roman" w:hAnsi="Times New Roman"/>
          <w:sz w:val="22"/>
          <w:szCs w:val="22"/>
        </w:rPr>
        <w:t xml:space="preserve">—social as well as academic—without constant interruptions for </w:t>
      </w:r>
      <w:r w:rsidRPr="003016B7">
        <w:rPr>
          <w:rFonts w:ascii="Times New Roman" w:hAnsi="Times New Roman"/>
          <w:sz w:val="22"/>
          <w:szCs w:val="22"/>
        </w:rPr>
        <w:t>corre</w:t>
      </w:r>
      <w:r w:rsidR="00D12B4D">
        <w:rPr>
          <w:rFonts w:ascii="Times New Roman" w:hAnsi="Times New Roman"/>
          <w:sz w:val="22"/>
          <w:szCs w:val="22"/>
        </w:rPr>
        <w:t>ctions. As fluency in English</w:t>
      </w:r>
      <w:r w:rsidRPr="003016B7">
        <w:rPr>
          <w:rFonts w:ascii="Times New Roman" w:hAnsi="Times New Roman"/>
          <w:sz w:val="22"/>
          <w:szCs w:val="22"/>
        </w:rPr>
        <w:t xml:space="preserve"> develops, corrections of pronunciation, grammar, and other langu</w:t>
      </w:r>
      <w:r w:rsidR="00D12B4D">
        <w:rPr>
          <w:rFonts w:ascii="Times New Roman" w:hAnsi="Times New Roman"/>
          <w:sz w:val="22"/>
          <w:szCs w:val="22"/>
        </w:rPr>
        <w:t>age features should be provided tactfully but</w:t>
      </w:r>
      <w:r w:rsidRPr="003016B7">
        <w:rPr>
          <w:rFonts w:ascii="Times New Roman" w:hAnsi="Times New Roman"/>
          <w:sz w:val="22"/>
          <w:szCs w:val="22"/>
        </w:rPr>
        <w:t xml:space="preserve"> consistently.</w:t>
      </w:r>
    </w:p>
    <w:p w:rsidR="003016B7" w:rsidRPr="003016B7" w:rsidRDefault="003016B7" w:rsidP="003016B7">
      <w:pPr>
        <w:tabs>
          <w:tab w:val="left" w:pos="3960"/>
        </w:tabs>
        <w:rPr>
          <w:rFonts w:ascii="Times New Roman" w:hAnsi="Times New Roman"/>
          <w:sz w:val="22"/>
          <w:szCs w:val="22"/>
        </w:rPr>
      </w:pPr>
    </w:p>
    <w:p w:rsidR="00843C30" w:rsidRPr="003016B7" w:rsidRDefault="00843C30" w:rsidP="003016B7">
      <w:pPr>
        <w:tabs>
          <w:tab w:val="left" w:pos="3960"/>
        </w:tabs>
        <w:rPr>
          <w:rFonts w:ascii="Times New Roman" w:hAnsi="Times New Roman"/>
          <w:b/>
          <w:sz w:val="22"/>
          <w:szCs w:val="22"/>
        </w:rPr>
      </w:pPr>
      <w:r w:rsidRPr="003016B7">
        <w:rPr>
          <w:rFonts w:ascii="Times New Roman" w:hAnsi="Times New Roman"/>
          <w:b/>
          <w:sz w:val="22"/>
          <w:szCs w:val="22"/>
        </w:rPr>
        <w:t>Who are English Language Learners?</w:t>
      </w: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Students who have emigrated to the United States from other countries, can read and write in their first language according to age level and have grade level knowledge of subject matter. (They are most likely to make a rapid transition from first to second language, and they have the capacity to learn subject matter taught in English.)</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Students who are refugees may have missed years of schooling and lived through traumatic experiences, and may not yet have learned to read and write in any language. (They may take longer to develop literacy in English due to limited academic backgrounds.)</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Students born in the United States in families where English is not the language of the home, may be enrolled in bilingual programs, or may not have received any special help with English. (They tend to have gaps in their language development, i.e., vocabulary items, synonyms, homonyms, works with multiple meanings, idioms, grammatical structures, and pronunciation.)</w:t>
      </w:r>
    </w:p>
    <w:p w:rsidR="003016B7" w:rsidRPr="003016B7" w:rsidRDefault="003016B7" w:rsidP="003016B7">
      <w:pPr>
        <w:tabs>
          <w:tab w:val="left" w:pos="3960"/>
        </w:tabs>
        <w:rPr>
          <w:rFonts w:ascii="Times New Roman" w:hAnsi="Times New Roman"/>
          <w:sz w:val="22"/>
          <w:szCs w:val="22"/>
        </w:rPr>
      </w:pPr>
    </w:p>
    <w:p w:rsidR="00843C30" w:rsidRPr="003016B7" w:rsidRDefault="00843C30" w:rsidP="003016B7">
      <w:pPr>
        <w:tabs>
          <w:tab w:val="left" w:pos="3960"/>
        </w:tabs>
        <w:rPr>
          <w:rFonts w:ascii="Times New Roman" w:hAnsi="Times New Roman"/>
          <w:b/>
          <w:sz w:val="22"/>
          <w:szCs w:val="22"/>
        </w:rPr>
      </w:pPr>
      <w:r w:rsidRPr="003016B7">
        <w:rPr>
          <w:rFonts w:ascii="Times New Roman" w:hAnsi="Times New Roman"/>
          <w:b/>
          <w:sz w:val="22"/>
          <w:szCs w:val="22"/>
        </w:rPr>
        <w:t>Classroom Tips for Teachers</w:t>
      </w: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 xml:space="preserve">Learn the background </w:t>
      </w:r>
      <w:r w:rsidR="00D12B4D">
        <w:rPr>
          <w:rFonts w:ascii="Times New Roman" w:hAnsi="Times New Roman"/>
          <w:sz w:val="22"/>
          <w:szCs w:val="22"/>
        </w:rPr>
        <w:t>and English language ability of English language learners</w:t>
      </w:r>
      <w:r w:rsidRPr="003016B7">
        <w:rPr>
          <w:rFonts w:ascii="Times New Roman" w:hAnsi="Times New Roman"/>
          <w:sz w:val="22"/>
          <w:szCs w:val="22"/>
        </w:rPr>
        <w:t xml:space="preserve"> before planning lessons.</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Allow English language learners opportunities for joining in large group discussions but do not force participation. It takes time to adjust to an all Englis</w:t>
      </w:r>
      <w:r w:rsidR="00D12B4D">
        <w:rPr>
          <w:rFonts w:ascii="Times New Roman" w:hAnsi="Times New Roman"/>
          <w:sz w:val="22"/>
          <w:szCs w:val="22"/>
        </w:rPr>
        <w:t xml:space="preserve">h language environment. Most English language </w:t>
      </w:r>
      <w:r w:rsidRPr="003016B7">
        <w:rPr>
          <w:rFonts w:ascii="Times New Roman" w:hAnsi="Times New Roman"/>
          <w:sz w:val="22"/>
          <w:szCs w:val="22"/>
        </w:rPr>
        <w:t>learners are hesitant to participate in large group discussions at first because they lack fluency and confidence.</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Try to provide small group activities and cooperative learning projects, especially in the early weeks.</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Give clear and simple direction</w:t>
      </w:r>
      <w:r w:rsidR="00D12B4D">
        <w:rPr>
          <w:rFonts w:ascii="Times New Roman" w:hAnsi="Times New Roman"/>
          <w:sz w:val="22"/>
          <w:szCs w:val="22"/>
        </w:rPr>
        <w:t xml:space="preserve">s to limited English </w:t>
      </w:r>
      <w:r w:rsidRPr="003016B7">
        <w:rPr>
          <w:rFonts w:ascii="Times New Roman" w:hAnsi="Times New Roman"/>
          <w:sz w:val="22"/>
          <w:szCs w:val="22"/>
        </w:rPr>
        <w:t>students. Ask students to retell directions. Do at least one example with the students before giving them the task.</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Assign peer tutors or buddies to help limited English students understand directions, work on certain projects, and practice language skills through puzzles, and other games.</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Expect steady growth in English language skills. However, all students do not progress at the same pace. Expect limited English proficient students to be full participants in English language arts activities with modifications at the beginning of the school year.</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Use bilingual classroom resources such as bilingual dictionaries, picture dictionaries and one volume English language encyclopedias designed for English learners.</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Obtain storybooks with accompanying tapes for students to listen and "read along" from the school librarian or library/media specialist. Borrow ideas and materials from ESL staff.</w:t>
      </w:r>
    </w:p>
    <w:p w:rsidR="003016B7" w:rsidRPr="003016B7" w:rsidRDefault="003016B7" w:rsidP="003016B7">
      <w:pPr>
        <w:tabs>
          <w:tab w:val="left" w:pos="3960"/>
        </w:tabs>
        <w:rPr>
          <w:rFonts w:ascii="Times New Roman" w:hAnsi="Times New Roman"/>
          <w:sz w:val="22"/>
          <w:szCs w:val="22"/>
        </w:rPr>
      </w:pPr>
    </w:p>
    <w:p w:rsidR="00843C30" w:rsidRPr="003016B7" w:rsidRDefault="00843C30" w:rsidP="003016B7">
      <w:pPr>
        <w:tabs>
          <w:tab w:val="left" w:pos="3960"/>
        </w:tabs>
        <w:rPr>
          <w:rFonts w:ascii="Times New Roman" w:hAnsi="Times New Roman"/>
          <w:b/>
          <w:sz w:val="22"/>
          <w:szCs w:val="22"/>
        </w:rPr>
      </w:pPr>
      <w:r w:rsidRPr="003016B7">
        <w:rPr>
          <w:rFonts w:ascii="Times New Roman" w:hAnsi="Times New Roman"/>
          <w:b/>
          <w:sz w:val="22"/>
          <w:szCs w:val="22"/>
        </w:rPr>
        <w:t>Vocabulary Development</w:t>
      </w: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Teach vocabulary in context to assure better retention of meaning. A vocabulary unit built around a social studies or science text or a literary text provides a coherent foundation for meaningful word study.</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Provide a language environment that invites student participation: use stories with repetition, rhyme, predictability, a clear story line, and illustrations that relate to the text. Songs, poems, nursery rhymes, and games will also build vocabulary.</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Occasionally give a limited En</w:t>
      </w:r>
      <w:r w:rsidR="00D12B4D">
        <w:rPr>
          <w:rFonts w:ascii="Times New Roman" w:hAnsi="Times New Roman"/>
          <w:sz w:val="22"/>
          <w:szCs w:val="22"/>
        </w:rPr>
        <w:t>glish</w:t>
      </w:r>
      <w:r w:rsidRPr="003016B7">
        <w:rPr>
          <w:rFonts w:ascii="Times New Roman" w:hAnsi="Times New Roman"/>
          <w:sz w:val="22"/>
          <w:szCs w:val="22"/>
        </w:rPr>
        <w:t xml:space="preserve"> student or a small group of </w:t>
      </w:r>
      <w:r w:rsidR="00D12B4D">
        <w:rPr>
          <w:rFonts w:ascii="Times New Roman" w:hAnsi="Times New Roman"/>
          <w:sz w:val="22"/>
          <w:szCs w:val="22"/>
        </w:rPr>
        <w:t xml:space="preserve">such </w:t>
      </w:r>
      <w:r w:rsidRPr="003016B7">
        <w:rPr>
          <w:rFonts w:ascii="Times New Roman" w:hAnsi="Times New Roman"/>
          <w:sz w:val="22"/>
          <w:szCs w:val="22"/>
        </w:rPr>
        <w:t>students different activities from those given to the rest of the classroom. These students will develop better self confidence if they are given a task they can accomplish and if they understand the teacher's expectations.</w:t>
      </w:r>
      <w:r w:rsidR="00D12B4D">
        <w:rPr>
          <w:rFonts w:ascii="Times New Roman" w:hAnsi="Times New Roman"/>
          <w:sz w:val="22"/>
          <w:szCs w:val="22"/>
        </w:rPr>
        <w:t xml:space="preserve"> </w:t>
      </w:r>
      <w:r w:rsidRPr="003016B7">
        <w:rPr>
          <w:rFonts w:ascii="Times New Roman" w:hAnsi="Times New Roman"/>
          <w:sz w:val="22"/>
          <w:szCs w:val="22"/>
        </w:rPr>
        <w:t>Encourage peer tutors, parent volunteers, or older students (cross-age tutoring) to serve as scribes, story-tellers, or conversation partners for limited-English students.</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Style w:val="em1"/>
          <w:rFonts w:ascii="Times New Roman" w:hAnsi="Times New Roman"/>
          <w:sz w:val="22"/>
          <w:szCs w:val="22"/>
        </w:rPr>
      </w:pPr>
      <w:r w:rsidRPr="003016B7">
        <w:rPr>
          <w:rFonts w:ascii="Times New Roman" w:hAnsi="Times New Roman"/>
          <w:sz w:val="22"/>
          <w:szCs w:val="22"/>
        </w:rPr>
        <w:t xml:space="preserve">Provide practice on more advanced speech forms, such as homonyms, synonyms, antonyms, words with multiple meanings, idiomatic phrases, prefixes and suffixes, similes, metaphors, and different forms of the same word (e.g., </w:t>
      </w:r>
      <w:r w:rsidRPr="003016B7">
        <w:rPr>
          <w:rStyle w:val="em1"/>
          <w:rFonts w:ascii="Times New Roman" w:hAnsi="Times New Roman"/>
          <w:sz w:val="22"/>
          <w:szCs w:val="22"/>
        </w:rPr>
        <w:t>know, knowledge, knowledgeable; trust, trusting, trusted, trusty, trustworthy).</w:t>
      </w:r>
    </w:p>
    <w:p w:rsidR="003016B7" w:rsidRPr="003016B7" w:rsidRDefault="003016B7" w:rsidP="003016B7">
      <w:pPr>
        <w:tabs>
          <w:tab w:val="left" w:pos="3960"/>
        </w:tabs>
        <w:rPr>
          <w:rFonts w:ascii="Times New Roman" w:hAnsi="Times New Roman"/>
          <w:sz w:val="22"/>
          <w:szCs w:val="22"/>
        </w:rPr>
      </w:pPr>
    </w:p>
    <w:p w:rsidR="00843C30" w:rsidRDefault="00843C30" w:rsidP="003016B7">
      <w:pPr>
        <w:tabs>
          <w:tab w:val="left" w:pos="3960"/>
        </w:tabs>
        <w:rPr>
          <w:rFonts w:ascii="Times New Roman" w:hAnsi="Times New Roman"/>
          <w:sz w:val="22"/>
          <w:szCs w:val="22"/>
        </w:rPr>
      </w:pPr>
      <w:r w:rsidRPr="003016B7">
        <w:rPr>
          <w:rFonts w:ascii="Times New Roman" w:hAnsi="Times New Roman"/>
          <w:sz w:val="22"/>
          <w:szCs w:val="22"/>
        </w:rPr>
        <w:t>The suggestions and examples described above are in no way meant to be comprehensive or definitive. Teachers of English language arts know that planning must be flexible to accommodate difficult learning situations at different times in the school year. Curriculum and teaching strategies will necessarily be different each school year. Consideration of such factors as the numb</w:t>
      </w:r>
      <w:r w:rsidR="00D12B4D">
        <w:rPr>
          <w:rFonts w:ascii="Times New Roman" w:hAnsi="Times New Roman"/>
          <w:sz w:val="22"/>
          <w:szCs w:val="22"/>
        </w:rPr>
        <w:t>er of limited English</w:t>
      </w:r>
      <w:r w:rsidRPr="003016B7">
        <w:rPr>
          <w:rFonts w:ascii="Times New Roman" w:hAnsi="Times New Roman"/>
          <w:sz w:val="22"/>
          <w:szCs w:val="22"/>
        </w:rPr>
        <w:t xml:space="preserve"> students in the classroom, the variety of language backgrounds, and their English literacy skills or lack thereof will determine the particular strategies teachers will employ.</w:t>
      </w:r>
    </w:p>
    <w:p w:rsidR="003016B7" w:rsidRPr="003016B7" w:rsidRDefault="003016B7" w:rsidP="003016B7">
      <w:pPr>
        <w:tabs>
          <w:tab w:val="left" w:pos="3960"/>
        </w:tabs>
        <w:rPr>
          <w:rFonts w:ascii="Times New Roman" w:hAnsi="Times New Roman"/>
          <w:sz w:val="22"/>
          <w:szCs w:val="22"/>
        </w:rPr>
      </w:pPr>
    </w:p>
    <w:p w:rsidR="00843C30" w:rsidRPr="003016B7" w:rsidRDefault="00843C30" w:rsidP="003016B7">
      <w:pPr>
        <w:tabs>
          <w:tab w:val="left" w:pos="3960"/>
        </w:tabs>
        <w:rPr>
          <w:rFonts w:ascii="Times New Roman" w:hAnsi="Times New Roman"/>
          <w:sz w:val="22"/>
          <w:szCs w:val="22"/>
        </w:rPr>
      </w:pPr>
      <w:r w:rsidRPr="003016B7">
        <w:rPr>
          <w:rFonts w:ascii="Times New Roman" w:hAnsi="Times New Roman"/>
          <w:sz w:val="22"/>
          <w:szCs w:val="22"/>
        </w:rPr>
        <w:t xml:space="preserve">The suggestions under </w:t>
      </w:r>
      <w:r w:rsidRPr="003016B7">
        <w:rPr>
          <w:rStyle w:val="bold1"/>
          <w:rFonts w:ascii="Times New Roman" w:hAnsi="Times New Roman"/>
          <w:sz w:val="22"/>
          <w:szCs w:val="22"/>
        </w:rPr>
        <w:t>Classroom Tips for Teachers</w:t>
      </w:r>
      <w:r w:rsidRPr="003016B7">
        <w:rPr>
          <w:rFonts w:ascii="Times New Roman" w:hAnsi="Times New Roman"/>
          <w:sz w:val="22"/>
          <w:szCs w:val="22"/>
        </w:rPr>
        <w:t xml:space="preserve"> and </w:t>
      </w:r>
      <w:r w:rsidRPr="003016B7">
        <w:rPr>
          <w:rStyle w:val="bold1"/>
          <w:rFonts w:ascii="Times New Roman" w:hAnsi="Times New Roman"/>
          <w:sz w:val="22"/>
          <w:szCs w:val="22"/>
        </w:rPr>
        <w:t xml:space="preserve">Vocabulary Development </w:t>
      </w:r>
      <w:r w:rsidRPr="003016B7">
        <w:rPr>
          <w:rFonts w:ascii="Times New Roman" w:hAnsi="Times New Roman"/>
          <w:sz w:val="22"/>
          <w:szCs w:val="22"/>
        </w:rPr>
        <w:t>are taken from a teacher training unit created by a group of English as a Second Language teachers and bilingual teachers in the Newton, Massachusetts Public Schools. They have been used in workshops for classroom teachers (not specialists)</w:t>
      </w:r>
      <w:r w:rsidR="00D12B4D">
        <w:rPr>
          <w:rFonts w:ascii="Times New Roman" w:hAnsi="Times New Roman"/>
          <w:sz w:val="22"/>
          <w:szCs w:val="22"/>
        </w:rPr>
        <w:t xml:space="preserve"> with limited English</w:t>
      </w:r>
      <w:r w:rsidRPr="003016B7">
        <w:rPr>
          <w:rFonts w:ascii="Times New Roman" w:hAnsi="Times New Roman"/>
          <w:sz w:val="22"/>
          <w:szCs w:val="22"/>
        </w:rPr>
        <w:t xml:space="preserve"> students.</w:t>
      </w:r>
    </w:p>
    <w:p w:rsidR="004424A7" w:rsidRDefault="004424A7" w:rsidP="00843C30">
      <w:pPr>
        <w:pStyle w:val="Heading3"/>
      </w:pPr>
    </w:p>
    <w:p w:rsidR="001C0CA5" w:rsidRDefault="001C0CA5" w:rsidP="003016B7">
      <w:pPr>
        <w:rPr>
          <w:rFonts w:ascii="Times New Roman" w:hAnsi="Times New Roman"/>
          <w:b/>
          <w:sz w:val="28"/>
          <w:szCs w:val="28"/>
        </w:rPr>
      </w:pPr>
    </w:p>
    <w:p w:rsidR="00843C30" w:rsidRPr="00362FF4" w:rsidRDefault="00843C30" w:rsidP="003016B7">
      <w:pPr>
        <w:rPr>
          <w:rFonts w:ascii="Times New Roman" w:hAnsi="Times New Roman"/>
          <w:b/>
          <w:szCs w:val="24"/>
        </w:rPr>
      </w:pPr>
      <w:r w:rsidRPr="00362FF4">
        <w:rPr>
          <w:rFonts w:ascii="Times New Roman" w:hAnsi="Times New Roman"/>
          <w:b/>
          <w:szCs w:val="24"/>
        </w:rPr>
        <w:t xml:space="preserve">Appendix F: How </w:t>
      </w:r>
      <w:r w:rsidR="003016B7" w:rsidRPr="00362FF4">
        <w:rPr>
          <w:rFonts w:ascii="Times New Roman" w:hAnsi="Times New Roman"/>
          <w:b/>
          <w:szCs w:val="24"/>
        </w:rPr>
        <w:t xml:space="preserve">to Relate Literature </w:t>
      </w:r>
      <w:r w:rsidRPr="00362FF4">
        <w:rPr>
          <w:rFonts w:ascii="Times New Roman" w:hAnsi="Times New Roman"/>
          <w:b/>
          <w:szCs w:val="24"/>
        </w:rPr>
        <w:t>to Key Historical Documents</w:t>
      </w:r>
    </w:p>
    <w:p w:rsidR="00843C30" w:rsidRDefault="00843C30" w:rsidP="00843C30">
      <w:pPr>
        <w:pStyle w:val="NormalWeb"/>
        <w:rPr>
          <w:sz w:val="22"/>
          <w:szCs w:val="22"/>
        </w:rPr>
      </w:pPr>
      <w:r w:rsidRPr="001E1E5D">
        <w:rPr>
          <w:rStyle w:val="bold1"/>
          <w:rFonts w:ascii="Times New Roman" w:hAnsi="Times New Roman"/>
          <w:sz w:val="22"/>
          <w:szCs w:val="22"/>
        </w:rPr>
        <w:t>Grades PreK</w:t>
      </w:r>
      <w:r>
        <w:rPr>
          <w:rStyle w:val="bold1"/>
          <w:sz w:val="22"/>
          <w:szCs w:val="22"/>
        </w:rPr>
        <w:t xml:space="preserve"> - 4: </w:t>
      </w:r>
      <w:r>
        <w:rPr>
          <w:sz w:val="22"/>
          <w:szCs w:val="22"/>
        </w:rPr>
        <w:t>Relating to the</w:t>
      </w:r>
      <w:r>
        <w:rPr>
          <w:rStyle w:val="em1"/>
          <w:sz w:val="22"/>
          <w:szCs w:val="22"/>
        </w:rPr>
        <w:t xml:space="preserve"> </w:t>
      </w:r>
      <w:r w:rsidRPr="001E1E5D">
        <w:rPr>
          <w:rStyle w:val="em1"/>
          <w:i w:val="0"/>
          <w:sz w:val="22"/>
          <w:szCs w:val="22"/>
        </w:rPr>
        <w:t>Bill of Rights</w:t>
      </w:r>
      <w:r>
        <w:rPr>
          <w:rStyle w:val="em1"/>
          <w:sz w:val="22"/>
          <w:szCs w:val="22"/>
        </w:rPr>
        <w:t xml:space="preserve"> </w:t>
      </w:r>
    </w:p>
    <w:p w:rsidR="00843C30" w:rsidRDefault="00843C30" w:rsidP="00843C30">
      <w:pPr>
        <w:pStyle w:val="NormalWeb"/>
        <w:rPr>
          <w:sz w:val="22"/>
          <w:szCs w:val="22"/>
        </w:rPr>
      </w:pPr>
      <w:r>
        <w:rPr>
          <w:sz w:val="22"/>
          <w:szCs w:val="22"/>
        </w:rPr>
        <w:t xml:space="preserve">After the teacher reads </w:t>
      </w:r>
      <w:r>
        <w:rPr>
          <w:rStyle w:val="em1"/>
          <w:sz w:val="22"/>
          <w:szCs w:val="22"/>
        </w:rPr>
        <w:t>Molly's Pilgrim,</w:t>
      </w:r>
      <w:r>
        <w:rPr>
          <w:sz w:val="22"/>
          <w:szCs w:val="22"/>
        </w:rPr>
        <w:t xml:space="preserve"> second graders discuss why there is freedom of religion in this country and how it is guaranteed.</w:t>
      </w:r>
    </w:p>
    <w:p w:rsidR="00843C30" w:rsidRDefault="00843C30" w:rsidP="00843C30">
      <w:pPr>
        <w:pStyle w:val="NormalWeb"/>
        <w:rPr>
          <w:sz w:val="22"/>
          <w:szCs w:val="22"/>
        </w:rPr>
      </w:pPr>
      <w:r>
        <w:rPr>
          <w:sz w:val="22"/>
          <w:szCs w:val="22"/>
        </w:rPr>
        <w:t xml:space="preserve">After reading and discussing </w:t>
      </w:r>
      <w:r w:rsidRPr="001E1E5D">
        <w:rPr>
          <w:rStyle w:val="em1"/>
          <w:i w:val="0"/>
          <w:sz w:val="22"/>
          <w:szCs w:val="22"/>
        </w:rPr>
        <w:t>The Bill of Rights</w:t>
      </w:r>
      <w:r>
        <w:rPr>
          <w:rStyle w:val="em1"/>
          <w:sz w:val="22"/>
          <w:szCs w:val="22"/>
        </w:rPr>
        <w:t>,</w:t>
      </w:r>
      <w:r>
        <w:rPr>
          <w:sz w:val="22"/>
          <w:szCs w:val="22"/>
        </w:rPr>
        <w:t xml:space="preserve"> students relate Zibby Oneal's </w:t>
      </w:r>
      <w:r>
        <w:rPr>
          <w:rStyle w:val="em1"/>
          <w:sz w:val="22"/>
          <w:szCs w:val="22"/>
        </w:rPr>
        <w:t xml:space="preserve">A Long Way To Go </w:t>
      </w:r>
      <w:r>
        <w:rPr>
          <w:sz w:val="22"/>
          <w:szCs w:val="22"/>
        </w:rPr>
        <w:t>to the freedom of assembly and Alane Ferguson's</w:t>
      </w:r>
      <w:r>
        <w:rPr>
          <w:rStyle w:val="em1"/>
          <w:sz w:val="22"/>
          <w:szCs w:val="22"/>
        </w:rPr>
        <w:t xml:space="preserve"> Cricket and the Crackerbox Kid</w:t>
      </w:r>
      <w:r>
        <w:rPr>
          <w:sz w:val="22"/>
          <w:szCs w:val="22"/>
        </w:rPr>
        <w:t xml:space="preserve"> to the right to a jury of peers and write a short composition on why they think these are important rights to protect.</w:t>
      </w:r>
    </w:p>
    <w:p w:rsidR="00843C30" w:rsidRDefault="00843C30" w:rsidP="00843C30">
      <w:pPr>
        <w:pStyle w:val="NormalWeb"/>
        <w:rPr>
          <w:sz w:val="22"/>
          <w:szCs w:val="22"/>
        </w:rPr>
      </w:pPr>
      <w:r w:rsidRPr="001E1E5D">
        <w:rPr>
          <w:rStyle w:val="bold1"/>
          <w:rFonts w:ascii="Times New Roman" w:hAnsi="Times New Roman"/>
          <w:sz w:val="22"/>
          <w:szCs w:val="22"/>
        </w:rPr>
        <w:lastRenderedPageBreak/>
        <w:t>Grades 5-8:</w:t>
      </w:r>
      <w:r>
        <w:rPr>
          <w:rStyle w:val="bold1"/>
          <w:sz w:val="22"/>
          <w:szCs w:val="22"/>
        </w:rPr>
        <w:t xml:space="preserve"> </w:t>
      </w:r>
      <w:r>
        <w:rPr>
          <w:sz w:val="22"/>
          <w:szCs w:val="22"/>
        </w:rPr>
        <w:t xml:space="preserve">Relating to </w:t>
      </w:r>
      <w:r w:rsidR="001E1E5D" w:rsidRPr="001E1E5D">
        <w:rPr>
          <w:rStyle w:val="em1"/>
          <w:i w:val="0"/>
          <w:sz w:val="22"/>
          <w:szCs w:val="22"/>
        </w:rPr>
        <w:t>t</w:t>
      </w:r>
      <w:r w:rsidRPr="001E1E5D">
        <w:rPr>
          <w:rStyle w:val="em1"/>
          <w:i w:val="0"/>
          <w:sz w:val="22"/>
          <w:szCs w:val="22"/>
        </w:rPr>
        <w:t>he</w:t>
      </w:r>
      <w:r>
        <w:rPr>
          <w:rStyle w:val="em1"/>
          <w:sz w:val="22"/>
          <w:szCs w:val="22"/>
        </w:rPr>
        <w:t xml:space="preserve"> </w:t>
      </w:r>
      <w:r w:rsidRPr="001E1E5D">
        <w:rPr>
          <w:rStyle w:val="em1"/>
          <w:i w:val="0"/>
          <w:sz w:val="22"/>
          <w:szCs w:val="22"/>
        </w:rPr>
        <w:t>Bill of Rights</w:t>
      </w:r>
      <w:r>
        <w:rPr>
          <w:rStyle w:val="em1"/>
          <w:sz w:val="22"/>
          <w:szCs w:val="22"/>
        </w:rPr>
        <w:t xml:space="preserve"> </w:t>
      </w:r>
      <w:r>
        <w:rPr>
          <w:sz w:val="22"/>
          <w:szCs w:val="22"/>
        </w:rPr>
        <w:t xml:space="preserve">and </w:t>
      </w:r>
      <w:r w:rsidR="001E1E5D" w:rsidRPr="001E1E5D">
        <w:rPr>
          <w:rStyle w:val="em1"/>
          <w:i w:val="0"/>
          <w:sz w:val="22"/>
          <w:szCs w:val="22"/>
        </w:rPr>
        <w:t>the</w:t>
      </w:r>
      <w:r>
        <w:rPr>
          <w:rStyle w:val="em1"/>
          <w:sz w:val="22"/>
          <w:szCs w:val="22"/>
        </w:rPr>
        <w:t xml:space="preserve"> </w:t>
      </w:r>
      <w:r w:rsidRPr="001E1E5D">
        <w:rPr>
          <w:rStyle w:val="em1"/>
          <w:i w:val="0"/>
          <w:sz w:val="22"/>
          <w:szCs w:val="22"/>
        </w:rPr>
        <w:t>Declaration of Independence</w:t>
      </w:r>
    </w:p>
    <w:p w:rsidR="00843C30" w:rsidRDefault="00843C30" w:rsidP="00843C30">
      <w:pPr>
        <w:pStyle w:val="NormalWeb"/>
        <w:rPr>
          <w:sz w:val="22"/>
          <w:szCs w:val="22"/>
        </w:rPr>
      </w:pPr>
      <w:r>
        <w:rPr>
          <w:sz w:val="22"/>
          <w:szCs w:val="22"/>
        </w:rPr>
        <w:t xml:space="preserve">After reading Yoshiko Uchida's </w:t>
      </w:r>
      <w:r>
        <w:rPr>
          <w:rStyle w:val="em1"/>
          <w:sz w:val="22"/>
          <w:szCs w:val="22"/>
        </w:rPr>
        <w:t xml:space="preserve">Journey to Topaz </w:t>
      </w:r>
      <w:r>
        <w:rPr>
          <w:sz w:val="22"/>
          <w:szCs w:val="22"/>
        </w:rPr>
        <w:t xml:space="preserve">and Sook Nyul Choi's </w:t>
      </w:r>
      <w:r>
        <w:rPr>
          <w:rStyle w:val="em1"/>
          <w:sz w:val="22"/>
          <w:szCs w:val="22"/>
        </w:rPr>
        <w:t xml:space="preserve">Year of Impossible Goodbyes, </w:t>
      </w:r>
      <w:r>
        <w:rPr>
          <w:sz w:val="22"/>
          <w:szCs w:val="22"/>
        </w:rPr>
        <w:t>students examine the effects on people when they are deprived of their individual rights as citizens and analyze why reparations were eventually made in one situation but not the other.</w:t>
      </w:r>
    </w:p>
    <w:p w:rsidR="00843C30" w:rsidRPr="001E1E5D" w:rsidRDefault="00843C30" w:rsidP="00843C30">
      <w:pPr>
        <w:pStyle w:val="NormalWeb"/>
        <w:rPr>
          <w:i/>
          <w:sz w:val="22"/>
          <w:szCs w:val="22"/>
        </w:rPr>
      </w:pPr>
      <w:r w:rsidRPr="001E1E5D">
        <w:rPr>
          <w:rStyle w:val="bold1"/>
          <w:rFonts w:ascii="Times New Roman" w:hAnsi="Times New Roman"/>
          <w:sz w:val="22"/>
          <w:szCs w:val="22"/>
        </w:rPr>
        <w:t>Grades 9-10</w:t>
      </w:r>
      <w:r>
        <w:rPr>
          <w:sz w:val="22"/>
          <w:szCs w:val="22"/>
        </w:rPr>
        <w:t xml:space="preserve">: Relating core ideals in representative self-government such as justice and honesty to </w:t>
      </w:r>
      <w:r w:rsidR="001E1E5D">
        <w:rPr>
          <w:rStyle w:val="em1"/>
          <w:i w:val="0"/>
          <w:sz w:val="22"/>
          <w:szCs w:val="22"/>
        </w:rPr>
        <w:t>the Bill of Rights, t</w:t>
      </w:r>
      <w:r w:rsidRPr="001E1E5D">
        <w:rPr>
          <w:rStyle w:val="em1"/>
          <w:i w:val="0"/>
          <w:sz w:val="22"/>
          <w:szCs w:val="22"/>
        </w:rPr>
        <w:t>he Declaration of Independence</w:t>
      </w:r>
      <w:r w:rsidRPr="001E1E5D">
        <w:rPr>
          <w:rStyle w:val="em1"/>
          <w:sz w:val="22"/>
          <w:szCs w:val="22"/>
        </w:rPr>
        <w:t xml:space="preserve">, </w:t>
      </w:r>
      <w:r w:rsidRPr="001E1E5D">
        <w:rPr>
          <w:sz w:val="22"/>
          <w:szCs w:val="22"/>
        </w:rPr>
        <w:t>and</w:t>
      </w:r>
      <w:r w:rsidRPr="001E1E5D">
        <w:rPr>
          <w:i/>
          <w:sz w:val="22"/>
          <w:szCs w:val="22"/>
        </w:rPr>
        <w:t xml:space="preserve"> </w:t>
      </w:r>
      <w:r w:rsidR="001E1E5D">
        <w:rPr>
          <w:rStyle w:val="em1"/>
          <w:i w:val="0"/>
          <w:sz w:val="22"/>
          <w:szCs w:val="22"/>
        </w:rPr>
        <w:t>t</w:t>
      </w:r>
      <w:r w:rsidRPr="001E1E5D">
        <w:rPr>
          <w:rStyle w:val="em1"/>
          <w:i w:val="0"/>
          <w:sz w:val="22"/>
          <w:szCs w:val="22"/>
        </w:rPr>
        <w:t>he U.S. Constitution.</w:t>
      </w:r>
    </w:p>
    <w:p w:rsidR="00843C30" w:rsidRDefault="00843C30" w:rsidP="00843C30">
      <w:pPr>
        <w:pStyle w:val="NormalWeb"/>
        <w:rPr>
          <w:sz w:val="22"/>
          <w:szCs w:val="22"/>
        </w:rPr>
      </w:pPr>
      <w:r>
        <w:rPr>
          <w:sz w:val="22"/>
          <w:szCs w:val="22"/>
        </w:rPr>
        <w:t xml:space="preserve">Students relate this country's seminal historical documents to the central events and characters in such works as </w:t>
      </w:r>
      <w:r>
        <w:rPr>
          <w:rStyle w:val="em1"/>
          <w:sz w:val="22"/>
          <w:szCs w:val="22"/>
        </w:rPr>
        <w:t>To Kill a Mockingbird, All the King's Men, and The Last Hurrah.</w:t>
      </w:r>
    </w:p>
    <w:p w:rsidR="00843C30" w:rsidRPr="001E1E5D" w:rsidRDefault="00843C30" w:rsidP="00843C30">
      <w:pPr>
        <w:pStyle w:val="NormalWeb"/>
        <w:rPr>
          <w:i/>
          <w:sz w:val="22"/>
          <w:szCs w:val="22"/>
        </w:rPr>
      </w:pPr>
      <w:r w:rsidRPr="001E1E5D">
        <w:rPr>
          <w:rStyle w:val="bold1"/>
          <w:rFonts w:ascii="Times New Roman" w:hAnsi="Times New Roman"/>
          <w:sz w:val="22"/>
          <w:szCs w:val="22"/>
        </w:rPr>
        <w:t>Grades 11-12:</w:t>
      </w:r>
      <w:r>
        <w:rPr>
          <w:sz w:val="22"/>
          <w:szCs w:val="22"/>
        </w:rPr>
        <w:t xml:space="preserve"> Relating political issues in this country and elsewhere to </w:t>
      </w:r>
      <w:r w:rsidRPr="001E1E5D">
        <w:rPr>
          <w:rStyle w:val="em1"/>
          <w:i w:val="0"/>
          <w:sz w:val="22"/>
          <w:szCs w:val="22"/>
        </w:rPr>
        <w:t xml:space="preserve">The U.S. Constitution </w:t>
      </w:r>
      <w:r w:rsidRPr="001E1E5D">
        <w:rPr>
          <w:sz w:val="22"/>
          <w:szCs w:val="22"/>
        </w:rPr>
        <w:t>and</w:t>
      </w:r>
      <w:r w:rsidRPr="001E1E5D">
        <w:rPr>
          <w:i/>
          <w:sz w:val="22"/>
          <w:szCs w:val="22"/>
        </w:rPr>
        <w:t xml:space="preserve"> </w:t>
      </w:r>
      <w:r w:rsidRPr="001E1E5D">
        <w:rPr>
          <w:sz w:val="22"/>
          <w:szCs w:val="22"/>
        </w:rPr>
        <w:t xml:space="preserve">selected readings from </w:t>
      </w:r>
      <w:r w:rsidRPr="001E1E5D">
        <w:rPr>
          <w:rStyle w:val="em1"/>
          <w:sz w:val="22"/>
          <w:szCs w:val="22"/>
        </w:rPr>
        <w:t>The Federalist</w:t>
      </w:r>
      <w:r w:rsidR="001E1E5D">
        <w:rPr>
          <w:sz w:val="22"/>
          <w:szCs w:val="22"/>
        </w:rPr>
        <w:t xml:space="preserve"> </w:t>
      </w:r>
      <w:r w:rsidR="001E1E5D" w:rsidRPr="001E1E5D">
        <w:rPr>
          <w:i/>
          <w:sz w:val="22"/>
          <w:szCs w:val="22"/>
        </w:rPr>
        <w:t>P</w:t>
      </w:r>
      <w:r w:rsidRPr="001E1E5D">
        <w:rPr>
          <w:i/>
          <w:sz w:val="22"/>
          <w:szCs w:val="22"/>
        </w:rPr>
        <w:t>apers.</w:t>
      </w:r>
    </w:p>
    <w:p w:rsidR="00843C30" w:rsidRDefault="00843C30" w:rsidP="00843C30">
      <w:pPr>
        <w:pStyle w:val="NormalWeb"/>
        <w:rPr>
          <w:sz w:val="22"/>
          <w:szCs w:val="22"/>
        </w:rPr>
      </w:pPr>
      <w:r>
        <w:rPr>
          <w:sz w:val="22"/>
          <w:szCs w:val="22"/>
        </w:rPr>
        <w:t xml:space="preserve">Students relate their reading of the </w:t>
      </w:r>
      <w:r w:rsidRPr="001E1E5D">
        <w:rPr>
          <w:rStyle w:val="em1"/>
          <w:i w:val="0"/>
          <w:sz w:val="22"/>
          <w:szCs w:val="22"/>
        </w:rPr>
        <w:t>Constitution,</w:t>
      </w:r>
      <w:r>
        <w:rPr>
          <w:sz w:val="22"/>
          <w:szCs w:val="22"/>
        </w:rPr>
        <w:t xml:space="preserve"> Lincoln's </w:t>
      </w:r>
      <w:r>
        <w:rPr>
          <w:rStyle w:val="em1"/>
          <w:sz w:val="22"/>
          <w:szCs w:val="22"/>
        </w:rPr>
        <w:t>Lyceum Address,</w:t>
      </w:r>
      <w:r>
        <w:rPr>
          <w:sz w:val="22"/>
          <w:szCs w:val="22"/>
        </w:rPr>
        <w:t xml:space="preserve"> and selected papers in </w:t>
      </w:r>
      <w:r>
        <w:rPr>
          <w:rStyle w:val="em1"/>
          <w:sz w:val="22"/>
          <w:szCs w:val="22"/>
        </w:rPr>
        <w:t>The Federalist</w:t>
      </w:r>
      <w:r w:rsidR="001E1E5D">
        <w:rPr>
          <w:rStyle w:val="em1"/>
          <w:sz w:val="22"/>
          <w:szCs w:val="22"/>
        </w:rPr>
        <w:t xml:space="preserve"> Papers</w:t>
      </w:r>
      <w:r>
        <w:rPr>
          <w:rStyle w:val="em1"/>
          <w:sz w:val="22"/>
          <w:szCs w:val="22"/>
        </w:rPr>
        <w:t xml:space="preserve"> </w:t>
      </w:r>
      <w:r>
        <w:rPr>
          <w:sz w:val="22"/>
          <w:szCs w:val="22"/>
        </w:rPr>
        <w:t xml:space="preserve">on factions and the separation of powers to selections from Machiavelli's </w:t>
      </w:r>
      <w:r>
        <w:rPr>
          <w:rStyle w:val="em1"/>
          <w:sz w:val="22"/>
          <w:szCs w:val="22"/>
        </w:rPr>
        <w:t xml:space="preserve">The Prince </w:t>
      </w:r>
      <w:r>
        <w:rPr>
          <w:sz w:val="22"/>
          <w:szCs w:val="22"/>
        </w:rPr>
        <w:t xml:space="preserve">and to the dramatic depiction in Shakespeare's </w:t>
      </w:r>
      <w:r>
        <w:rPr>
          <w:rStyle w:val="em1"/>
          <w:sz w:val="22"/>
          <w:szCs w:val="22"/>
        </w:rPr>
        <w:t>Julius Caesar</w:t>
      </w:r>
      <w:r>
        <w:rPr>
          <w:sz w:val="22"/>
          <w:szCs w:val="22"/>
        </w:rPr>
        <w:t xml:space="preserve"> and</w:t>
      </w:r>
      <w:r>
        <w:rPr>
          <w:rStyle w:val="em1"/>
          <w:sz w:val="22"/>
          <w:szCs w:val="22"/>
        </w:rPr>
        <w:t xml:space="preserve"> Coriolanus </w:t>
      </w:r>
      <w:r>
        <w:rPr>
          <w:sz w:val="22"/>
          <w:szCs w:val="22"/>
        </w:rPr>
        <w:t>of the tragic tensions that develop between a self-ruling populace and the powerful individuals who arise in its midst.</w:t>
      </w:r>
    </w:p>
    <w:p w:rsidR="00843C30" w:rsidRDefault="00843C30"/>
    <w:p w:rsidR="000254C5" w:rsidRPr="00362FF4" w:rsidRDefault="000254C5">
      <w:pPr>
        <w:rPr>
          <w:rFonts w:ascii="Times New Roman" w:hAnsi="Times New Roman"/>
          <w:b/>
          <w:sz w:val="22"/>
          <w:szCs w:val="22"/>
        </w:rPr>
      </w:pPr>
      <w:r w:rsidRPr="00362FF4">
        <w:rPr>
          <w:rFonts w:ascii="Times New Roman" w:hAnsi="Times New Roman"/>
          <w:b/>
          <w:sz w:val="22"/>
          <w:szCs w:val="22"/>
        </w:rPr>
        <w:t xml:space="preserve">Appendix G:  </w:t>
      </w:r>
      <w:r w:rsidR="007564B1" w:rsidRPr="00362FF4">
        <w:rPr>
          <w:rFonts w:ascii="Times New Roman" w:hAnsi="Times New Roman"/>
          <w:b/>
          <w:sz w:val="22"/>
          <w:szCs w:val="22"/>
        </w:rPr>
        <w:t xml:space="preserve">Independent </w:t>
      </w:r>
      <w:r w:rsidRPr="00362FF4">
        <w:rPr>
          <w:rFonts w:ascii="Times New Roman" w:hAnsi="Times New Roman"/>
          <w:b/>
          <w:sz w:val="22"/>
          <w:szCs w:val="22"/>
        </w:rPr>
        <w:t>Evaluative Comments</w:t>
      </w:r>
    </w:p>
    <w:p w:rsidR="000A7D87" w:rsidRPr="000A7D87" w:rsidRDefault="000254C5" w:rsidP="007564B1">
      <w:pPr>
        <w:pStyle w:val="BodyText"/>
        <w:rPr>
          <w:rStyle w:val="Strong"/>
          <w:rFonts w:ascii="Times New Roman" w:hAnsi="Times New Roman" w:cs="Helvetica"/>
          <w:b w:val="0"/>
          <w:sz w:val="22"/>
          <w:szCs w:val="12"/>
        </w:rPr>
      </w:pPr>
      <w:r w:rsidRPr="007564B1">
        <w:rPr>
          <w:rFonts w:cs="URW Egyptienne T"/>
          <w:szCs w:val="22"/>
        </w:rPr>
        <w:t xml:space="preserve">From: </w:t>
      </w:r>
      <w:r w:rsidRPr="007564B1">
        <w:rPr>
          <w:rStyle w:val="Strong"/>
          <w:rFonts w:ascii="Times New Roman" w:hAnsi="Times New Roman" w:cs="Helvetica"/>
          <w:b w:val="0"/>
          <w:sz w:val="22"/>
          <w:szCs w:val="12"/>
        </w:rPr>
        <w:t>Sheila Byr</w:t>
      </w:r>
      <w:r w:rsidR="007564B1">
        <w:rPr>
          <w:rStyle w:val="Strong"/>
          <w:rFonts w:ascii="Times New Roman" w:hAnsi="Times New Roman" w:cs="Helvetica"/>
          <w:b w:val="0"/>
          <w:sz w:val="22"/>
          <w:szCs w:val="12"/>
        </w:rPr>
        <w:t>d Carmichael ,W. Stephen Wilson</w:t>
      </w:r>
      <w:r w:rsidRPr="007564B1">
        <w:rPr>
          <w:rStyle w:val="Strong"/>
          <w:rFonts w:ascii="Times New Roman" w:hAnsi="Times New Roman" w:cs="Helvetica"/>
          <w:b w:val="0"/>
          <w:sz w:val="22"/>
          <w:szCs w:val="12"/>
        </w:rPr>
        <w:t>,</w:t>
      </w:r>
      <w:r w:rsidR="007564B1">
        <w:rPr>
          <w:rStyle w:val="Strong"/>
          <w:rFonts w:ascii="Times New Roman" w:hAnsi="Times New Roman" w:cs="Helvetica"/>
          <w:b w:val="0"/>
          <w:sz w:val="22"/>
          <w:szCs w:val="12"/>
        </w:rPr>
        <w:t xml:space="preserve"> </w:t>
      </w:r>
      <w:r w:rsidRPr="007564B1">
        <w:rPr>
          <w:rStyle w:val="Strong"/>
          <w:rFonts w:ascii="Times New Roman" w:hAnsi="Times New Roman" w:cs="Helvetica"/>
          <w:vanish/>
          <w:sz w:val="22"/>
          <w:szCs w:val="12"/>
        </w:rPr>
        <w:t>yes</w:t>
      </w:r>
      <w:hyperlink r:id="rId12" w:history="1">
        <w:r w:rsidRPr="007564B1">
          <w:rPr>
            <w:rStyle w:val="Hyperlink"/>
            <w:rFonts w:ascii="Times New Roman" w:hAnsi="Times New Roman" w:cs="Helvetica"/>
            <w:color w:val="auto"/>
            <w:sz w:val="22"/>
            <w:szCs w:val="12"/>
            <w:u w:val="none"/>
          </w:rPr>
          <w:t>Kathleen Porter-Magee</w:t>
        </w:r>
      </w:hyperlink>
      <w:r w:rsidRPr="007564B1">
        <w:rPr>
          <w:rStyle w:val="Strong"/>
          <w:rFonts w:ascii="Times New Roman" w:hAnsi="Times New Roman" w:cs="Helvetica"/>
          <w:sz w:val="22"/>
          <w:szCs w:val="12"/>
        </w:rPr>
        <w:t>,</w:t>
      </w:r>
      <w:r w:rsidR="007564B1">
        <w:rPr>
          <w:rStyle w:val="Strong"/>
          <w:rFonts w:ascii="Times New Roman" w:hAnsi="Times New Roman" w:cs="Helvetica"/>
          <w:sz w:val="22"/>
          <w:szCs w:val="12"/>
        </w:rPr>
        <w:t xml:space="preserve"> </w:t>
      </w:r>
      <w:r w:rsidR="007564B1">
        <w:rPr>
          <w:rStyle w:val="Strong"/>
          <w:rFonts w:ascii="Times New Roman" w:hAnsi="Times New Roman" w:cs="Helvetica"/>
          <w:b w:val="0"/>
          <w:sz w:val="22"/>
          <w:szCs w:val="12"/>
        </w:rPr>
        <w:t>and</w:t>
      </w:r>
      <w:r w:rsidR="007564B1" w:rsidRPr="007564B1">
        <w:rPr>
          <w:rStyle w:val="Strong"/>
          <w:rFonts w:ascii="Times New Roman" w:hAnsi="Times New Roman" w:cs="Helvetica"/>
          <w:sz w:val="22"/>
          <w:szCs w:val="12"/>
        </w:rPr>
        <w:t xml:space="preserve"> </w:t>
      </w:r>
      <w:r w:rsidRPr="007564B1">
        <w:rPr>
          <w:rStyle w:val="Strong"/>
          <w:rFonts w:ascii="Times New Roman" w:hAnsi="Times New Roman" w:cs="Helvetica"/>
          <w:vanish/>
          <w:sz w:val="22"/>
          <w:szCs w:val="12"/>
        </w:rPr>
        <w:t>yes</w:t>
      </w:r>
      <w:hyperlink r:id="rId13" w:history="1">
        <w:r w:rsidRPr="007564B1">
          <w:rPr>
            <w:rStyle w:val="Hyperlink"/>
            <w:rFonts w:ascii="Times New Roman" w:hAnsi="Times New Roman" w:cs="Helvetica"/>
            <w:color w:val="auto"/>
            <w:sz w:val="22"/>
            <w:szCs w:val="12"/>
            <w:u w:val="none"/>
          </w:rPr>
          <w:t>Gabrielle Martino</w:t>
        </w:r>
      </w:hyperlink>
      <w:r w:rsidR="007564B1">
        <w:rPr>
          <w:rStyle w:val="Strong"/>
          <w:rFonts w:ascii="Times New Roman" w:hAnsi="Times New Roman" w:cs="Helvetica"/>
          <w:sz w:val="22"/>
          <w:szCs w:val="12"/>
        </w:rPr>
        <w:t>,</w:t>
      </w:r>
      <w:r w:rsidRPr="007564B1">
        <w:rPr>
          <w:rStyle w:val="Strong"/>
          <w:rFonts w:ascii="Times New Roman" w:hAnsi="Times New Roman" w:cs="Helvetica"/>
          <w:sz w:val="22"/>
          <w:szCs w:val="12"/>
        </w:rPr>
        <w:t xml:space="preserve"> </w:t>
      </w:r>
      <w:r w:rsidR="007564B1" w:rsidRPr="007564B1">
        <w:rPr>
          <w:i/>
          <w:szCs w:val="22"/>
        </w:rPr>
        <w:t>The State of State Standards—and the Common Core—in 2010</w:t>
      </w:r>
      <w:r w:rsidR="007564B1" w:rsidRPr="007564B1">
        <w:rPr>
          <w:szCs w:val="22"/>
        </w:rPr>
        <w:t xml:space="preserve">, </w:t>
      </w:r>
      <w:r w:rsidR="00D12B4D">
        <w:rPr>
          <w:szCs w:val="22"/>
        </w:rPr>
        <w:t xml:space="preserve">Thomas B. Fordham Institute, </w:t>
      </w:r>
      <w:r w:rsidRPr="007564B1">
        <w:rPr>
          <w:rStyle w:val="Strong"/>
          <w:rFonts w:ascii="Times New Roman" w:hAnsi="Times New Roman" w:cs="Helvetica"/>
          <w:b w:val="0"/>
          <w:sz w:val="22"/>
          <w:szCs w:val="12"/>
        </w:rPr>
        <w:t>July 21, 2010</w:t>
      </w:r>
      <w:r w:rsidR="007564B1">
        <w:rPr>
          <w:rStyle w:val="Strong"/>
          <w:rFonts w:ascii="Times New Roman" w:hAnsi="Times New Roman" w:cs="Helvetica"/>
          <w:b w:val="0"/>
          <w:sz w:val="22"/>
          <w:szCs w:val="12"/>
        </w:rPr>
        <w:t>.</w:t>
      </w:r>
      <w:r w:rsidR="007564B1">
        <w:rPr>
          <w:rStyle w:val="Strong"/>
          <w:rFonts w:ascii="Times New Roman" w:hAnsi="Times New Roman" w:cs="Helvetica"/>
          <w:sz w:val="22"/>
          <w:szCs w:val="12"/>
        </w:rPr>
        <w:t xml:space="preserve"> </w:t>
      </w:r>
      <w:r w:rsidR="000A7D87">
        <w:rPr>
          <w:rStyle w:val="Strong"/>
          <w:rFonts w:ascii="Times New Roman" w:hAnsi="Times New Roman" w:cs="Helvetica"/>
          <w:sz w:val="22"/>
          <w:szCs w:val="12"/>
        </w:rPr>
        <w:t>(</w:t>
      </w:r>
      <w:r w:rsidR="000A7D87" w:rsidRPr="000A7D87">
        <w:rPr>
          <w:rStyle w:val="Strong"/>
          <w:rFonts w:ascii="Times New Roman" w:hAnsi="Times New Roman" w:cs="Helvetica"/>
          <w:b w:val="0"/>
          <w:sz w:val="22"/>
          <w:szCs w:val="12"/>
        </w:rPr>
        <w:t>http://edexcellencemedia.net/publications/2010/201007_state_education_standards_common_standards/Massachusetts.pdf</w:t>
      </w:r>
      <w:r w:rsidR="000A7D87">
        <w:rPr>
          <w:rStyle w:val="Strong"/>
          <w:rFonts w:ascii="Times New Roman" w:hAnsi="Times New Roman" w:cs="Helvetica"/>
          <w:b w:val="0"/>
          <w:sz w:val="22"/>
          <w:szCs w:val="12"/>
        </w:rPr>
        <w:t>)</w:t>
      </w:r>
    </w:p>
    <w:p w:rsidR="00362FF4" w:rsidRDefault="00362FF4" w:rsidP="00362FF4">
      <w:pPr>
        <w:pStyle w:val="BodyText"/>
        <w:rPr>
          <w:rFonts w:ascii="Times New Roman" w:hAnsi="Times New Roman"/>
          <w:b/>
        </w:rPr>
      </w:pPr>
    </w:p>
    <w:p w:rsidR="000254C5" w:rsidRPr="00362FF4" w:rsidRDefault="00D12B4D" w:rsidP="00362FF4">
      <w:pPr>
        <w:pStyle w:val="BodyText"/>
        <w:rPr>
          <w:rFonts w:ascii="Times New Roman" w:hAnsi="Times New Roman"/>
          <w:b/>
          <w:sz w:val="22"/>
        </w:rPr>
      </w:pPr>
      <w:r>
        <w:rPr>
          <w:rFonts w:ascii="Times New Roman" w:hAnsi="Times New Roman"/>
          <w:b/>
        </w:rPr>
        <w:t>“</w:t>
      </w:r>
      <w:r w:rsidR="000254C5" w:rsidRPr="00362FF4">
        <w:rPr>
          <w:rFonts w:ascii="Times New Roman" w:hAnsi="Times New Roman"/>
          <w:b/>
        </w:rPr>
        <w:t xml:space="preserve">Overview </w:t>
      </w:r>
    </w:p>
    <w:p w:rsidR="000254C5" w:rsidRPr="000254C5" w:rsidRDefault="000254C5" w:rsidP="000254C5">
      <w:pPr>
        <w:rPr>
          <w:rFonts w:ascii="Times New Roman" w:hAnsi="Times New Roman"/>
          <w:sz w:val="22"/>
          <w:szCs w:val="22"/>
        </w:rPr>
      </w:pPr>
      <w:r w:rsidRPr="000254C5">
        <w:rPr>
          <w:rFonts w:ascii="Times New Roman" w:hAnsi="Times New Roman"/>
          <w:sz w:val="22"/>
          <w:szCs w:val="22"/>
        </w:rPr>
        <w:t>The 2010 draft ELA standards have improved upon already clear and rigorous expectations without losing any of the essential content that was included in the original. The organization of the draft standards is clearer, and most of the few gaps th</w:t>
      </w:r>
      <w:r w:rsidR="00D12B4D">
        <w:rPr>
          <w:rFonts w:ascii="Times New Roman" w:hAnsi="Times New Roman"/>
          <w:sz w:val="22"/>
          <w:szCs w:val="22"/>
        </w:rPr>
        <w:t>at existed have been addressed.”</w:t>
      </w:r>
    </w:p>
    <w:p w:rsidR="000254C5" w:rsidRDefault="000254C5" w:rsidP="000254C5">
      <w:pPr>
        <w:rPr>
          <w:rFonts w:ascii="Times New Roman" w:hAnsi="Times New Roman"/>
          <w:sz w:val="22"/>
          <w:szCs w:val="22"/>
        </w:rPr>
      </w:pPr>
    </w:p>
    <w:p w:rsidR="000254C5" w:rsidRPr="007564B1" w:rsidRDefault="000254C5" w:rsidP="000254C5">
      <w:pPr>
        <w:rPr>
          <w:rFonts w:ascii="Times New Roman" w:hAnsi="Times New Roman"/>
          <w:b/>
          <w:szCs w:val="24"/>
        </w:rPr>
      </w:pPr>
      <w:r w:rsidRPr="007564B1">
        <w:rPr>
          <w:rFonts w:ascii="Times New Roman" w:hAnsi="Times New Roman"/>
          <w:b/>
          <w:szCs w:val="24"/>
        </w:rPr>
        <w:t xml:space="preserve">Comparison </w:t>
      </w:r>
    </w:p>
    <w:p w:rsidR="007564B1" w:rsidRPr="000254C5" w:rsidRDefault="007564B1" w:rsidP="000254C5">
      <w:pPr>
        <w:rPr>
          <w:rFonts w:ascii="Times New Roman" w:hAnsi="Times New Roman"/>
          <w:b/>
          <w:sz w:val="22"/>
          <w:szCs w:val="22"/>
        </w:rPr>
      </w:pPr>
    </w:p>
    <w:p w:rsidR="000254C5" w:rsidRPr="000254C5" w:rsidRDefault="000254C5" w:rsidP="000254C5">
      <w:pPr>
        <w:rPr>
          <w:rFonts w:ascii="Times New Roman" w:hAnsi="Times New Roman"/>
          <w:b/>
          <w:sz w:val="22"/>
          <w:szCs w:val="22"/>
        </w:rPr>
      </w:pPr>
      <w:r w:rsidRPr="000254C5">
        <w:rPr>
          <w:rFonts w:ascii="Times New Roman" w:hAnsi="Times New Roman"/>
          <w:b/>
          <w:i/>
          <w:iCs/>
          <w:sz w:val="22"/>
          <w:szCs w:val="22"/>
        </w:rPr>
        <w:t xml:space="preserve">Improvements </w:t>
      </w:r>
    </w:p>
    <w:p w:rsidR="000254C5" w:rsidRDefault="000254C5" w:rsidP="000254C5">
      <w:pPr>
        <w:rPr>
          <w:rFonts w:ascii="Times New Roman" w:hAnsi="Times New Roman"/>
          <w:sz w:val="22"/>
          <w:szCs w:val="22"/>
        </w:rPr>
      </w:pPr>
      <w:r w:rsidRPr="000254C5">
        <w:rPr>
          <w:rFonts w:ascii="Times New Roman" w:hAnsi="Times New Roman"/>
          <w:sz w:val="22"/>
          <w:szCs w:val="22"/>
        </w:rPr>
        <w:t xml:space="preserve">The organization of the 2010 draft is dramatically improved. Grade-specific standards are now presented for all grades in a single, coherent document. </w:t>
      </w:r>
    </w:p>
    <w:p w:rsidR="000254C5" w:rsidRPr="000254C5" w:rsidRDefault="000254C5" w:rsidP="000254C5">
      <w:pPr>
        <w:rPr>
          <w:rFonts w:ascii="Times New Roman" w:hAnsi="Times New Roman"/>
          <w:sz w:val="22"/>
          <w:szCs w:val="22"/>
        </w:rPr>
      </w:pPr>
    </w:p>
    <w:p w:rsidR="000254C5" w:rsidRDefault="000254C5" w:rsidP="000254C5">
      <w:pPr>
        <w:rPr>
          <w:rFonts w:ascii="Times New Roman" w:hAnsi="Times New Roman"/>
          <w:sz w:val="22"/>
          <w:szCs w:val="22"/>
        </w:rPr>
      </w:pPr>
      <w:r w:rsidRPr="000254C5">
        <w:rPr>
          <w:rFonts w:ascii="Times New Roman" w:hAnsi="Times New Roman"/>
          <w:sz w:val="22"/>
          <w:szCs w:val="22"/>
        </w:rPr>
        <w:t>By more clearly delineating grade-specific standards, the 2010 draft has also more clearly defined the progression of content and rigor across all strands. While many states slip into repetition across grades, this draft makes mean</w:t>
      </w:r>
      <w:r w:rsidRPr="000254C5">
        <w:rPr>
          <w:rFonts w:ascii="Times New Roman" w:hAnsi="Times New Roman"/>
          <w:sz w:val="22"/>
          <w:szCs w:val="22"/>
        </w:rPr>
        <w:softHyphen/>
        <w:t>ingful distinctions in every strand from one grade to the next.</w:t>
      </w:r>
    </w:p>
    <w:p w:rsidR="000254C5" w:rsidRPr="000254C5" w:rsidRDefault="000254C5" w:rsidP="000254C5">
      <w:pPr>
        <w:rPr>
          <w:rFonts w:ascii="Times New Roman" w:hAnsi="Times New Roman"/>
          <w:sz w:val="22"/>
          <w:szCs w:val="22"/>
        </w:rPr>
      </w:pPr>
    </w:p>
    <w:p w:rsidR="000254C5" w:rsidRDefault="000254C5" w:rsidP="000254C5">
      <w:pPr>
        <w:rPr>
          <w:rFonts w:ascii="Times New Roman" w:hAnsi="Times New Roman"/>
          <w:sz w:val="22"/>
          <w:szCs w:val="22"/>
        </w:rPr>
      </w:pPr>
      <w:r w:rsidRPr="000254C5">
        <w:rPr>
          <w:rFonts w:ascii="Times New Roman" w:hAnsi="Times New Roman"/>
          <w:sz w:val="22"/>
          <w:szCs w:val="22"/>
        </w:rPr>
        <w:t xml:space="preserve">The 2010 draft also includes several small enhancements that further strengthen Massachusetts’s already-excellent expectations. For example, while the 2001 document included standards </w:t>
      </w:r>
      <w:r w:rsidRPr="000254C5">
        <w:rPr>
          <w:rFonts w:ascii="Times New Roman" w:hAnsi="Times New Roman"/>
          <w:sz w:val="22"/>
          <w:szCs w:val="22"/>
        </w:rPr>
        <w:lastRenderedPageBreak/>
        <w:t>addressing “discussion and presentation” within the Language strand, the 2010 draft devotes a separate strand to “discussion and presentation.” Within this strand, the state has more clearly and rigorously defined standards for discussion, group work, and oral presenta</w:t>
      </w:r>
      <w:r w:rsidRPr="000254C5">
        <w:rPr>
          <w:rFonts w:ascii="Times New Roman" w:hAnsi="Times New Roman"/>
          <w:sz w:val="22"/>
          <w:szCs w:val="22"/>
        </w:rPr>
        <w:softHyphen/>
        <w:t xml:space="preserve">tion. </w:t>
      </w:r>
    </w:p>
    <w:p w:rsidR="000254C5" w:rsidRPr="000254C5" w:rsidRDefault="000254C5" w:rsidP="000254C5">
      <w:pPr>
        <w:rPr>
          <w:rFonts w:ascii="Times New Roman" w:hAnsi="Times New Roman"/>
          <w:sz w:val="22"/>
          <w:szCs w:val="22"/>
        </w:rPr>
      </w:pPr>
    </w:p>
    <w:p w:rsidR="000254C5" w:rsidRDefault="000254C5" w:rsidP="000254C5">
      <w:pPr>
        <w:rPr>
          <w:rFonts w:ascii="Times New Roman" w:hAnsi="Times New Roman"/>
          <w:sz w:val="22"/>
          <w:szCs w:val="22"/>
        </w:rPr>
      </w:pPr>
      <w:r w:rsidRPr="000254C5">
        <w:rPr>
          <w:rFonts w:ascii="Times New Roman" w:hAnsi="Times New Roman"/>
          <w:sz w:val="22"/>
          <w:szCs w:val="22"/>
        </w:rPr>
        <w:t xml:space="preserve">Each genre of writing is also now addressed in its own sub-strand, making genre-specific expectations even clearer, more detailed, and rigorous. </w:t>
      </w:r>
    </w:p>
    <w:p w:rsidR="000254C5" w:rsidRPr="000254C5" w:rsidRDefault="000254C5" w:rsidP="000254C5">
      <w:pPr>
        <w:rPr>
          <w:rFonts w:ascii="Times New Roman" w:hAnsi="Times New Roman"/>
          <w:sz w:val="22"/>
          <w:szCs w:val="22"/>
        </w:rPr>
      </w:pPr>
    </w:p>
    <w:p w:rsidR="000254C5" w:rsidRDefault="000254C5" w:rsidP="000254C5">
      <w:pPr>
        <w:rPr>
          <w:rFonts w:ascii="Times New Roman" w:hAnsi="Times New Roman"/>
          <w:sz w:val="22"/>
          <w:szCs w:val="22"/>
        </w:rPr>
      </w:pPr>
      <w:r w:rsidRPr="000254C5">
        <w:rPr>
          <w:rFonts w:ascii="Times New Roman" w:hAnsi="Times New Roman"/>
          <w:sz w:val="22"/>
          <w:szCs w:val="22"/>
        </w:rPr>
        <w:t>Finally, the draft standards have addressed the two minor weaknesses that were noted (above) in the 2001 docu</w:t>
      </w:r>
      <w:r w:rsidRPr="000254C5">
        <w:rPr>
          <w:rFonts w:ascii="Times New Roman" w:hAnsi="Times New Roman"/>
          <w:sz w:val="22"/>
          <w:szCs w:val="22"/>
        </w:rPr>
        <w:softHyphen/>
        <w:t xml:space="preserve">ment. They now include expectations that specifically address foundational U.S. documents, and they require students to write a coherent paragraph in third grade. </w:t>
      </w:r>
    </w:p>
    <w:p w:rsidR="000254C5" w:rsidRPr="000254C5" w:rsidRDefault="000254C5" w:rsidP="000254C5">
      <w:pPr>
        <w:rPr>
          <w:rFonts w:ascii="Times New Roman" w:hAnsi="Times New Roman"/>
          <w:sz w:val="22"/>
          <w:szCs w:val="22"/>
        </w:rPr>
      </w:pPr>
    </w:p>
    <w:p w:rsidR="000254C5" w:rsidRPr="000254C5" w:rsidRDefault="000254C5" w:rsidP="000254C5">
      <w:pPr>
        <w:rPr>
          <w:rFonts w:ascii="Times New Roman" w:hAnsi="Times New Roman"/>
          <w:b/>
          <w:sz w:val="22"/>
          <w:szCs w:val="22"/>
        </w:rPr>
      </w:pPr>
      <w:r w:rsidRPr="000254C5">
        <w:rPr>
          <w:rFonts w:ascii="Times New Roman" w:hAnsi="Times New Roman"/>
          <w:b/>
          <w:i/>
          <w:iCs/>
          <w:sz w:val="22"/>
          <w:szCs w:val="22"/>
        </w:rPr>
        <w:t xml:space="preserve">No Change </w:t>
      </w:r>
    </w:p>
    <w:p w:rsidR="000254C5" w:rsidRPr="000254C5" w:rsidRDefault="000254C5" w:rsidP="000254C5">
      <w:pPr>
        <w:rPr>
          <w:rFonts w:ascii="Times New Roman" w:hAnsi="Times New Roman"/>
          <w:sz w:val="22"/>
          <w:szCs w:val="22"/>
        </w:rPr>
      </w:pPr>
      <w:r w:rsidRPr="000254C5">
        <w:rPr>
          <w:rFonts w:ascii="Times New Roman" w:hAnsi="Times New Roman"/>
          <w:sz w:val="22"/>
          <w:szCs w:val="22"/>
        </w:rPr>
        <w:t>All of the strengths that existed in the 2001 document remain, or have been improved and enhanced, in the 2010 update. For example, the standards continue to include helpful examples to clarify the intent and rigor of the stan</w:t>
      </w:r>
      <w:r w:rsidRPr="000254C5">
        <w:rPr>
          <w:rFonts w:ascii="Times New Roman" w:hAnsi="Times New Roman"/>
          <w:sz w:val="22"/>
          <w:szCs w:val="22"/>
        </w:rPr>
        <w:softHyphen/>
        <w:t xml:space="preserve">dards, as in these from various strands: </w:t>
      </w:r>
    </w:p>
    <w:p w:rsidR="000254C5" w:rsidRPr="000254C5" w:rsidRDefault="000254C5" w:rsidP="000254C5">
      <w:pPr>
        <w:rPr>
          <w:rFonts w:ascii="Times New Roman" w:hAnsi="Times New Roman"/>
          <w:sz w:val="22"/>
          <w:szCs w:val="22"/>
        </w:rPr>
      </w:pPr>
    </w:p>
    <w:tbl>
      <w:tblPr>
        <w:tblW w:w="9058" w:type="dxa"/>
        <w:tblBorders>
          <w:top w:val="nil"/>
          <w:left w:val="nil"/>
          <w:bottom w:val="nil"/>
          <w:right w:val="nil"/>
        </w:tblBorders>
        <w:tblLayout w:type="fixed"/>
        <w:tblLook w:val="0000" w:firstRow="0" w:lastRow="0" w:firstColumn="0" w:lastColumn="0" w:noHBand="0" w:noVBand="0"/>
      </w:tblPr>
      <w:tblGrid>
        <w:gridCol w:w="9058"/>
      </w:tblGrid>
      <w:tr w:rsidR="000254C5" w:rsidRPr="000254C5">
        <w:tblPrEx>
          <w:tblCellMar>
            <w:top w:w="0" w:type="dxa"/>
            <w:bottom w:w="0" w:type="dxa"/>
          </w:tblCellMar>
        </w:tblPrEx>
        <w:trPr>
          <w:trHeight w:val="506"/>
        </w:trPr>
        <w:tc>
          <w:tcPr>
            <w:tcW w:w="9058" w:type="dxa"/>
          </w:tcPr>
          <w:p w:rsidR="000254C5" w:rsidRPr="000254C5" w:rsidRDefault="000254C5" w:rsidP="000254C5">
            <w:pPr>
              <w:rPr>
                <w:rFonts w:ascii="Times New Roman" w:hAnsi="Times New Roman"/>
                <w:sz w:val="22"/>
                <w:szCs w:val="22"/>
              </w:rPr>
            </w:pPr>
            <w:r w:rsidRPr="000254C5">
              <w:rPr>
                <w:rFonts w:ascii="Times New Roman" w:hAnsi="Times New Roman"/>
                <w:sz w:val="22"/>
                <w:szCs w:val="22"/>
              </w:rPr>
              <w:t xml:space="preserve">Identify the sense (touch, hearing, sight, taste, smell, and taste) implied in words appealing to the senses (fiction, grade 1) </w:t>
            </w:r>
          </w:p>
          <w:p w:rsidR="000254C5" w:rsidRPr="000254C5" w:rsidRDefault="000254C5" w:rsidP="000254C5">
            <w:pPr>
              <w:rPr>
                <w:rFonts w:ascii="Times New Roman" w:hAnsi="Times New Roman"/>
                <w:sz w:val="22"/>
                <w:szCs w:val="22"/>
              </w:rPr>
            </w:pPr>
            <w:r w:rsidRPr="000254C5">
              <w:rPr>
                <w:rFonts w:ascii="Times New Roman" w:hAnsi="Times New Roman"/>
                <w:sz w:val="22"/>
                <w:szCs w:val="22"/>
              </w:rPr>
              <w:t xml:space="preserve">Analyze the function of character types (e.g., antagonist, protagonist, foil, tragic hero) (fiction, grade 9) </w:t>
            </w:r>
          </w:p>
          <w:p w:rsidR="000254C5" w:rsidRPr="000254C5" w:rsidRDefault="000254C5" w:rsidP="000254C5">
            <w:pPr>
              <w:rPr>
                <w:rFonts w:ascii="Times New Roman" w:hAnsi="Times New Roman"/>
                <w:sz w:val="22"/>
                <w:szCs w:val="22"/>
              </w:rPr>
            </w:pPr>
            <w:r w:rsidRPr="000254C5">
              <w:rPr>
                <w:rFonts w:ascii="Times New Roman" w:hAnsi="Times New Roman"/>
                <w:sz w:val="22"/>
                <w:szCs w:val="22"/>
              </w:rPr>
              <w:t xml:space="preserve">Identify the type of evidence used to support a claim in a persuasive text (e.g., scientific research evidence, anecdotal evidence based on personal knowledge, or the discipline-based opinion of experts) (nonfiction, grade 5) </w:t>
            </w:r>
          </w:p>
        </w:tc>
      </w:tr>
    </w:tbl>
    <w:p w:rsidR="000254C5" w:rsidRPr="000254C5" w:rsidRDefault="000254C5" w:rsidP="000254C5">
      <w:pPr>
        <w:rPr>
          <w:rFonts w:ascii="Times New Roman" w:hAnsi="Times New Roman"/>
          <w:sz w:val="22"/>
          <w:szCs w:val="22"/>
        </w:rPr>
      </w:pPr>
    </w:p>
    <w:p w:rsidR="000254C5" w:rsidRDefault="000254C5" w:rsidP="000254C5">
      <w:pPr>
        <w:rPr>
          <w:rFonts w:ascii="Times New Roman" w:hAnsi="Times New Roman"/>
          <w:sz w:val="22"/>
          <w:szCs w:val="22"/>
        </w:rPr>
      </w:pPr>
      <w:r w:rsidRPr="000254C5">
        <w:rPr>
          <w:rFonts w:ascii="Times New Roman" w:hAnsi="Times New Roman"/>
          <w:sz w:val="22"/>
          <w:szCs w:val="22"/>
        </w:rPr>
        <w:t xml:space="preserve">In addition, the reading, writing, grammar, and research standards remain clear, specific, and rigorous. </w:t>
      </w:r>
    </w:p>
    <w:p w:rsidR="000254C5" w:rsidRPr="000254C5" w:rsidRDefault="000254C5" w:rsidP="000254C5">
      <w:pPr>
        <w:rPr>
          <w:rFonts w:ascii="Times New Roman" w:hAnsi="Times New Roman"/>
          <w:sz w:val="22"/>
          <w:szCs w:val="22"/>
        </w:rPr>
      </w:pPr>
    </w:p>
    <w:p w:rsidR="000254C5" w:rsidRDefault="000254C5" w:rsidP="000254C5">
      <w:pPr>
        <w:rPr>
          <w:rFonts w:ascii="Times New Roman" w:hAnsi="Times New Roman"/>
          <w:sz w:val="22"/>
          <w:szCs w:val="22"/>
        </w:rPr>
      </w:pPr>
      <w:r w:rsidRPr="000254C5">
        <w:rPr>
          <w:rFonts w:ascii="Times New Roman" w:hAnsi="Times New Roman"/>
          <w:sz w:val="22"/>
          <w:szCs w:val="22"/>
        </w:rPr>
        <w:t xml:space="preserve">The one gap that remains in the 2010 draft is the continued absence of exemplar student writing samples that could further clarify writing expectations across grade levels. </w:t>
      </w:r>
    </w:p>
    <w:p w:rsidR="000254C5" w:rsidRPr="000254C5" w:rsidRDefault="000254C5" w:rsidP="000254C5">
      <w:pPr>
        <w:rPr>
          <w:rFonts w:ascii="Times New Roman" w:hAnsi="Times New Roman"/>
          <w:sz w:val="22"/>
          <w:szCs w:val="22"/>
        </w:rPr>
      </w:pPr>
    </w:p>
    <w:p w:rsidR="000254C5" w:rsidRPr="007564B1" w:rsidRDefault="000254C5" w:rsidP="000254C5">
      <w:pPr>
        <w:rPr>
          <w:rFonts w:ascii="Times New Roman" w:hAnsi="Times New Roman"/>
          <w:b/>
          <w:szCs w:val="24"/>
        </w:rPr>
      </w:pPr>
      <w:r w:rsidRPr="007564B1">
        <w:rPr>
          <w:rFonts w:ascii="Times New Roman" w:hAnsi="Times New Roman"/>
          <w:b/>
          <w:szCs w:val="24"/>
        </w:rPr>
        <w:t xml:space="preserve">The Bottom Line </w:t>
      </w:r>
    </w:p>
    <w:p w:rsidR="000254C5" w:rsidRPr="000254C5" w:rsidRDefault="000254C5" w:rsidP="000254C5">
      <w:pPr>
        <w:rPr>
          <w:rFonts w:ascii="Times New Roman" w:hAnsi="Times New Roman"/>
          <w:sz w:val="22"/>
          <w:szCs w:val="22"/>
        </w:rPr>
      </w:pPr>
      <w:r w:rsidRPr="000254C5">
        <w:rPr>
          <w:rFonts w:ascii="Times New Roman" w:hAnsi="Times New Roman"/>
          <w:sz w:val="22"/>
          <w:szCs w:val="22"/>
        </w:rPr>
        <w:t>The 2001 edition of the Massachusetts ELA standards were already among the best in the nation. The 2010 draft manages to further strengthen these standards without losing any of the essential content or clarity. These stan</w:t>
      </w:r>
      <w:r w:rsidRPr="000254C5">
        <w:rPr>
          <w:rFonts w:ascii="Times New Roman" w:hAnsi="Times New Roman"/>
          <w:sz w:val="22"/>
          <w:szCs w:val="22"/>
        </w:rPr>
        <w:softHyphen/>
        <w:t>dards are a model of clear, rigorous K-12 ELA content and expectations.</w:t>
      </w:r>
      <w:r w:rsidR="00D12B4D">
        <w:rPr>
          <w:rFonts w:ascii="Times New Roman" w:hAnsi="Times New Roman"/>
          <w:sz w:val="22"/>
          <w:szCs w:val="22"/>
        </w:rPr>
        <w:t>”</w:t>
      </w:r>
    </w:p>
    <w:p w:rsidR="000254C5" w:rsidRPr="000254C5" w:rsidRDefault="000254C5" w:rsidP="000254C5">
      <w:pPr>
        <w:rPr>
          <w:rFonts w:ascii="Times New Roman" w:hAnsi="Times New Roman"/>
          <w:sz w:val="22"/>
          <w:szCs w:val="22"/>
        </w:rPr>
      </w:pPr>
    </w:p>
    <w:sectPr w:rsidR="000254C5" w:rsidRPr="000254C5" w:rsidSect="00B219BF">
      <w:headerReference w:type="default" r:id="rId14"/>
      <w:footerReference w:type="even" r:id="rId15"/>
      <w:footerReference w:type="default" r:id="rId1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AE" w:rsidRDefault="001B7AAE">
      <w:r>
        <w:separator/>
      </w:r>
    </w:p>
  </w:endnote>
  <w:endnote w:type="continuationSeparator" w:id="0">
    <w:p w:rsidR="001B7AAE" w:rsidRDefault="001B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URW Egyptienne T">
    <w:altName w:val="URW Egyptienne T"/>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A1" w:rsidRDefault="00CD4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6A1" w:rsidRDefault="00CD46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A1" w:rsidRDefault="00CD4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09B">
      <w:rPr>
        <w:rStyle w:val="PageNumber"/>
        <w:noProof/>
      </w:rPr>
      <w:t>1</w:t>
    </w:r>
    <w:r>
      <w:rPr>
        <w:rStyle w:val="PageNumber"/>
      </w:rPr>
      <w:fldChar w:fldCharType="end"/>
    </w:r>
  </w:p>
  <w:p w:rsidR="00CD46A1" w:rsidRDefault="00CD46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AE" w:rsidRDefault="001B7AAE">
      <w:r>
        <w:separator/>
      </w:r>
    </w:p>
  </w:footnote>
  <w:footnote w:type="continuationSeparator" w:id="0">
    <w:p w:rsidR="001B7AAE" w:rsidRDefault="001B7A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A1" w:rsidRPr="00530D96" w:rsidRDefault="00CD46A1" w:rsidP="00530D96">
    <w:pPr>
      <w:pStyle w:val="Header"/>
      <w:jc w:val="center"/>
      <w:rPr>
        <w:rFonts w:ascii="Times New Roman" w:hAnsi="Times New Roman"/>
        <w:sz w:val="18"/>
        <w:szCs w:val="18"/>
        <w:lang w:val="fr-FR"/>
      </w:rPr>
    </w:pPr>
    <w:r w:rsidRPr="00530D96">
      <w:rPr>
        <w:rFonts w:ascii="Times New Roman" w:hAnsi="Times New Roman"/>
        <w:sz w:val="18"/>
        <w:szCs w:val="18"/>
        <w:lang w:val="fr-FR"/>
      </w:rPr>
      <w:t>An English Language Arts Curriculum Framework for American Public Schools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16D"/>
    <w:multiLevelType w:val="hybridMultilevel"/>
    <w:tmpl w:val="134A7730"/>
    <w:lvl w:ilvl="0" w:tplc="04090001">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2B7AB0"/>
    <w:multiLevelType w:val="hybridMultilevel"/>
    <w:tmpl w:val="22687086"/>
    <w:lvl w:ilvl="0" w:tplc="93BE8538">
      <w:start w:val="11"/>
      <w:numFmt w:val="bullet"/>
      <w:lvlText w:val=""/>
      <w:lvlJc w:val="left"/>
      <w:pPr>
        <w:tabs>
          <w:tab w:val="num" w:pos="600"/>
        </w:tabs>
        <w:ind w:left="600" w:hanging="360"/>
      </w:pPr>
      <w:rPr>
        <w:rFonts w:ascii="Symbol" w:eastAsia="Times"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14855F28"/>
    <w:multiLevelType w:val="multilevel"/>
    <w:tmpl w:val="F54E4E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CD454D"/>
    <w:multiLevelType w:val="hybridMultilevel"/>
    <w:tmpl w:val="DCFC5E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A67D1B"/>
    <w:multiLevelType w:val="hybridMultilevel"/>
    <w:tmpl w:val="75826182"/>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7E6575"/>
    <w:multiLevelType w:val="hybridMultilevel"/>
    <w:tmpl w:val="EEA27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472EC"/>
    <w:multiLevelType w:val="hybridMultilevel"/>
    <w:tmpl w:val="5552B0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5F6C7B"/>
    <w:multiLevelType w:val="hybridMultilevel"/>
    <w:tmpl w:val="5422F4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341208"/>
    <w:multiLevelType w:val="hybridMultilevel"/>
    <w:tmpl w:val="C1022612"/>
    <w:lvl w:ilvl="0" w:tplc="04090001">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934B42"/>
    <w:multiLevelType w:val="hybridMultilevel"/>
    <w:tmpl w:val="F54E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614844"/>
    <w:multiLevelType w:val="hybridMultilevel"/>
    <w:tmpl w:val="28EEB2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3F61643"/>
    <w:multiLevelType w:val="hybridMultilevel"/>
    <w:tmpl w:val="9DE24F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17590B"/>
    <w:multiLevelType w:val="hybridMultilevel"/>
    <w:tmpl w:val="7D407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A043D9"/>
    <w:multiLevelType w:val="hybridMultilevel"/>
    <w:tmpl w:val="3EA4871E"/>
    <w:lvl w:ilvl="0" w:tplc="04090001">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38E7268"/>
    <w:multiLevelType w:val="hybridMultilevel"/>
    <w:tmpl w:val="9A82E2F2"/>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5104AC7"/>
    <w:multiLevelType w:val="hybridMultilevel"/>
    <w:tmpl w:val="16925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B721FD"/>
    <w:multiLevelType w:val="multilevel"/>
    <w:tmpl w:val="9DE24F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C905880"/>
    <w:multiLevelType w:val="hybridMultilevel"/>
    <w:tmpl w:val="E9EA4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6147A9"/>
    <w:multiLevelType w:val="hybridMultilevel"/>
    <w:tmpl w:val="E5941806"/>
    <w:lvl w:ilvl="0" w:tplc="04090001">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447099"/>
    <w:multiLevelType w:val="hybridMultilevel"/>
    <w:tmpl w:val="ED3CAF82"/>
    <w:lvl w:ilvl="0" w:tplc="04090001">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08A37FD"/>
    <w:multiLevelType w:val="multilevel"/>
    <w:tmpl w:val="169251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5D23F13"/>
    <w:multiLevelType w:val="multilevel"/>
    <w:tmpl w:val="E5A8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F64E01"/>
    <w:multiLevelType w:val="hybridMultilevel"/>
    <w:tmpl w:val="A732BD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9"/>
  </w:num>
  <w:num w:numId="22">
    <w:abstractNumId w:val="2"/>
  </w:num>
  <w:num w:numId="23">
    <w:abstractNumId w:val="15"/>
  </w:num>
  <w:num w:numId="24">
    <w:abstractNumId w:val="20"/>
  </w:num>
  <w:num w:numId="25">
    <w:abstractNumId w:val="11"/>
  </w:num>
  <w:num w:numId="26">
    <w:abstractNumId w:val="16"/>
  </w:num>
  <w:num w:numId="27">
    <w:abstractNumId w:val="5"/>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2F"/>
    <w:rsid w:val="00010683"/>
    <w:rsid w:val="00011BF5"/>
    <w:rsid w:val="00012A70"/>
    <w:rsid w:val="000174E3"/>
    <w:rsid w:val="0002224E"/>
    <w:rsid w:val="000254C5"/>
    <w:rsid w:val="000262D0"/>
    <w:rsid w:val="00041357"/>
    <w:rsid w:val="00043AD5"/>
    <w:rsid w:val="000510C1"/>
    <w:rsid w:val="000536AB"/>
    <w:rsid w:val="00060ED7"/>
    <w:rsid w:val="00061ABB"/>
    <w:rsid w:val="00071D53"/>
    <w:rsid w:val="00072197"/>
    <w:rsid w:val="00074C72"/>
    <w:rsid w:val="00086A96"/>
    <w:rsid w:val="0009073C"/>
    <w:rsid w:val="00092646"/>
    <w:rsid w:val="0009435C"/>
    <w:rsid w:val="00097E25"/>
    <w:rsid w:val="000A2E2C"/>
    <w:rsid w:val="000A41D9"/>
    <w:rsid w:val="000A7D87"/>
    <w:rsid w:val="000B098A"/>
    <w:rsid w:val="000C0671"/>
    <w:rsid w:val="000C1F2E"/>
    <w:rsid w:val="000D163F"/>
    <w:rsid w:val="000D76A6"/>
    <w:rsid w:val="000E61F5"/>
    <w:rsid w:val="000F3CE4"/>
    <w:rsid w:val="0010030F"/>
    <w:rsid w:val="001028AE"/>
    <w:rsid w:val="00105C60"/>
    <w:rsid w:val="00110A1F"/>
    <w:rsid w:val="00117940"/>
    <w:rsid w:val="00121D69"/>
    <w:rsid w:val="00122A34"/>
    <w:rsid w:val="001269B7"/>
    <w:rsid w:val="0013434E"/>
    <w:rsid w:val="0013484B"/>
    <w:rsid w:val="001359A3"/>
    <w:rsid w:val="00136436"/>
    <w:rsid w:val="00141D7B"/>
    <w:rsid w:val="00141E5B"/>
    <w:rsid w:val="00142D70"/>
    <w:rsid w:val="00157106"/>
    <w:rsid w:val="00166193"/>
    <w:rsid w:val="00166CFC"/>
    <w:rsid w:val="001744A1"/>
    <w:rsid w:val="00174673"/>
    <w:rsid w:val="00180523"/>
    <w:rsid w:val="00193659"/>
    <w:rsid w:val="001954C5"/>
    <w:rsid w:val="001A575E"/>
    <w:rsid w:val="001A661D"/>
    <w:rsid w:val="001B0C9D"/>
    <w:rsid w:val="001B67FC"/>
    <w:rsid w:val="001B7AAE"/>
    <w:rsid w:val="001C0CA5"/>
    <w:rsid w:val="001D604B"/>
    <w:rsid w:val="001E1E5D"/>
    <w:rsid w:val="001E64E4"/>
    <w:rsid w:val="001E7AA2"/>
    <w:rsid w:val="001F2041"/>
    <w:rsid w:val="00201190"/>
    <w:rsid w:val="002167AD"/>
    <w:rsid w:val="00220D69"/>
    <w:rsid w:val="00227578"/>
    <w:rsid w:val="002312FD"/>
    <w:rsid w:val="002339E0"/>
    <w:rsid w:val="0024689F"/>
    <w:rsid w:val="00255711"/>
    <w:rsid w:val="0028032A"/>
    <w:rsid w:val="00290378"/>
    <w:rsid w:val="002A1D9A"/>
    <w:rsid w:val="002C183F"/>
    <w:rsid w:val="002D0E0F"/>
    <w:rsid w:val="002E29D8"/>
    <w:rsid w:val="002E4DA9"/>
    <w:rsid w:val="002E6EED"/>
    <w:rsid w:val="002F0373"/>
    <w:rsid w:val="002F07E3"/>
    <w:rsid w:val="002F512D"/>
    <w:rsid w:val="002F513F"/>
    <w:rsid w:val="002F78D8"/>
    <w:rsid w:val="003016B7"/>
    <w:rsid w:val="00304BB1"/>
    <w:rsid w:val="00307171"/>
    <w:rsid w:val="003210CA"/>
    <w:rsid w:val="003379F4"/>
    <w:rsid w:val="00345A1D"/>
    <w:rsid w:val="003478A3"/>
    <w:rsid w:val="00352AE2"/>
    <w:rsid w:val="003543F2"/>
    <w:rsid w:val="003560F1"/>
    <w:rsid w:val="00357B4C"/>
    <w:rsid w:val="00357DCD"/>
    <w:rsid w:val="00362FF4"/>
    <w:rsid w:val="00364B7A"/>
    <w:rsid w:val="00374D10"/>
    <w:rsid w:val="00385F9A"/>
    <w:rsid w:val="00391AE6"/>
    <w:rsid w:val="0039509B"/>
    <w:rsid w:val="003A273D"/>
    <w:rsid w:val="003B13A1"/>
    <w:rsid w:val="003D03C4"/>
    <w:rsid w:val="003D1AAE"/>
    <w:rsid w:val="003E0557"/>
    <w:rsid w:val="003F1E4A"/>
    <w:rsid w:val="003F2996"/>
    <w:rsid w:val="0041223C"/>
    <w:rsid w:val="0041316F"/>
    <w:rsid w:val="004161A1"/>
    <w:rsid w:val="00433ADD"/>
    <w:rsid w:val="004402C5"/>
    <w:rsid w:val="00440C7A"/>
    <w:rsid w:val="004424A7"/>
    <w:rsid w:val="004516CF"/>
    <w:rsid w:val="004521E2"/>
    <w:rsid w:val="0045445F"/>
    <w:rsid w:val="004545F9"/>
    <w:rsid w:val="00461179"/>
    <w:rsid w:val="00461D7A"/>
    <w:rsid w:val="0046298A"/>
    <w:rsid w:val="004830A2"/>
    <w:rsid w:val="00494DC8"/>
    <w:rsid w:val="00495D8D"/>
    <w:rsid w:val="0049781A"/>
    <w:rsid w:val="004A4221"/>
    <w:rsid w:val="004A7337"/>
    <w:rsid w:val="004C33D6"/>
    <w:rsid w:val="004C4EF9"/>
    <w:rsid w:val="004D6D70"/>
    <w:rsid w:val="004E33D3"/>
    <w:rsid w:val="004E5516"/>
    <w:rsid w:val="004F0BA6"/>
    <w:rsid w:val="004F4CF0"/>
    <w:rsid w:val="005042A3"/>
    <w:rsid w:val="005122EA"/>
    <w:rsid w:val="005150C6"/>
    <w:rsid w:val="005200BD"/>
    <w:rsid w:val="005302C7"/>
    <w:rsid w:val="00530D96"/>
    <w:rsid w:val="00531483"/>
    <w:rsid w:val="00542FF4"/>
    <w:rsid w:val="00543641"/>
    <w:rsid w:val="00543914"/>
    <w:rsid w:val="0055435C"/>
    <w:rsid w:val="00574440"/>
    <w:rsid w:val="0059304B"/>
    <w:rsid w:val="00593DEA"/>
    <w:rsid w:val="00594172"/>
    <w:rsid w:val="005960CD"/>
    <w:rsid w:val="00596998"/>
    <w:rsid w:val="005A300C"/>
    <w:rsid w:val="005B06D2"/>
    <w:rsid w:val="005B1FC3"/>
    <w:rsid w:val="005B69FF"/>
    <w:rsid w:val="005B6DA3"/>
    <w:rsid w:val="005C751D"/>
    <w:rsid w:val="005D0C4F"/>
    <w:rsid w:val="005E44A4"/>
    <w:rsid w:val="005F40EF"/>
    <w:rsid w:val="00607220"/>
    <w:rsid w:val="00611D81"/>
    <w:rsid w:val="00620185"/>
    <w:rsid w:val="0062084A"/>
    <w:rsid w:val="0062782F"/>
    <w:rsid w:val="006511F8"/>
    <w:rsid w:val="006646B6"/>
    <w:rsid w:val="006750B2"/>
    <w:rsid w:val="006763A4"/>
    <w:rsid w:val="00677BB5"/>
    <w:rsid w:val="006806FB"/>
    <w:rsid w:val="00684F97"/>
    <w:rsid w:val="00687758"/>
    <w:rsid w:val="00693514"/>
    <w:rsid w:val="00695947"/>
    <w:rsid w:val="006B1602"/>
    <w:rsid w:val="006B19F1"/>
    <w:rsid w:val="006C2D33"/>
    <w:rsid w:val="006C46C9"/>
    <w:rsid w:val="006C4FE7"/>
    <w:rsid w:val="006D1473"/>
    <w:rsid w:val="006D531A"/>
    <w:rsid w:val="006E04BB"/>
    <w:rsid w:val="006E380C"/>
    <w:rsid w:val="006E4FC3"/>
    <w:rsid w:val="006F1BC5"/>
    <w:rsid w:val="006F5443"/>
    <w:rsid w:val="006F792A"/>
    <w:rsid w:val="007052FD"/>
    <w:rsid w:val="007055AB"/>
    <w:rsid w:val="0071184F"/>
    <w:rsid w:val="00711B9E"/>
    <w:rsid w:val="00713B3B"/>
    <w:rsid w:val="00716897"/>
    <w:rsid w:val="00731CA7"/>
    <w:rsid w:val="00732B35"/>
    <w:rsid w:val="007376E2"/>
    <w:rsid w:val="00740FDA"/>
    <w:rsid w:val="007445D0"/>
    <w:rsid w:val="007564B1"/>
    <w:rsid w:val="00756C63"/>
    <w:rsid w:val="007650D3"/>
    <w:rsid w:val="0077016B"/>
    <w:rsid w:val="00775DE7"/>
    <w:rsid w:val="007800E6"/>
    <w:rsid w:val="0078169E"/>
    <w:rsid w:val="0078436D"/>
    <w:rsid w:val="00786F8D"/>
    <w:rsid w:val="00790BB8"/>
    <w:rsid w:val="00793B8A"/>
    <w:rsid w:val="007A027F"/>
    <w:rsid w:val="007A6C1E"/>
    <w:rsid w:val="007B263D"/>
    <w:rsid w:val="007D3729"/>
    <w:rsid w:val="007E1976"/>
    <w:rsid w:val="007E4F46"/>
    <w:rsid w:val="007E6154"/>
    <w:rsid w:val="00811CE9"/>
    <w:rsid w:val="00816CE1"/>
    <w:rsid w:val="00827A6E"/>
    <w:rsid w:val="00840286"/>
    <w:rsid w:val="008424F2"/>
    <w:rsid w:val="00843C30"/>
    <w:rsid w:val="008444C3"/>
    <w:rsid w:val="00856CF0"/>
    <w:rsid w:val="00857645"/>
    <w:rsid w:val="00862236"/>
    <w:rsid w:val="00866A68"/>
    <w:rsid w:val="00886B8F"/>
    <w:rsid w:val="00887CFF"/>
    <w:rsid w:val="0089316B"/>
    <w:rsid w:val="00893342"/>
    <w:rsid w:val="008A1B85"/>
    <w:rsid w:val="008A30EF"/>
    <w:rsid w:val="008A6395"/>
    <w:rsid w:val="008B5DE4"/>
    <w:rsid w:val="008C1803"/>
    <w:rsid w:val="008C6A11"/>
    <w:rsid w:val="008C7A7E"/>
    <w:rsid w:val="008D4967"/>
    <w:rsid w:val="008D49EC"/>
    <w:rsid w:val="008E0ECC"/>
    <w:rsid w:val="008E4537"/>
    <w:rsid w:val="0090781C"/>
    <w:rsid w:val="00930481"/>
    <w:rsid w:val="00936407"/>
    <w:rsid w:val="009407C1"/>
    <w:rsid w:val="00950F21"/>
    <w:rsid w:val="00951C86"/>
    <w:rsid w:val="00953E3E"/>
    <w:rsid w:val="009661B9"/>
    <w:rsid w:val="0098289A"/>
    <w:rsid w:val="00987787"/>
    <w:rsid w:val="0099064D"/>
    <w:rsid w:val="009A533A"/>
    <w:rsid w:val="009A5D52"/>
    <w:rsid w:val="009B2E4B"/>
    <w:rsid w:val="009B7F70"/>
    <w:rsid w:val="009E0D75"/>
    <w:rsid w:val="009F0BFD"/>
    <w:rsid w:val="009F1686"/>
    <w:rsid w:val="009F3E1F"/>
    <w:rsid w:val="009F579A"/>
    <w:rsid w:val="009F713C"/>
    <w:rsid w:val="00A06B1A"/>
    <w:rsid w:val="00A11A6C"/>
    <w:rsid w:val="00A11FC6"/>
    <w:rsid w:val="00A12268"/>
    <w:rsid w:val="00A13E7B"/>
    <w:rsid w:val="00A23E8F"/>
    <w:rsid w:val="00A31733"/>
    <w:rsid w:val="00A3772A"/>
    <w:rsid w:val="00A42134"/>
    <w:rsid w:val="00A52CFC"/>
    <w:rsid w:val="00A563D2"/>
    <w:rsid w:val="00A64B43"/>
    <w:rsid w:val="00A700BC"/>
    <w:rsid w:val="00A70D96"/>
    <w:rsid w:val="00A72C0A"/>
    <w:rsid w:val="00A755CB"/>
    <w:rsid w:val="00A7704D"/>
    <w:rsid w:val="00A7732B"/>
    <w:rsid w:val="00A83D84"/>
    <w:rsid w:val="00A84E98"/>
    <w:rsid w:val="00A87EF0"/>
    <w:rsid w:val="00A90E79"/>
    <w:rsid w:val="00A95132"/>
    <w:rsid w:val="00A9720A"/>
    <w:rsid w:val="00AA114F"/>
    <w:rsid w:val="00AA5AA3"/>
    <w:rsid w:val="00AC0A6A"/>
    <w:rsid w:val="00AC5BBE"/>
    <w:rsid w:val="00AD0975"/>
    <w:rsid w:val="00AE1F4B"/>
    <w:rsid w:val="00AF2423"/>
    <w:rsid w:val="00AF2EBA"/>
    <w:rsid w:val="00AF488D"/>
    <w:rsid w:val="00B02518"/>
    <w:rsid w:val="00B1374B"/>
    <w:rsid w:val="00B1529C"/>
    <w:rsid w:val="00B20E6C"/>
    <w:rsid w:val="00B219BF"/>
    <w:rsid w:val="00B242EE"/>
    <w:rsid w:val="00B24F26"/>
    <w:rsid w:val="00B44B79"/>
    <w:rsid w:val="00B475DC"/>
    <w:rsid w:val="00B57118"/>
    <w:rsid w:val="00B61985"/>
    <w:rsid w:val="00B6210F"/>
    <w:rsid w:val="00B763D7"/>
    <w:rsid w:val="00B7671A"/>
    <w:rsid w:val="00B853F9"/>
    <w:rsid w:val="00B8608D"/>
    <w:rsid w:val="00BA5E78"/>
    <w:rsid w:val="00BA687D"/>
    <w:rsid w:val="00BA6FA7"/>
    <w:rsid w:val="00BB0C53"/>
    <w:rsid w:val="00BB4F88"/>
    <w:rsid w:val="00BB76B2"/>
    <w:rsid w:val="00BC1062"/>
    <w:rsid w:val="00BD5F0C"/>
    <w:rsid w:val="00BE03CA"/>
    <w:rsid w:val="00C005E6"/>
    <w:rsid w:val="00C0521A"/>
    <w:rsid w:val="00C1037A"/>
    <w:rsid w:val="00C16CC6"/>
    <w:rsid w:val="00C33B2F"/>
    <w:rsid w:val="00C33CD7"/>
    <w:rsid w:val="00C35EF4"/>
    <w:rsid w:val="00C50439"/>
    <w:rsid w:val="00C640A8"/>
    <w:rsid w:val="00C642F2"/>
    <w:rsid w:val="00C66248"/>
    <w:rsid w:val="00C70E14"/>
    <w:rsid w:val="00C73D03"/>
    <w:rsid w:val="00C80BEE"/>
    <w:rsid w:val="00C90A90"/>
    <w:rsid w:val="00C91CBE"/>
    <w:rsid w:val="00CB09A4"/>
    <w:rsid w:val="00CB1865"/>
    <w:rsid w:val="00CB46A5"/>
    <w:rsid w:val="00CC42CF"/>
    <w:rsid w:val="00CC7921"/>
    <w:rsid w:val="00CC7F91"/>
    <w:rsid w:val="00CD0858"/>
    <w:rsid w:val="00CD46A1"/>
    <w:rsid w:val="00CE1434"/>
    <w:rsid w:val="00CE34D0"/>
    <w:rsid w:val="00CE35A4"/>
    <w:rsid w:val="00CE6745"/>
    <w:rsid w:val="00CF3250"/>
    <w:rsid w:val="00CF4EBB"/>
    <w:rsid w:val="00D117B0"/>
    <w:rsid w:val="00D12B4D"/>
    <w:rsid w:val="00D2359B"/>
    <w:rsid w:val="00D32F3D"/>
    <w:rsid w:val="00D4242F"/>
    <w:rsid w:val="00D477EA"/>
    <w:rsid w:val="00D47B8B"/>
    <w:rsid w:val="00D56CCD"/>
    <w:rsid w:val="00D61FAD"/>
    <w:rsid w:val="00D64E92"/>
    <w:rsid w:val="00D65645"/>
    <w:rsid w:val="00D67944"/>
    <w:rsid w:val="00D7338A"/>
    <w:rsid w:val="00D7621B"/>
    <w:rsid w:val="00D91858"/>
    <w:rsid w:val="00D91BBF"/>
    <w:rsid w:val="00D9742A"/>
    <w:rsid w:val="00D97B4C"/>
    <w:rsid w:val="00DB0623"/>
    <w:rsid w:val="00DB2003"/>
    <w:rsid w:val="00DC729E"/>
    <w:rsid w:val="00DE1479"/>
    <w:rsid w:val="00DE230C"/>
    <w:rsid w:val="00DE6ED9"/>
    <w:rsid w:val="00E018BE"/>
    <w:rsid w:val="00E0564D"/>
    <w:rsid w:val="00E21AF9"/>
    <w:rsid w:val="00E250FE"/>
    <w:rsid w:val="00E27210"/>
    <w:rsid w:val="00E2743D"/>
    <w:rsid w:val="00E3241F"/>
    <w:rsid w:val="00E569A6"/>
    <w:rsid w:val="00E67EAA"/>
    <w:rsid w:val="00E70D4F"/>
    <w:rsid w:val="00E749EE"/>
    <w:rsid w:val="00E76371"/>
    <w:rsid w:val="00E77E40"/>
    <w:rsid w:val="00E828E6"/>
    <w:rsid w:val="00E834B6"/>
    <w:rsid w:val="00E95556"/>
    <w:rsid w:val="00EA1F8D"/>
    <w:rsid w:val="00EA29D3"/>
    <w:rsid w:val="00EB4E27"/>
    <w:rsid w:val="00EB6478"/>
    <w:rsid w:val="00EB7439"/>
    <w:rsid w:val="00ED1B1A"/>
    <w:rsid w:val="00ED5459"/>
    <w:rsid w:val="00EE049A"/>
    <w:rsid w:val="00EE133A"/>
    <w:rsid w:val="00EE7FC2"/>
    <w:rsid w:val="00EF07E3"/>
    <w:rsid w:val="00EF1589"/>
    <w:rsid w:val="00EF3AE5"/>
    <w:rsid w:val="00F04D5A"/>
    <w:rsid w:val="00F122A3"/>
    <w:rsid w:val="00F15BEB"/>
    <w:rsid w:val="00F27015"/>
    <w:rsid w:val="00F5404A"/>
    <w:rsid w:val="00F61B8B"/>
    <w:rsid w:val="00F64D0B"/>
    <w:rsid w:val="00F679F3"/>
    <w:rsid w:val="00F706EE"/>
    <w:rsid w:val="00F717AB"/>
    <w:rsid w:val="00F74F18"/>
    <w:rsid w:val="00F76AAD"/>
    <w:rsid w:val="00F83B64"/>
    <w:rsid w:val="00F96F04"/>
    <w:rsid w:val="00FB4152"/>
    <w:rsid w:val="00FB56D3"/>
    <w:rsid w:val="00FB710C"/>
    <w:rsid w:val="00FB7F7F"/>
    <w:rsid w:val="00FE0DA1"/>
    <w:rsid w:val="00FE2B26"/>
    <w:rsid w:val="00FE492E"/>
    <w:rsid w:val="00FF1485"/>
    <w:rsid w:val="00FF1664"/>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paragraph" w:styleId="Heading1">
    <w:name w:val="heading 1"/>
    <w:basedOn w:val="Normal"/>
    <w:next w:val="Normal"/>
    <w:qFormat/>
    <w:rsid w:val="000254C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D03C4"/>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770"/>
    </w:pPr>
    <w:rPr>
      <w:rFonts w:ascii="Times New Roman" w:hAnsi="Times New Roman"/>
      <w:i/>
    </w:rPr>
  </w:style>
  <w:style w:type="paragraph" w:styleId="BodyTextIndent3">
    <w:name w:val="Body Text Indent 3"/>
    <w:basedOn w:val="Normal"/>
    <w:pPr>
      <w:ind w:left="904" w:hanging="904"/>
    </w:pPr>
    <w:rPr>
      <w:rFonts w:ascii="Times New Roman" w:hAnsi="Times New Roman"/>
    </w:rPr>
  </w:style>
  <w:style w:type="paragraph" w:styleId="BlockText">
    <w:name w:val="Block Text"/>
    <w:basedOn w:val="Normal"/>
    <w:pPr>
      <w:ind w:left="681" w:right="720"/>
    </w:pPr>
    <w:rPr>
      <w:rFonts w:ascii="Times New Roman" w:hAnsi="Times New Roman"/>
      <w:i/>
    </w:rPr>
  </w:style>
  <w:style w:type="paragraph" w:styleId="BodyTextIndent">
    <w:name w:val="Body Text Indent"/>
    <w:basedOn w:val="Normal"/>
    <w:pPr>
      <w:spacing w:after="120"/>
      <w:ind w:left="360"/>
    </w:pPr>
  </w:style>
  <w:style w:type="paragraph" w:styleId="HTMLAddress">
    <w:name w:val="HTML Address"/>
    <w:pPr>
      <w:spacing w:before="65" w:after="130" w:line="260" w:lineRule="exact"/>
    </w:pPr>
    <w:rPr>
      <w:b/>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DocumentMap">
    <w:name w:val="Document Map"/>
    <w:basedOn w:val="Normal"/>
    <w:semiHidden/>
    <w:rsid w:val="00D4242F"/>
    <w:pPr>
      <w:shd w:val="clear" w:color="auto" w:fill="000080"/>
    </w:pPr>
    <w:rPr>
      <w:rFonts w:ascii="Tahoma" w:hAnsi="Tahoma" w:cs="Tahoma"/>
      <w:sz w:val="20"/>
    </w:rPr>
  </w:style>
  <w:style w:type="paragraph" w:styleId="BalloonText">
    <w:name w:val="Balloon Text"/>
    <w:basedOn w:val="Normal"/>
    <w:semiHidden/>
    <w:rsid w:val="00D4242F"/>
    <w:rPr>
      <w:rFonts w:ascii="Tahoma" w:hAnsi="Tahoma" w:cs="Tahoma"/>
      <w:sz w:val="16"/>
      <w:szCs w:val="16"/>
    </w:rPr>
  </w:style>
  <w:style w:type="character" w:styleId="Hyperlink">
    <w:name w:val="Hyperlink"/>
    <w:basedOn w:val="DefaultParagraphFont"/>
    <w:rsid w:val="00FF1664"/>
    <w:rPr>
      <w:color w:val="0000FF"/>
      <w:u w:val="single"/>
    </w:rPr>
  </w:style>
  <w:style w:type="character" w:styleId="FollowedHyperlink">
    <w:name w:val="FollowedHyperlink"/>
    <w:basedOn w:val="DefaultParagraphFont"/>
    <w:rsid w:val="00FF1664"/>
    <w:rPr>
      <w:color w:val="800080"/>
      <w:u w:val="single"/>
    </w:rPr>
  </w:style>
  <w:style w:type="paragraph" w:customStyle="1" w:styleId="pagehead">
    <w:name w:val="page head"/>
    <w:basedOn w:val="Normal"/>
    <w:rsid w:val="00C640A8"/>
    <w:pPr>
      <w:pBdr>
        <w:top w:val="single" w:sz="24" w:space="4" w:color="auto"/>
        <w:bottom w:val="single" w:sz="4" w:space="4" w:color="auto"/>
      </w:pBdr>
      <w:spacing w:before="240" w:after="240" w:line="480" w:lineRule="exact"/>
      <w:jc w:val="center"/>
    </w:pPr>
    <w:rPr>
      <w:rFonts w:ascii="Times New Roman" w:eastAsia="Times New Roman" w:hAnsi="Times New Roman"/>
      <w:sz w:val="40"/>
    </w:rPr>
  </w:style>
  <w:style w:type="paragraph" w:styleId="z-TopofForm">
    <w:name w:val="HTML Top of Form"/>
    <w:rsid w:val="003D03C4"/>
    <w:pPr>
      <w:spacing w:line="260" w:lineRule="exact"/>
      <w:ind w:firstLine="360"/>
    </w:pPr>
    <w:rPr>
      <w:noProof/>
    </w:rPr>
  </w:style>
  <w:style w:type="paragraph" w:styleId="z-BottomofForm">
    <w:name w:val="HTML Bottom of Form"/>
    <w:rsid w:val="003D03C4"/>
    <w:pPr>
      <w:tabs>
        <w:tab w:val="right" w:pos="8349"/>
      </w:tabs>
      <w:spacing w:before="120" w:line="280" w:lineRule="exact"/>
    </w:pPr>
    <w:rPr>
      <w:noProof/>
    </w:rPr>
  </w:style>
  <w:style w:type="paragraph" w:styleId="HTMLPreformatted">
    <w:name w:val="HTML Preformatted"/>
    <w:rsid w:val="00AE1F4B"/>
    <w:pPr>
      <w:spacing w:line="360" w:lineRule="exact"/>
      <w:ind w:firstLine="360"/>
      <w:jc w:val="center"/>
    </w:pPr>
    <w:rPr>
      <w:noProof/>
      <w:sz w:val="32"/>
    </w:rPr>
  </w:style>
  <w:style w:type="paragraph" w:styleId="NormalWeb">
    <w:name w:val="Normal (Web)"/>
    <w:basedOn w:val="Normal"/>
    <w:rsid w:val="00843C30"/>
    <w:pPr>
      <w:spacing w:before="100" w:beforeAutospacing="1" w:after="100" w:afterAutospacing="1"/>
    </w:pPr>
    <w:rPr>
      <w:rFonts w:ascii="Georgia" w:eastAsia="Times New Roman" w:hAnsi="Georgia"/>
      <w:sz w:val="23"/>
      <w:szCs w:val="23"/>
    </w:rPr>
  </w:style>
  <w:style w:type="paragraph" w:customStyle="1" w:styleId="bold">
    <w:name w:val="bold"/>
    <w:basedOn w:val="Normal"/>
    <w:rsid w:val="00843C30"/>
    <w:pPr>
      <w:spacing w:before="100" w:beforeAutospacing="1" w:after="100" w:afterAutospacing="1"/>
    </w:pPr>
    <w:rPr>
      <w:rFonts w:ascii="Georgia" w:eastAsia="Times New Roman" w:hAnsi="Georgia"/>
      <w:b/>
      <w:bCs/>
      <w:sz w:val="23"/>
      <w:szCs w:val="23"/>
    </w:rPr>
  </w:style>
  <w:style w:type="character" w:customStyle="1" w:styleId="bold1">
    <w:name w:val="bold1"/>
    <w:basedOn w:val="DefaultParagraphFont"/>
    <w:rsid w:val="00843C30"/>
    <w:rPr>
      <w:b/>
      <w:bCs/>
      <w:shd w:val="clear" w:color="auto" w:fill="FFFFFF"/>
    </w:rPr>
  </w:style>
  <w:style w:type="character" w:customStyle="1" w:styleId="em1">
    <w:name w:val="em1"/>
    <w:basedOn w:val="DefaultParagraphFont"/>
    <w:rsid w:val="00843C30"/>
    <w:rPr>
      <w:i/>
      <w:iCs/>
      <w:shd w:val="clear" w:color="auto" w:fill="FFFFFF"/>
    </w:rPr>
  </w:style>
  <w:style w:type="paragraph" w:customStyle="1" w:styleId="Pa15">
    <w:name w:val="Pa15"/>
    <w:basedOn w:val="Normal"/>
    <w:next w:val="Normal"/>
    <w:rsid w:val="000536AB"/>
    <w:pPr>
      <w:autoSpaceDE w:val="0"/>
      <w:autoSpaceDN w:val="0"/>
      <w:adjustRightInd w:val="0"/>
      <w:spacing w:line="221" w:lineRule="atLeast"/>
    </w:pPr>
    <w:rPr>
      <w:rFonts w:ascii="URW Egyptienne T" w:eastAsia="Times New Roman" w:hAnsi="URW Egyptienne T"/>
      <w:szCs w:val="24"/>
    </w:rPr>
  </w:style>
  <w:style w:type="paragraph" w:customStyle="1" w:styleId="Pa11">
    <w:name w:val="Pa11"/>
    <w:basedOn w:val="Normal"/>
    <w:next w:val="Normal"/>
    <w:rsid w:val="000254C5"/>
    <w:pPr>
      <w:autoSpaceDE w:val="0"/>
      <w:autoSpaceDN w:val="0"/>
      <w:adjustRightInd w:val="0"/>
      <w:spacing w:line="201" w:lineRule="atLeast"/>
    </w:pPr>
    <w:rPr>
      <w:rFonts w:ascii="URW Egyptienne T" w:eastAsia="Times New Roman" w:hAnsi="URW Egyptienne T"/>
      <w:szCs w:val="24"/>
    </w:rPr>
  </w:style>
  <w:style w:type="paragraph" w:customStyle="1" w:styleId="Pa34">
    <w:name w:val="Pa34"/>
    <w:basedOn w:val="Normal"/>
    <w:next w:val="Normal"/>
    <w:rsid w:val="000254C5"/>
    <w:pPr>
      <w:autoSpaceDE w:val="0"/>
      <w:autoSpaceDN w:val="0"/>
      <w:adjustRightInd w:val="0"/>
      <w:spacing w:line="201" w:lineRule="atLeast"/>
    </w:pPr>
    <w:rPr>
      <w:rFonts w:ascii="URW Egyptienne T" w:eastAsia="Times New Roman" w:hAnsi="URW Egyptienne T"/>
      <w:szCs w:val="24"/>
    </w:rPr>
  </w:style>
  <w:style w:type="paragraph" w:customStyle="1" w:styleId="NormalWeb6">
    <w:name w:val="Normal (Web)6"/>
    <w:basedOn w:val="Normal"/>
    <w:rsid w:val="000254C5"/>
    <w:pPr>
      <w:spacing w:before="100" w:beforeAutospacing="1" w:after="100" w:line="220" w:lineRule="atLeast"/>
    </w:pPr>
    <w:rPr>
      <w:rFonts w:ascii="Times New Roman" w:eastAsia="Times New Roman" w:hAnsi="Times New Roman"/>
      <w:szCs w:val="24"/>
    </w:rPr>
  </w:style>
  <w:style w:type="character" w:styleId="Strong">
    <w:name w:val="Strong"/>
    <w:basedOn w:val="DefaultParagraphFont"/>
    <w:qFormat/>
    <w:rsid w:val="000254C5"/>
    <w:rPr>
      <w:b/>
      <w:bCs/>
    </w:rPr>
  </w:style>
  <w:style w:type="character" w:styleId="HTMLTypewriter">
    <w:name w:val="HTML Typewriter"/>
    <w:basedOn w:val="DefaultParagraphFont"/>
    <w:rsid w:val="00DB200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paragraph" w:styleId="Heading1">
    <w:name w:val="heading 1"/>
    <w:basedOn w:val="Normal"/>
    <w:next w:val="Normal"/>
    <w:qFormat/>
    <w:rsid w:val="000254C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D03C4"/>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770"/>
    </w:pPr>
    <w:rPr>
      <w:rFonts w:ascii="Times New Roman" w:hAnsi="Times New Roman"/>
      <w:i/>
    </w:rPr>
  </w:style>
  <w:style w:type="paragraph" w:styleId="BodyTextIndent3">
    <w:name w:val="Body Text Indent 3"/>
    <w:basedOn w:val="Normal"/>
    <w:pPr>
      <w:ind w:left="904" w:hanging="904"/>
    </w:pPr>
    <w:rPr>
      <w:rFonts w:ascii="Times New Roman" w:hAnsi="Times New Roman"/>
    </w:rPr>
  </w:style>
  <w:style w:type="paragraph" w:styleId="BlockText">
    <w:name w:val="Block Text"/>
    <w:basedOn w:val="Normal"/>
    <w:pPr>
      <w:ind w:left="681" w:right="720"/>
    </w:pPr>
    <w:rPr>
      <w:rFonts w:ascii="Times New Roman" w:hAnsi="Times New Roman"/>
      <w:i/>
    </w:rPr>
  </w:style>
  <w:style w:type="paragraph" w:styleId="BodyTextIndent">
    <w:name w:val="Body Text Indent"/>
    <w:basedOn w:val="Normal"/>
    <w:pPr>
      <w:spacing w:after="120"/>
      <w:ind w:left="360"/>
    </w:pPr>
  </w:style>
  <w:style w:type="paragraph" w:styleId="HTMLAddress">
    <w:name w:val="HTML Address"/>
    <w:pPr>
      <w:spacing w:before="65" w:after="130" w:line="260" w:lineRule="exact"/>
    </w:pPr>
    <w:rPr>
      <w:b/>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DocumentMap">
    <w:name w:val="Document Map"/>
    <w:basedOn w:val="Normal"/>
    <w:semiHidden/>
    <w:rsid w:val="00D4242F"/>
    <w:pPr>
      <w:shd w:val="clear" w:color="auto" w:fill="000080"/>
    </w:pPr>
    <w:rPr>
      <w:rFonts w:ascii="Tahoma" w:hAnsi="Tahoma" w:cs="Tahoma"/>
      <w:sz w:val="20"/>
    </w:rPr>
  </w:style>
  <w:style w:type="paragraph" w:styleId="BalloonText">
    <w:name w:val="Balloon Text"/>
    <w:basedOn w:val="Normal"/>
    <w:semiHidden/>
    <w:rsid w:val="00D4242F"/>
    <w:rPr>
      <w:rFonts w:ascii="Tahoma" w:hAnsi="Tahoma" w:cs="Tahoma"/>
      <w:sz w:val="16"/>
      <w:szCs w:val="16"/>
    </w:rPr>
  </w:style>
  <w:style w:type="character" w:styleId="Hyperlink">
    <w:name w:val="Hyperlink"/>
    <w:basedOn w:val="DefaultParagraphFont"/>
    <w:rsid w:val="00FF1664"/>
    <w:rPr>
      <w:color w:val="0000FF"/>
      <w:u w:val="single"/>
    </w:rPr>
  </w:style>
  <w:style w:type="character" w:styleId="FollowedHyperlink">
    <w:name w:val="FollowedHyperlink"/>
    <w:basedOn w:val="DefaultParagraphFont"/>
    <w:rsid w:val="00FF1664"/>
    <w:rPr>
      <w:color w:val="800080"/>
      <w:u w:val="single"/>
    </w:rPr>
  </w:style>
  <w:style w:type="paragraph" w:customStyle="1" w:styleId="pagehead">
    <w:name w:val="page head"/>
    <w:basedOn w:val="Normal"/>
    <w:rsid w:val="00C640A8"/>
    <w:pPr>
      <w:pBdr>
        <w:top w:val="single" w:sz="24" w:space="4" w:color="auto"/>
        <w:bottom w:val="single" w:sz="4" w:space="4" w:color="auto"/>
      </w:pBdr>
      <w:spacing w:before="240" w:after="240" w:line="480" w:lineRule="exact"/>
      <w:jc w:val="center"/>
    </w:pPr>
    <w:rPr>
      <w:rFonts w:ascii="Times New Roman" w:eastAsia="Times New Roman" w:hAnsi="Times New Roman"/>
      <w:sz w:val="40"/>
    </w:rPr>
  </w:style>
  <w:style w:type="paragraph" w:styleId="z-TopofForm">
    <w:name w:val="HTML Top of Form"/>
    <w:rsid w:val="003D03C4"/>
    <w:pPr>
      <w:spacing w:line="260" w:lineRule="exact"/>
      <w:ind w:firstLine="360"/>
    </w:pPr>
    <w:rPr>
      <w:noProof/>
    </w:rPr>
  </w:style>
  <w:style w:type="paragraph" w:styleId="z-BottomofForm">
    <w:name w:val="HTML Bottom of Form"/>
    <w:rsid w:val="003D03C4"/>
    <w:pPr>
      <w:tabs>
        <w:tab w:val="right" w:pos="8349"/>
      </w:tabs>
      <w:spacing w:before="120" w:line="280" w:lineRule="exact"/>
    </w:pPr>
    <w:rPr>
      <w:noProof/>
    </w:rPr>
  </w:style>
  <w:style w:type="paragraph" w:styleId="HTMLPreformatted">
    <w:name w:val="HTML Preformatted"/>
    <w:rsid w:val="00AE1F4B"/>
    <w:pPr>
      <w:spacing w:line="360" w:lineRule="exact"/>
      <w:ind w:firstLine="360"/>
      <w:jc w:val="center"/>
    </w:pPr>
    <w:rPr>
      <w:noProof/>
      <w:sz w:val="32"/>
    </w:rPr>
  </w:style>
  <w:style w:type="paragraph" w:styleId="NormalWeb">
    <w:name w:val="Normal (Web)"/>
    <w:basedOn w:val="Normal"/>
    <w:rsid w:val="00843C30"/>
    <w:pPr>
      <w:spacing w:before="100" w:beforeAutospacing="1" w:after="100" w:afterAutospacing="1"/>
    </w:pPr>
    <w:rPr>
      <w:rFonts w:ascii="Georgia" w:eastAsia="Times New Roman" w:hAnsi="Georgia"/>
      <w:sz w:val="23"/>
      <w:szCs w:val="23"/>
    </w:rPr>
  </w:style>
  <w:style w:type="paragraph" w:customStyle="1" w:styleId="bold">
    <w:name w:val="bold"/>
    <w:basedOn w:val="Normal"/>
    <w:rsid w:val="00843C30"/>
    <w:pPr>
      <w:spacing w:before="100" w:beforeAutospacing="1" w:after="100" w:afterAutospacing="1"/>
    </w:pPr>
    <w:rPr>
      <w:rFonts w:ascii="Georgia" w:eastAsia="Times New Roman" w:hAnsi="Georgia"/>
      <w:b/>
      <w:bCs/>
      <w:sz w:val="23"/>
      <w:szCs w:val="23"/>
    </w:rPr>
  </w:style>
  <w:style w:type="character" w:customStyle="1" w:styleId="bold1">
    <w:name w:val="bold1"/>
    <w:basedOn w:val="DefaultParagraphFont"/>
    <w:rsid w:val="00843C30"/>
    <w:rPr>
      <w:b/>
      <w:bCs/>
      <w:shd w:val="clear" w:color="auto" w:fill="FFFFFF"/>
    </w:rPr>
  </w:style>
  <w:style w:type="character" w:customStyle="1" w:styleId="em1">
    <w:name w:val="em1"/>
    <w:basedOn w:val="DefaultParagraphFont"/>
    <w:rsid w:val="00843C30"/>
    <w:rPr>
      <w:i/>
      <w:iCs/>
      <w:shd w:val="clear" w:color="auto" w:fill="FFFFFF"/>
    </w:rPr>
  </w:style>
  <w:style w:type="paragraph" w:customStyle="1" w:styleId="Pa15">
    <w:name w:val="Pa15"/>
    <w:basedOn w:val="Normal"/>
    <w:next w:val="Normal"/>
    <w:rsid w:val="000536AB"/>
    <w:pPr>
      <w:autoSpaceDE w:val="0"/>
      <w:autoSpaceDN w:val="0"/>
      <w:adjustRightInd w:val="0"/>
      <w:spacing w:line="221" w:lineRule="atLeast"/>
    </w:pPr>
    <w:rPr>
      <w:rFonts w:ascii="URW Egyptienne T" w:eastAsia="Times New Roman" w:hAnsi="URW Egyptienne T"/>
      <w:szCs w:val="24"/>
    </w:rPr>
  </w:style>
  <w:style w:type="paragraph" w:customStyle="1" w:styleId="Pa11">
    <w:name w:val="Pa11"/>
    <w:basedOn w:val="Normal"/>
    <w:next w:val="Normal"/>
    <w:rsid w:val="000254C5"/>
    <w:pPr>
      <w:autoSpaceDE w:val="0"/>
      <w:autoSpaceDN w:val="0"/>
      <w:adjustRightInd w:val="0"/>
      <w:spacing w:line="201" w:lineRule="atLeast"/>
    </w:pPr>
    <w:rPr>
      <w:rFonts w:ascii="URW Egyptienne T" w:eastAsia="Times New Roman" w:hAnsi="URW Egyptienne T"/>
      <w:szCs w:val="24"/>
    </w:rPr>
  </w:style>
  <w:style w:type="paragraph" w:customStyle="1" w:styleId="Pa34">
    <w:name w:val="Pa34"/>
    <w:basedOn w:val="Normal"/>
    <w:next w:val="Normal"/>
    <w:rsid w:val="000254C5"/>
    <w:pPr>
      <w:autoSpaceDE w:val="0"/>
      <w:autoSpaceDN w:val="0"/>
      <w:adjustRightInd w:val="0"/>
      <w:spacing w:line="201" w:lineRule="atLeast"/>
    </w:pPr>
    <w:rPr>
      <w:rFonts w:ascii="URW Egyptienne T" w:eastAsia="Times New Roman" w:hAnsi="URW Egyptienne T"/>
      <w:szCs w:val="24"/>
    </w:rPr>
  </w:style>
  <w:style w:type="paragraph" w:customStyle="1" w:styleId="NormalWeb6">
    <w:name w:val="Normal (Web)6"/>
    <w:basedOn w:val="Normal"/>
    <w:rsid w:val="000254C5"/>
    <w:pPr>
      <w:spacing w:before="100" w:beforeAutospacing="1" w:after="100" w:line="220" w:lineRule="atLeast"/>
    </w:pPr>
    <w:rPr>
      <w:rFonts w:ascii="Times New Roman" w:eastAsia="Times New Roman" w:hAnsi="Times New Roman"/>
      <w:szCs w:val="24"/>
    </w:rPr>
  </w:style>
  <w:style w:type="character" w:styleId="Strong">
    <w:name w:val="Strong"/>
    <w:basedOn w:val="DefaultParagraphFont"/>
    <w:qFormat/>
    <w:rsid w:val="000254C5"/>
    <w:rPr>
      <w:b/>
      <w:bCs/>
    </w:rPr>
  </w:style>
  <w:style w:type="character" w:styleId="HTMLTypewriter">
    <w:name w:val="HTML Typewriter"/>
    <w:basedOn w:val="DefaultParagraphFont"/>
    <w:rsid w:val="00DB200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3540">
      <w:bodyDiv w:val="1"/>
      <w:marLeft w:val="0"/>
      <w:marRight w:val="0"/>
      <w:marTop w:val="0"/>
      <w:marBottom w:val="0"/>
      <w:divBdr>
        <w:top w:val="none" w:sz="0" w:space="0" w:color="auto"/>
        <w:left w:val="none" w:sz="0" w:space="0" w:color="auto"/>
        <w:bottom w:val="none" w:sz="0" w:space="0" w:color="auto"/>
        <w:right w:val="none" w:sz="0" w:space="0" w:color="auto"/>
      </w:divBdr>
      <w:divsChild>
        <w:div w:id="1015696754">
          <w:marLeft w:val="0"/>
          <w:marRight w:val="0"/>
          <w:marTop w:val="0"/>
          <w:marBottom w:val="0"/>
          <w:divBdr>
            <w:top w:val="none" w:sz="0" w:space="0" w:color="auto"/>
            <w:left w:val="none" w:sz="0" w:space="0" w:color="auto"/>
            <w:bottom w:val="none" w:sz="0" w:space="0" w:color="auto"/>
            <w:right w:val="none" w:sz="0" w:space="0" w:color="auto"/>
          </w:divBdr>
          <w:divsChild>
            <w:div w:id="2026054266">
              <w:marLeft w:val="0"/>
              <w:marRight w:val="0"/>
              <w:marTop w:val="0"/>
              <w:marBottom w:val="0"/>
              <w:divBdr>
                <w:top w:val="none" w:sz="0" w:space="0" w:color="auto"/>
                <w:left w:val="none" w:sz="0" w:space="0" w:color="auto"/>
                <w:bottom w:val="none" w:sz="0" w:space="0" w:color="auto"/>
                <w:right w:val="none" w:sz="0" w:space="0" w:color="auto"/>
              </w:divBdr>
              <w:divsChild>
                <w:div w:id="587808886">
                  <w:marLeft w:val="400"/>
                  <w:marRight w:val="400"/>
                  <w:marTop w:val="0"/>
                  <w:marBottom w:val="0"/>
                  <w:divBdr>
                    <w:top w:val="none" w:sz="0" w:space="0" w:color="auto"/>
                    <w:left w:val="none" w:sz="0" w:space="0" w:color="auto"/>
                    <w:bottom w:val="none" w:sz="0" w:space="0" w:color="auto"/>
                    <w:right w:val="none" w:sz="0" w:space="0" w:color="auto"/>
                  </w:divBdr>
                  <w:divsChild>
                    <w:div w:id="132060986">
                      <w:marLeft w:val="400"/>
                      <w:marRight w:val="400"/>
                      <w:marTop w:val="0"/>
                      <w:marBottom w:val="0"/>
                      <w:divBdr>
                        <w:top w:val="none" w:sz="0" w:space="0" w:color="auto"/>
                        <w:left w:val="none" w:sz="0" w:space="0" w:color="auto"/>
                        <w:bottom w:val="none" w:sz="0" w:space="0" w:color="auto"/>
                        <w:right w:val="none" w:sz="0" w:space="0" w:color="auto"/>
                      </w:divBdr>
                      <w:divsChild>
                        <w:div w:id="2067991336">
                          <w:marLeft w:val="4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90734">
      <w:bodyDiv w:val="1"/>
      <w:marLeft w:val="0"/>
      <w:marRight w:val="0"/>
      <w:marTop w:val="0"/>
      <w:marBottom w:val="0"/>
      <w:divBdr>
        <w:top w:val="none" w:sz="0" w:space="0" w:color="auto"/>
        <w:left w:val="none" w:sz="0" w:space="0" w:color="auto"/>
        <w:bottom w:val="none" w:sz="0" w:space="0" w:color="auto"/>
        <w:right w:val="none" w:sz="0" w:space="0" w:color="auto"/>
      </w:divBdr>
      <w:divsChild>
        <w:div w:id="187557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368933">
      <w:bodyDiv w:val="1"/>
      <w:marLeft w:val="0"/>
      <w:marRight w:val="0"/>
      <w:marTop w:val="0"/>
      <w:marBottom w:val="0"/>
      <w:divBdr>
        <w:top w:val="none" w:sz="0" w:space="0" w:color="auto"/>
        <w:left w:val="none" w:sz="0" w:space="0" w:color="auto"/>
        <w:bottom w:val="none" w:sz="0" w:space="0" w:color="auto"/>
        <w:right w:val="none" w:sz="0" w:space="0" w:color="auto"/>
      </w:divBdr>
      <w:divsChild>
        <w:div w:id="1274482597">
          <w:marLeft w:val="0"/>
          <w:marRight w:val="0"/>
          <w:marTop w:val="0"/>
          <w:marBottom w:val="0"/>
          <w:divBdr>
            <w:top w:val="none" w:sz="0" w:space="0" w:color="auto"/>
            <w:left w:val="none" w:sz="0" w:space="0" w:color="auto"/>
            <w:bottom w:val="none" w:sz="0" w:space="0" w:color="auto"/>
            <w:right w:val="none" w:sz="0" w:space="0" w:color="auto"/>
          </w:divBdr>
        </w:div>
      </w:divsChild>
    </w:div>
    <w:div w:id="1741633032">
      <w:bodyDiv w:val="1"/>
      <w:marLeft w:val="0"/>
      <w:marRight w:val="0"/>
      <w:marTop w:val="0"/>
      <w:marBottom w:val="0"/>
      <w:divBdr>
        <w:top w:val="none" w:sz="0" w:space="0" w:color="auto"/>
        <w:left w:val="none" w:sz="0" w:space="0" w:color="auto"/>
        <w:bottom w:val="none" w:sz="0" w:space="0" w:color="auto"/>
        <w:right w:val="none" w:sz="0" w:space="0" w:color="auto"/>
      </w:divBdr>
      <w:divsChild>
        <w:div w:id="1266332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edexcellence.net/about-us/fordham-staff/kathleen-porter-magee.html" TargetMode="External"/><Relationship Id="rId13" Type="http://schemas.openxmlformats.org/officeDocument/2006/relationships/hyperlink" Target="http://www.edexcellence.net/about-us/fordham-staff/gabrielle-martino.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e.mass.edu/frameworks/ela/0610draft.pdf"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30289</Words>
  <Characters>175680</Characters>
  <Application>Microsoft Macintosh Word</Application>
  <DocSecurity>0</DocSecurity>
  <Lines>3253</Lines>
  <Paragraphs>1050</Paragraphs>
  <ScaleCrop>false</ScaleCrop>
  <HeadingPairs>
    <vt:vector size="2" baseType="variant">
      <vt:variant>
        <vt:lpstr>Title</vt:lpstr>
      </vt:variant>
      <vt:variant>
        <vt:i4>1</vt:i4>
      </vt:variant>
    </vt:vector>
  </HeadingPairs>
  <TitlesOfParts>
    <vt:vector size="1" baseType="lpstr">
      <vt:lpstr>1: Discussion and Group Work</vt:lpstr>
    </vt:vector>
  </TitlesOfParts>
  <Company>Mass. Dept. of ESE</Company>
  <LinksUpToDate>false</LinksUpToDate>
  <CharactersWithSpaces>204919</CharactersWithSpaces>
  <SharedDoc>false</SharedDoc>
  <HLinks>
    <vt:vector size="18" baseType="variant">
      <vt:variant>
        <vt:i4>1245208</vt:i4>
      </vt:variant>
      <vt:variant>
        <vt:i4>6</vt:i4>
      </vt:variant>
      <vt:variant>
        <vt:i4>0</vt:i4>
      </vt:variant>
      <vt:variant>
        <vt:i4>5</vt:i4>
      </vt:variant>
      <vt:variant>
        <vt:lpwstr>http://www.edexcellence.net/about-us/fordham-staff/gabrielle-martino.html</vt:lpwstr>
      </vt:variant>
      <vt:variant>
        <vt:lpwstr/>
      </vt:variant>
      <vt:variant>
        <vt:i4>5373976</vt:i4>
      </vt:variant>
      <vt:variant>
        <vt:i4>3</vt:i4>
      </vt:variant>
      <vt:variant>
        <vt:i4>0</vt:i4>
      </vt:variant>
      <vt:variant>
        <vt:i4>5</vt:i4>
      </vt:variant>
      <vt:variant>
        <vt:lpwstr>http://www.edexcellence.net/about-us/fordham-staff/kathleen-porter-magee.html</vt:lpwstr>
      </vt:variant>
      <vt:variant>
        <vt:lpwstr/>
      </vt:variant>
      <vt:variant>
        <vt:i4>5898305</vt:i4>
      </vt:variant>
      <vt:variant>
        <vt:i4>0</vt:i4>
      </vt:variant>
      <vt:variant>
        <vt:i4>0</vt:i4>
      </vt:variant>
      <vt:variant>
        <vt:i4>5</vt:i4>
      </vt:variant>
      <vt:variant>
        <vt:lpwstr>http://www.doe.mass.edu/frameworks/ela/0610draft.pdf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Discussion and Group Work</dc:title>
  <dc:subject/>
  <dc:creator>Mom</dc:creator>
  <cp:keywords/>
  <cp:lastModifiedBy>Microsoft Office User</cp:lastModifiedBy>
  <cp:revision>2</cp:revision>
  <cp:lastPrinted>2016-08-29T14:12:00Z</cp:lastPrinted>
  <dcterms:created xsi:type="dcterms:W3CDTF">2017-10-04T17:19:00Z</dcterms:created>
  <dcterms:modified xsi:type="dcterms:W3CDTF">2017-10-04T17:19:00Z</dcterms:modified>
</cp:coreProperties>
</file>