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4EED" w14:textId="77777777" w:rsidR="00E214DC" w:rsidRDefault="00E214DC"/>
    <w:p w14:paraId="77C8A446" w14:textId="77777777" w:rsidR="00E214DC" w:rsidRDefault="00E214DC"/>
    <w:p w14:paraId="67530AE3" w14:textId="77777777" w:rsidR="00E214DC" w:rsidRDefault="00E214DC"/>
    <w:p w14:paraId="77D5913C" w14:textId="77777777" w:rsidR="00E214DC" w:rsidRDefault="00E214DC"/>
    <w:p w14:paraId="5731A4C7" w14:textId="77777777" w:rsidR="00E214DC" w:rsidRDefault="00E214DC">
      <w:r>
        <w:tab/>
      </w:r>
      <w:r>
        <w:tab/>
      </w:r>
      <w:r w:rsidR="0032487E">
        <w:rPr>
          <w:noProof/>
        </w:rPr>
        <w:pict w14:anchorId="37557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Logo.jpg" style="width:336pt;height:336pt;visibility:visible">
            <v:imagedata r:id="rId8" o:title=""/>
          </v:shape>
        </w:pict>
      </w:r>
    </w:p>
    <w:p w14:paraId="268B5B68" w14:textId="77777777" w:rsidR="00E214DC" w:rsidRDefault="00E214DC"/>
    <w:p w14:paraId="4B3E7AF3" w14:textId="77777777" w:rsidR="00E214DC" w:rsidRDefault="00E214DC"/>
    <w:p w14:paraId="36FF91C5" w14:textId="77777777" w:rsidR="00E214DC" w:rsidRPr="000106C0" w:rsidRDefault="00E214DC" w:rsidP="0062061B">
      <w:pPr>
        <w:jc w:val="center"/>
        <w:rPr>
          <w:rFonts w:ascii="Impact" w:hAnsi="Impact" w:cs="Impact"/>
          <w:sz w:val="44"/>
          <w:szCs w:val="44"/>
        </w:rPr>
      </w:pPr>
      <w:r w:rsidRPr="000106C0">
        <w:rPr>
          <w:rFonts w:ascii="Impact" w:hAnsi="Impact" w:cs="Impact"/>
          <w:sz w:val="44"/>
          <w:szCs w:val="44"/>
        </w:rPr>
        <w:t>DeKeyser Elementary</w:t>
      </w:r>
    </w:p>
    <w:p w14:paraId="05881613" w14:textId="77777777" w:rsidR="00E214DC" w:rsidRPr="000106C0" w:rsidRDefault="00E214DC" w:rsidP="0062061B">
      <w:pPr>
        <w:jc w:val="center"/>
        <w:rPr>
          <w:rFonts w:ascii="Impact" w:hAnsi="Impact" w:cs="Impact"/>
          <w:sz w:val="44"/>
          <w:szCs w:val="44"/>
        </w:rPr>
      </w:pPr>
      <w:r w:rsidRPr="000106C0">
        <w:rPr>
          <w:rFonts w:ascii="Impact" w:hAnsi="Impact" w:cs="Impact"/>
          <w:sz w:val="44"/>
          <w:szCs w:val="44"/>
        </w:rPr>
        <w:t>Parent Teacher Communication Group</w:t>
      </w:r>
    </w:p>
    <w:p w14:paraId="50C392C5" w14:textId="77777777" w:rsidR="00E214DC" w:rsidRDefault="00E214DC" w:rsidP="00A86E06">
      <w:pPr>
        <w:jc w:val="center"/>
        <w:rPr>
          <w:sz w:val="44"/>
          <w:szCs w:val="44"/>
        </w:rPr>
      </w:pPr>
      <w:r w:rsidRPr="000106C0">
        <w:rPr>
          <w:rFonts w:ascii="Impact" w:hAnsi="Impact" w:cs="Impact"/>
          <w:sz w:val="44"/>
          <w:szCs w:val="44"/>
        </w:rPr>
        <w:t>Group Bylaws</w:t>
      </w:r>
    </w:p>
    <w:p w14:paraId="79E26E6C" w14:textId="77777777" w:rsidR="00E214DC" w:rsidRPr="00A86E06" w:rsidRDefault="00E214DC" w:rsidP="00A86E06">
      <w:pPr>
        <w:jc w:val="center"/>
        <w:rPr>
          <w:sz w:val="44"/>
          <w:szCs w:val="44"/>
        </w:rPr>
      </w:pPr>
    </w:p>
    <w:p w14:paraId="7EB323C9" w14:textId="77777777" w:rsidR="00E214DC" w:rsidRPr="00A86E06" w:rsidRDefault="00E214DC" w:rsidP="00A86E06">
      <w:pPr>
        <w:pBdr>
          <w:top w:val="single" w:sz="4" w:space="1" w:color="auto"/>
          <w:left w:val="single" w:sz="4" w:space="4" w:color="auto"/>
          <w:bottom w:val="single" w:sz="4" w:space="0" w:color="auto"/>
          <w:right w:val="single" w:sz="4" w:space="4" w:color="auto"/>
        </w:pBdr>
        <w:spacing w:line="240" w:lineRule="auto"/>
        <w:jc w:val="center"/>
        <w:rPr>
          <w:b/>
          <w:bCs/>
          <w:sz w:val="20"/>
          <w:szCs w:val="20"/>
        </w:rPr>
      </w:pPr>
      <w:r w:rsidRPr="00A86E06">
        <w:rPr>
          <w:b/>
          <w:bCs/>
          <w:sz w:val="20"/>
          <w:szCs w:val="20"/>
        </w:rPr>
        <w:lastRenderedPageBreak/>
        <w:t>DeKeyser Elementary School</w:t>
      </w:r>
    </w:p>
    <w:p w14:paraId="3970CE48" w14:textId="77777777" w:rsidR="00E214DC" w:rsidRPr="00A86E06" w:rsidRDefault="00E214DC" w:rsidP="00A86E06">
      <w:pPr>
        <w:pBdr>
          <w:top w:val="single" w:sz="4" w:space="1" w:color="auto"/>
          <w:left w:val="single" w:sz="4" w:space="4" w:color="auto"/>
          <w:bottom w:val="single" w:sz="4" w:space="0" w:color="auto"/>
          <w:right w:val="single" w:sz="4" w:space="4" w:color="auto"/>
        </w:pBdr>
        <w:spacing w:line="240" w:lineRule="auto"/>
        <w:jc w:val="center"/>
        <w:rPr>
          <w:b/>
          <w:bCs/>
          <w:sz w:val="20"/>
          <w:szCs w:val="20"/>
        </w:rPr>
      </w:pPr>
      <w:r w:rsidRPr="00A86E06">
        <w:rPr>
          <w:b/>
          <w:bCs/>
          <w:sz w:val="20"/>
          <w:szCs w:val="20"/>
        </w:rPr>
        <w:t>Parent-Teacher Communication Group</w:t>
      </w:r>
    </w:p>
    <w:p w14:paraId="37A6682A" w14:textId="77777777" w:rsidR="00E214DC" w:rsidRPr="00B41455" w:rsidRDefault="00E214DC" w:rsidP="00A86E06">
      <w:pPr>
        <w:pBdr>
          <w:top w:val="single" w:sz="4" w:space="1" w:color="auto"/>
          <w:left w:val="single" w:sz="4" w:space="4" w:color="auto"/>
          <w:bottom w:val="single" w:sz="4" w:space="0" w:color="auto"/>
          <w:right w:val="single" w:sz="4" w:space="4" w:color="auto"/>
        </w:pBdr>
        <w:spacing w:line="240" w:lineRule="auto"/>
        <w:jc w:val="center"/>
        <w:rPr>
          <w:b/>
          <w:bCs/>
        </w:rPr>
      </w:pPr>
      <w:r w:rsidRPr="00A86E06">
        <w:rPr>
          <w:b/>
          <w:bCs/>
          <w:sz w:val="20"/>
          <w:szCs w:val="20"/>
        </w:rPr>
        <w:t>BYLAWS</w:t>
      </w:r>
    </w:p>
    <w:p w14:paraId="05F6DC18" w14:textId="77777777" w:rsidR="00E214DC" w:rsidRPr="00B41455" w:rsidRDefault="00E214DC" w:rsidP="00B41455">
      <w:pPr>
        <w:spacing w:line="240" w:lineRule="auto"/>
        <w:rPr>
          <w:b/>
          <w:bCs/>
          <w:u w:val="single"/>
        </w:rPr>
      </w:pPr>
      <w:r w:rsidRPr="00B41455">
        <w:rPr>
          <w:b/>
          <w:bCs/>
          <w:u w:val="single"/>
        </w:rPr>
        <w:t>ARTICLE I – Name</w:t>
      </w:r>
    </w:p>
    <w:p w14:paraId="6A66271C" w14:textId="77777777" w:rsidR="00E214DC" w:rsidRDefault="00E214DC" w:rsidP="00B41455">
      <w:pPr>
        <w:spacing w:line="240" w:lineRule="auto"/>
      </w:pPr>
      <w:r>
        <w:t>The name of this organization shall be Parent-Teacher Communication Group (hereinafter referred to as the P.T.C.G)</w:t>
      </w:r>
    </w:p>
    <w:p w14:paraId="6BF74552" w14:textId="77777777" w:rsidR="00E214DC" w:rsidRDefault="00E214DC" w:rsidP="00B41455">
      <w:pPr>
        <w:spacing w:line="240" w:lineRule="auto"/>
        <w:rPr>
          <w:b/>
          <w:bCs/>
          <w:u w:val="single"/>
        </w:rPr>
      </w:pPr>
      <w:r w:rsidRPr="00B41455">
        <w:rPr>
          <w:b/>
          <w:bCs/>
          <w:u w:val="single"/>
        </w:rPr>
        <w:t>ARTICLE II – PURPOSE AND OJECTIVES</w:t>
      </w:r>
    </w:p>
    <w:p w14:paraId="082B4710" w14:textId="77777777" w:rsidR="00E214DC" w:rsidRDefault="00E214DC" w:rsidP="00B41455">
      <w:pPr>
        <w:spacing w:line="240" w:lineRule="auto"/>
      </w:pPr>
      <w:r>
        <w:t>The purpose of the DeKeyser P.T.C.G shall be:</w:t>
      </w:r>
    </w:p>
    <w:p w14:paraId="7F51F66B" w14:textId="1D109706" w:rsidR="00E214DC" w:rsidRDefault="00E214DC" w:rsidP="00B41455">
      <w:pPr>
        <w:spacing w:line="240" w:lineRule="auto"/>
      </w:pPr>
      <w:r>
        <w:t>1. To support the well</w:t>
      </w:r>
      <w:ins w:id="0" w:author="janav517@yahoo.com" w:date="2020-08-31T10:59:00Z">
        <w:r w:rsidR="003409C3">
          <w:t>-</w:t>
        </w:r>
      </w:ins>
      <w:del w:id="1" w:author="janav517@yahoo.com" w:date="2020-08-31T10:59:00Z">
        <w:r w:rsidDel="003409C3">
          <w:delText xml:space="preserve"> </w:delText>
        </w:r>
      </w:del>
      <w:r>
        <w:t>being of the children and youth in the home, school and community.</w:t>
      </w:r>
    </w:p>
    <w:p w14:paraId="06675D43" w14:textId="77777777" w:rsidR="00E214DC" w:rsidRDefault="00E214DC" w:rsidP="00B41455">
      <w:pPr>
        <w:spacing w:line="240" w:lineRule="auto"/>
      </w:pPr>
      <w:r>
        <w:t>2. To establish the opportunity for communication between the parents and the school in all areas of mutual interest.</w:t>
      </w:r>
    </w:p>
    <w:p w14:paraId="46718684" w14:textId="77777777" w:rsidR="00E214DC" w:rsidRDefault="00E214DC" w:rsidP="00B41455">
      <w:pPr>
        <w:spacing w:line="240" w:lineRule="auto"/>
      </w:pPr>
      <w:r>
        <w:t>3. To promote better understanding, cooperation and working relationship between parents, teachers and children.</w:t>
      </w:r>
    </w:p>
    <w:p w14:paraId="0C42521E" w14:textId="77777777" w:rsidR="00E214DC" w:rsidRDefault="00E214DC" w:rsidP="00B41455">
      <w:pPr>
        <w:spacing w:line="240" w:lineRule="auto"/>
      </w:pPr>
      <w:r>
        <w:t xml:space="preserve">4. To provide parents of the community communication regarding </w:t>
      </w:r>
      <w:proofErr w:type="spellStart"/>
      <w:r>
        <w:t>DeKeyser’s</w:t>
      </w:r>
      <w:proofErr w:type="spellEnd"/>
      <w:r>
        <w:t xml:space="preserve"> educational programs.</w:t>
      </w:r>
    </w:p>
    <w:p w14:paraId="67550C68" w14:textId="77777777" w:rsidR="00E214DC" w:rsidRDefault="00E214DC" w:rsidP="00B41455">
      <w:pPr>
        <w:spacing w:line="240" w:lineRule="auto"/>
      </w:pPr>
      <w:r>
        <w:t>5. To provide financial support through fund-raising activities to directly benefit the students and families of DeKeyser Elementary School.</w:t>
      </w:r>
    </w:p>
    <w:p w14:paraId="44C9E4DF" w14:textId="77777777" w:rsidR="00E214DC" w:rsidRDefault="00E214DC" w:rsidP="00B41455">
      <w:pPr>
        <w:spacing w:line="240" w:lineRule="auto"/>
        <w:rPr>
          <w:b/>
          <w:bCs/>
          <w:u w:val="single"/>
        </w:rPr>
      </w:pPr>
      <w:r w:rsidRPr="00B41455">
        <w:rPr>
          <w:b/>
          <w:bCs/>
          <w:u w:val="single"/>
        </w:rPr>
        <w:t>ARTICLE III – BASIC POLICIES</w:t>
      </w:r>
    </w:p>
    <w:p w14:paraId="105E18DB" w14:textId="77777777" w:rsidR="00E214DC" w:rsidRDefault="00E214DC" w:rsidP="00B41455">
      <w:pPr>
        <w:spacing w:line="240" w:lineRule="auto"/>
      </w:pPr>
      <w:r>
        <w:t>The basic policies of the P.T.C.G shall be:</w:t>
      </w:r>
    </w:p>
    <w:p w14:paraId="04EC34DF" w14:textId="55916AA2" w:rsidR="00E214DC" w:rsidRDefault="00E214DC" w:rsidP="00B41455">
      <w:pPr>
        <w:spacing w:line="240" w:lineRule="auto"/>
      </w:pPr>
      <w:r>
        <w:t>1. The P.T.C.G shall be non-commercial, non-sectarian and non</w:t>
      </w:r>
      <w:ins w:id="2" w:author="janav517@yahoo.com" w:date="2020-08-31T10:59:00Z">
        <w:r w:rsidR="00F456A2">
          <w:t>-</w:t>
        </w:r>
      </w:ins>
      <w:del w:id="3" w:author="janav517@yahoo.com" w:date="2020-08-31T10:59:00Z">
        <w:r w:rsidDel="00F456A2">
          <w:delText xml:space="preserve"> </w:delText>
        </w:r>
      </w:del>
      <w:r>
        <w:t>partisan.  It shall not endorse a commercial enterprise or a candidate. The name of the organization or the names of any members in their official capacities shall not be used in any connection with a commercial concern or with any partisan interest, or for any other purpose than the regular work of the organization.</w:t>
      </w:r>
    </w:p>
    <w:p w14:paraId="74B50209" w14:textId="77777777" w:rsidR="00E214DC" w:rsidRDefault="00E214DC" w:rsidP="00B41455">
      <w:pPr>
        <w:spacing w:line="240" w:lineRule="auto"/>
      </w:pPr>
      <w:r>
        <w:t>2. If the P.T.C.G were to be dissolved, all monies in the P.T.C.G account will revert to DeKeyser Elementary School.</w:t>
      </w:r>
    </w:p>
    <w:p w14:paraId="5F1C07DB" w14:textId="77777777" w:rsidR="00E214DC" w:rsidRDefault="00E214DC" w:rsidP="00B41455">
      <w:pPr>
        <w:spacing w:line="240" w:lineRule="auto"/>
      </w:pPr>
      <w:r>
        <w:t>3. The P.T.C.G shall cooperate with the school to support improvement of education. The organization shall seek neither to direct administrative activities of the school, nor to control policies.</w:t>
      </w:r>
    </w:p>
    <w:p w14:paraId="51664EAC" w14:textId="77777777" w:rsidR="00E214DC" w:rsidRDefault="00E214DC" w:rsidP="00B41455">
      <w:pPr>
        <w:spacing w:line="240" w:lineRule="auto"/>
        <w:rPr>
          <w:b/>
          <w:bCs/>
          <w:u w:val="single"/>
        </w:rPr>
      </w:pPr>
      <w:r w:rsidRPr="00F364AE">
        <w:rPr>
          <w:b/>
          <w:bCs/>
          <w:u w:val="single"/>
        </w:rPr>
        <w:t>ARTICLE IV- M</w:t>
      </w:r>
      <w:r>
        <w:rPr>
          <w:b/>
          <w:bCs/>
          <w:u w:val="single"/>
        </w:rPr>
        <w:t>EMBERSHIP</w:t>
      </w:r>
    </w:p>
    <w:p w14:paraId="5CE50ED3" w14:textId="77777777" w:rsidR="00E214DC" w:rsidRDefault="00E214DC" w:rsidP="00B41455">
      <w:pPr>
        <w:spacing w:line="240" w:lineRule="auto"/>
      </w:pPr>
      <w:r>
        <w:t>Section 1. The members of the DeKeyser P.T.C.G shall be:</w:t>
      </w:r>
    </w:p>
    <w:p w14:paraId="5A769589" w14:textId="77777777" w:rsidR="00E214DC" w:rsidRDefault="00E214DC" w:rsidP="00B41455">
      <w:pPr>
        <w:spacing w:line="240" w:lineRule="auto"/>
      </w:pPr>
      <w:r>
        <w:tab/>
        <w:t>(a) All parents and guardians of current students.</w:t>
      </w:r>
    </w:p>
    <w:p w14:paraId="12537D4B" w14:textId="77777777" w:rsidR="00E214DC" w:rsidRDefault="00E214DC" w:rsidP="00B41455">
      <w:pPr>
        <w:spacing w:line="240" w:lineRule="auto"/>
      </w:pPr>
      <w:r>
        <w:tab/>
        <w:t>(b) Principal and permanent school staff.</w:t>
      </w:r>
    </w:p>
    <w:p w14:paraId="27FA5587" w14:textId="77777777" w:rsidR="00E214DC" w:rsidRDefault="00E214DC" w:rsidP="00B41455">
      <w:pPr>
        <w:spacing w:line="240" w:lineRule="auto"/>
      </w:pPr>
      <w:r>
        <w:t>Section 2.  There shall be no membership fees or dues at any time.</w:t>
      </w:r>
    </w:p>
    <w:p w14:paraId="49AFE71F" w14:textId="77777777" w:rsidR="00E214DC" w:rsidRDefault="00E214DC" w:rsidP="00B41455">
      <w:pPr>
        <w:spacing w:line="240" w:lineRule="auto"/>
      </w:pPr>
      <w:r>
        <w:t>Section 3.  The record of membership attendance shall be kept by the organization secretary.</w:t>
      </w:r>
    </w:p>
    <w:p w14:paraId="7C426A3F" w14:textId="77777777" w:rsidR="00E214DC" w:rsidRDefault="00E214DC" w:rsidP="00B41455">
      <w:pPr>
        <w:spacing w:line="240" w:lineRule="auto"/>
        <w:rPr>
          <w:b/>
          <w:bCs/>
          <w:u w:val="single"/>
        </w:rPr>
      </w:pPr>
      <w:r w:rsidRPr="00F364AE">
        <w:rPr>
          <w:b/>
          <w:bCs/>
          <w:u w:val="single"/>
        </w:rPr>
        <w:lastRenderedPageBreak/>
        <w:t>ARTICLE V- OFFICERS AND DUTIES</w:t>
      </w:r>
    </w:p>
    <w:p w14:paraId="1AF2F8DC" w14:textId="41F73A6A" w:rsidR="00E214DC" w:rsidRDefault="00E214DC" w:rsidP="00B41455">
      <w:pPr>
        <w:spacing w:line="240" w:lineRule="auto"/>
      </w:pPr>
      <w:r>
        <w:t>Section 1. The elected officers of the group shall be two Co-Chairpersons, one Secretary and one Treasurer. The Co-Chairs shall be one parent and one teacher.</w:t>
      </w:r>
      <w:ins w:id="4" w:author="janav517@yahoo.com" w:date="2020-08-31T11:05:00Z">
        <w:r w:rsidR="007D6ABE">
          <w:t xml:space="preserve"> </w:t>
        </w:r>
      </w:ins>
      <w:r>
        <w:t xml:space="preserve"> </w:t>
      </w:r>
      <w:proofErr w:type="gramStart"/>
      <w:r>
        <w:t>In the event that</w:t>
      </w:r>
      <w:proofErr w:type="gramEnd"/>
      <w:r>
        <w:t xml:space="preserve"> these positions cannot be filled in this manner, two parents </w:t>
      </w:r>
      <w:ins w:id="5" w:author="janav517@yahoo.com" w:date="2020-08-31T11:05:00Z">
        <w:r w:rsidR="007D6ABE" w:rsidRPr="0032487E">
          <w:rPr>
            <w:rPrChange w:id="6" w:author="janav517@yahoo.com" w:date="2020-10-13T18:17:00Z">
              <w:rPr/>
            </w:rPrChange>
          </w:rPr>
          <w:t>and/</w:t>
        </w:r>
      </w:ins>
      <w:r w:rsidRPr="0032487E">
        <w:rPr>
          <w:rPrChange w:id="7" w:author="janav517@yahoo.com" w:date="2020-10-13T18:17:00Z">
            <w:rPr/>
          </w:rPrChange>
        </w:rPr>
        <w:t>or</w:t>
      </w:r>
      <w:r>
        <w:t xml:space="preserve"> two teachers in these positions would be acceptable. The Secretary and Treasurer can be either one teacher or one parent. </w:t>
      </w:r>
      <w:proofErr w:type="gramStart"/>
      <w:r>
        <w:t>In the event that</w:t>
      </w:r>
      <w:proofErr w:type="gramEnd"/>
      <w:r>
        <w:t xml:space="preserve"> these positions cannot be filled in this manner, two parents or two teachers in these positions would be acceptable.</w:t>
      </w:r>
    </w:p>
    <w:p w14:paraId="7641E111" w14:textId="77777777" w:rsidR="00E214DC" w:rsidRDefault="00E214DC" w:rsidP="00B41455">
      <w:pPr>
        <w:spacing w:line="240" w:lineRule="auto"/>
      </w:pPr>
      <w:r>
        <w:t>Section 2.  Co-Chairpersons</w:t>
      </w:r>
    </w:p>
    <w:p w14:paraId="58643E83" w14:textId="77777777" w:rsidR="00E214DC" w:rsidRDefault="00E214DC" w:rsidP="00F364AE">
      <w:pPr>
        <w:pStyle w:val="ListParagraph"/>
        <w:numPr>
          <w:ilvl w:val="0"/>
          <w:numId w:val="2"/>
        </w:numPr>
        <w:spacing w:line="240" w:lineRule="auto"/>
      </w:pPr>
      <w:r>
        <w:t>Preside at meetings of the P.T.C.G.</w:t>
      </w:r>
    </w:p>
    <w:p w14:paraId="18BF12D1" w14:textId="77777777" w:rsidR="00E214DC" w:rsidRDefault="00E214DC" w:rsidP="00F364AE">
      <w:pPr>
        <w:pStyle w:val="ListParagraph"/>
        <w:numPr>
          <w:ilvl w:val="0"/>
          <w:numId w:val="2"/>
        </w:numPr>
        <w:spacing w:line="240" w:lineRule="auto"/>
      </w:pPr>
      <w:r>
        <w:t>Be Members ex-officio of all committees.</w:t>
      </w:r>
    </w:p>
    <w:p w14:paraId="75418CA0" w14:textId="77777777" w:rsidR="00E214DC" w:rsidRDefault="00E214DC" w:rsidP="00F364AE">
      <w:pPr>
        <w:pStyle w:val="ListParagraph"/>
        <w:numPr>
          <w:ilvl w:val="0"/>
          <w:numId w:val="2"/>
        </w:numPr>
        <w:spacing w:line="240" w:lineRule="auto"/>
      </w:pPr>
      <w:r>
        <w:t>Coordinate the work of the officers, committees, and ensure the committee files are kept up to date.</w:t>
      </w:r>
    </w:p>
    <w:p w14:paraId="6EBCD8DF" w14:textId="1634F03B" w:rsidR="00E214DC" w:rsidRDefault="00E214DC" w:rsidP="00F364AE">
      <w:pPr>
        <w:pStyle w:val="ListParagraph"/>
        <w:numPr>
          <w:ilvl w:val="0"/>
          <w:numId w:val="2"/>
        </w:numPr>
        <w:spacing w:line="240" w:lineRule="auto"/>
      </w:pPr>
      <w:r>
        <w:t xml:space="preserve">Shall, with the assistance of the P.T.C.G membership, set an agenda for each meeting. The written agenda shall be </w:t>
      </w:r>
      <w:r w:rsidRPr="0032487E">
        <w:rPr>
          <w:rPrChange w:id="8" w:author="janav517@yahoo.com" w:date="2020-10-13T18:17:00Z">
            <w:rPr/>
          </w:rPrChange>
        </w:rPr>
        <w:t xml:space="preserve">available </w:t>
      </w:r>
      <w:del w:id="9" w:author="janav517@yahoo.com" w:date="2020-08-31T11:06:00Z">
        <w:r w:rsidRPr="0032487E" w:rsidDel="009828E0">
          <w:rPr>
            <w:rPrChange w:id="10" w:author="janav517@yahoo.com" w:date="2020-10-13T18:17:00Z">
              <w:rPr/>
            </w:rPrChange>
          </w:rPr>
          <w:delText>one week</w:delText>
        </w:r>
      </w:del>
      <w:ins w:id="11" w:author="janav517@yahoo.com" w:date="2020-08-31T11:06:00Z">
        <w:r w:rsidR="009828E0" w:rsidRPr="0032487E">
          <w:rPr>
            <w:rPrChange w:id="12" w:author="janav517@yahoo.com" w:date="2020-10-13T18:17:00Z">
              <w:rPr/>
            </w:rPrChange>
          </w:rPr>
          <w:t>the week</w:t>
        </w:r>
      </w:ins>
      <w:r>
        <w:t xml:space="preserve"> prior to all meetings.</w:t>
      </w:r>
    </w:p>
    <w:p w14:paraId="5DD8E1DD" w14:textId="77777777" w:rsidR="00E214DC" w:rsidRDefault="00E214DC" w:rsidP="00F364AE">
      <w:pPr>
        <w:pStyle w:val="ListParagraph"/>
        <w:numPr>
          <w:ilvl w:val="0"/>
          <w:numId w:val="2"/>
        </w:numPr>
        <w:spacing w:line="240" w:lineRule="auto"/>
      </w:pPr>
      <w:r>
        <w:t>Either Co-Chair may call special meetings of the officers of the P.T.C.G. A summary of these meetings must be given to membership.</w:t>
      </w:r>
    </w:p>
    <w:p w14:paraId="645DC90E" w14:textId="77777777" w:rsidR="00E214DC" w:rsidRDefault="00E214DC" w:rsidP="00F364AE">
      <w:pPr>
        <w:pStyle w:val="ListParagraph"/>
        <w:numPr>
          <w:ilvl w:val="0"/>
          <w:numId w:val="2"/>
        </w:numPr>
        <w:spacing w:line="240" w:lineRule="auto"/>
      </w:pPr>
      <w:r>
        <w:t>Shall not chair any standing committee.</w:t>
      </w:r>
    </w:p>
    <w:p w14:paraId="7CF6FBE5" w14:textId="77777777" w:rsidR="00E214DC" w:rsidRDefault="00E214DC" w:rsidP="00101E40">
      <w:pPr>
        <w:spacing w:line="240" w:lineRule="auto"/>
      </w:pPr>
      <w:r>
        <w:t>Section 3. Secretary.</w:t>
      </w:r>
    </w:p>
    <w:p w14:paraId="2A2A69EB" w14:textId="77777777" w:rsidR="00E214DC" w:rsidRDefault="00E214DC" w:rsidP="00101E40">
      <w:pPr>
        <w:pStyle w:val="ListParagraph"/>
        <w:numPr>
          <w:ilvl w:val="0"/>
          <w:numId w:val="4"/>
        </w:numPr>
        <w:spacing w:line="240" w:lineRule="auto"/>
      </w:pPr>
      <w:r>
        <w:t>Shall record minutes of all the P.T.C.G meetings.</w:t>
      </w:r>
    </w:p>
    <w:p w14:paraId="382E1B3D" w14:textId="77777777" w:rsidR="00E214DC" w:rsidRDefault="00E214DC" w:rsidP="00101E40">
      <w:pPr>
        <w:pStyle w:val="ListParagraph"/>
        <w:numPr>
          <w:ilvl w:val="0"/>
          <w:numId w:val="4"/>
        </w:numPr>
        <w:spacing w:line="240" w:lineRule="auto"/>
      </w:pPr>
      <w:r>
        <w:t>Keep on file all records and papers of the P.T.C.G</w:t>
      </w:r>
    </w:p>
    <w:p w14:paraId="5BD7B5D8" w14:textId="3D1E4DB0" w:rsidR="00E214DC" w:rsidRDefault="00E214DC" w:rsidP="00101E40">
      <w:pPr>
        <w:pStyle w:val="ListParagraph"/>
        <w:numPr>
          <w:ilvl w:val="0"/>
          <w:numId w:val="4"/>
        </w:numPr>
        <w:spacing w:line="240" w:lineRule="auto"/>
      </w:pPr>
      <w:r>
        <w:t>Minutes will be posted on the P.T.C.G. website</w:t>
      </w:r>
      <w:ins w:id="13" w:author="janav517@yahoo.com" w:date="2020-08-31T11:07:00Z">
        <w:r w:rsidR="0011533B">
          <w:t>s</w:t>
        </w:r>
      </w:ins>
      <w:ins w:id="14" w:author="janav517@yahoo.com" w:date="2020-08-31T11:06:00Z">
        <w:r w:rsidR="009226DF">
          <w:t xml:space="preserve">, </w:t>
        </w:r>
      </w:ins>
      <w:del w:id="15" w:author="janav517@yahoo.com" w:date="2020-08-31T11:07:00Z">
        <w:r w:rsidDel="0011533B">
          <w:delText xml:space="preserve"> </w:delText>
        </w:r>
      </w:del>
      <w:r>
        <w:t xml:space="preserve">and bulletin board and </w:t>
      </w:r>
      <w:del w:id="16" w:author="janav517@yahoo.com" w:date="2020-08-31T10:57:00Z">
        <w:r w:rsidDel="00D906E4">
          <w:delText xml:space="preserve"> </w:delText>
        </w:r>
      </w:del>
      <w:r>
        <w:t>approved at the following P.T.C.G meeting.</w:t>
      </w:r>
    </w:p>
    <w:p w14:paraId="7D6812A1" w14:textId="77777777" w:rsidR="00E214DC" w:rsidRDefault="00E214DC" w:rsidP="00101E40">
      <w:pPr>
        <w:pStyle w:val="ListParagraph"/>
        <w:numPr>
          <w:ilvl w:val="0"/>
          <w:numId w:val="4"/>
        </w:numPr>
        <w:spacing w:line="240" w:lineRule="auto"/>
      </w:pPr>
      <w:r>
        <w:t>Shall conduct all correspondence delegated.</w:t>
      </w:r>
    </w:p>
    <w:p w14:paraId="1C9FB1A9" w14:textId="77777777" w:rsidR="00E214DC" w:rsidRDefault="00E214DC" w:rsidP="00101E40">
      <w:pPr>
        <w:pStyle w:val="ListParagraph"/>
        <w:numPr>
          <w:ilvl w:val="0"/>
          <w:numId w:val="4"/>
        </w:numPr>
        <w:spacing w:line="240" w:lineRule="auto"/>
      </w:pPr>
      <w:r>
        <w:t>Shall not chair any standing committee.</w:t>
      </w:r>
    </w:p>
    <w:p w14:paraId="356F6DF2" w14:textId="77777777" w:rsidR="00E214DC" w:rsidRDefault="00E214DC" w:rsidP="0072741E">
      <w:pPr>
        <w:spacing w:line="240" w:lineRule="auto"/>
      </w:pPr>
      <w:r>
        <w:t>Section 4. Treasurer</w:t>
      </w:r>
    </w:p>
    <w:p w14:paraId="0ED9B6AE" w14:textId="77777777" w:rsidR="00E214DC" w:rsidRDefault="00E214DC" w:rsidP="0072741E">
      <w:pPr>
        <w:pStyle w:val="ListParagraph"/>
        <w:numPr>
          <w:ilvl w:val="0"/>
          <w:numId w:val="6"/>
        </w:numPr>
        <w:spacing w:line="240" w:lineRule="auto"/>
      </w:pPr>
      <w:r>
        <w:t>Shall receive all monies of the organization and shall keep an accurate record of the receipts and expenditures.</w:t>
      </w:r>
    </w:p>
    <w:p w14:paraId="5141FBEA" w14:textId="77777777" w:rsidR="00E214DC" w:rsidRDefault="00E214DC" w:rsidP="0072741E">
      <w:pPr>
        <w:pStyle w:val="ListParagraph"/>
        <w:numPr>
          <w:ilvl w:val="0"/>
          <w:numId w:val="6"/>
        </w:numPr>
        <w:spacing w:line="240" w:lineRule="auto"/>
      </w:pPr>
      <w:r>
        <w:t>Shall present a financial statement, with separate ledger accounts, at every meeting of the P.T.C.G</w:t>
      </w:r>
    </w:p>
    <w:p w14:paraId="6B6A1D84" w14:textId="77777777" w:rsidR="00E214DC" w:rsidRDefault="00E214DC" w:rsidP="0072741E">
      <w:pPr>
        <w:pStyle w:val="ListParagraph"/>
        <w:numPr>
          <w:ilvl w:val="0"/>
          <w:numId w:val="6"/>
        </w:numPr>
        <w:spacing w:line="240" w:lineRule="auto"/>
      </w:pPr>
      <w:r>
        <w:t>To discuss with the P.T.C.G membership the development of a budget for the school year.</w:t>
      </w:r>
    </w:p>
    <w:p w14:paraId="60FB452A" w14:textId="77777777" w:rsidR="00E214DC" w:rsidRDefault="00E214DC" w:rsidP="0072741E">
      <w:pPr>
        <w:pStyle w:val="ListParagraph"/>
        <w:numPr>
          <w:ilvl w:val="0"/>
          <w:numId w:val="6"/>
        </w:numPr>
        <w:spacing w:line="240" w:lineRule="auto"/>
      </w:pPr>
      <w:r>
        <w:t>Pay out funds as authorized by the P.T.C.G</w:t>
      </w:r>
    </w:p>
    <w:p w14:paraId="229951F9" w14:textId="77777777" w:rsidR="00E214DC" w:rsidRDefault="00E214DC" w:rsidP="0072741E">
      <w:pPr>
        <w:pStyle w:val="ListParagraph"/>
        <w:numPr>
          <w:ilvl w:val="1"/>
          <w:numId w:val="6"/>
        </w:numPr>
        <w:spacing w:line="240" w:lineRule="auto"/>
      </w:pPr>
      <w:r>
        <w:t>It is the Treasurer’s responsibility to get all the documentation for all the expenditures.</w:t>
      </w:r>
    </w:p>
    <w:p w14:paraId="6EEA7EA4" w14:textId="77777777" w:rsidR="00E214DC" w:rsidRDefault="00E214DC" w:rsidP="0072741E">
      <w:pPr>
        <w:pStyle w:val="ListParagraph"/>
        <w:numPr>
          <w:ilvl w:val="1"/>
          <w:numId w:val="6"/>
        </w:numPr>
        <w:spacing w:line="240" w:lineRule="auto"/>
      </w:pPr>
      <w:r>
        <w:lastRenderedPageBreak/>
        <w:t xml:space="preserve">The officers have the authority to approve expenditures not to exceed $150.00 per occurrence. (This is to be only of monies raised by the P.T.C.G and not </w:t>
      </w:r>
      <w:proofErr w:type="gramStart"/>
      <w:r>
        <w:t>directly related</w:t>
      </w:r>
      <w:proofErr w:type="gramEnd"/>
      <w:r>
        <w:t xml:space="preserve"> to funds raised by other groups.)</w:t>
      </w:r>
    </w:p>
    <w:p w14:paraId="35095AD5" w14:textId="77777777" w:rsidR="00E214DC" w:rsidRDefault="00E214DC" w:rsidP="0072741E">
      <w:pPr>
        <w:pStyle w:val="ListParagraph"/>
        <w:numPr>
          <w:ilvl w:val="1"/>
          <w:numId w:val="6"/>
        </w:numPr>
        <w:spacing w:line="240" w:lineRule="auto"/>
      </w:pPr>
      <w:r>
        <w:t>Expenditures over $150.00 must be signed upon by majority vote of the P.T.C.G members present at the meeting.</w:t>
      </w:r>
    </w:p>
    <w:p w14:paraId="42EE5D98" w14:textId="77777777" w:rsidR="00E214DC" w:rsidRDefault="00E214DC" w:rsidP="0072741E">
      <w:pPr>
        <w:pStyle w:val="ListParagraph"/>
        <w:numPr>
          <w:ilvl w:val="1"/>
          <w:numId w:val="6"/>
        </w:numPr>
        <w:spacing w:line="240" w:lineRule="auto"/>
      </w:pPr>
      <w:r>
        <w:t xml:space="preserve">The signature of the Treasurer and the other two parent officers shall be available for signing of all checks, but only two signatures of the three shall be required. </w:t>
      </w:r>
      <w:proofErr w:type="gramStart"/>
      <w:r>
        <w:t>In the event that</w:t>
      </w:r>
      <w:proofErr w:type="gramEnd"/>
      <w:r>
        <w:t xml:space="preserve"> there are not two parent officers, there will be two designated parent trustees, approved by the P.T.C.G. membership, available for signing checks.</w:t>
      </w:r>
    </w:p>
    <w:p w14:paraId="4D895D3F" w14:textId="77777777" w:rsidR="00E214DC" w:rsidRDefault="00E214DC" w:rsidP="00147A74">
      <w:pPr>
        <w:pStyle w:val="ListParagraph"/>
        <w:numPr>
          <w:ilvl w:val="1"/>
          <w:numId w:val="6"/>
        </w:numPr>
        <w:spacing w:line="240" w:lineRule="auto"/>
      </w:pPr>
      <w:r>
        <w:t>Shall not chair and Standing Committee.</w:t>
      </w:r>
    </w:p>
    <w:p w14:paraId="29CB093D" w14:textId="77777777" w:rsidR="00E214DC" w:rsidRDefault="00E214DC" w:rsidP="00A86E06">
      <w:pPr>
        <w:pStyle w:val="ListParagraph"/>
        <w:spacing w:line="240" w:lineRule="auto"/>
        <w:ind w:left="1800"/>
      </w:pPr>
    </w:p>
    <w:p w14:paraId="6D2E2A58" w14:textId="77777777" w:rsidR="00E214DC" w:rsidRPr="00A86E06" w:rsidRDefault="00E214DC" w:rsidP="00A86E06">
      <w:pPr>
        <w:spacing w:line="240" w:lineRule="auto"/>
      </w:pPr>
      <w:r w:rsidRPr="00A86E06">
        <w:rPr>
          <w:b/>
          <w:bCs/>
          <w:u w:val="single"/>
        </w:rPr>
        <w:t xml:space="preserve">ARTICLE VI – ELECTION PROCEDURES </w:t>
      </w:r>
    </w:p>
    <w:p w14:paraId="1F1B7339" w14:textId="77777777" w:rsidR="00E214DC" w:rsidRDefault="00E214DC" w:rsidP="00101E40">
      <w:pPr>
        <w:spacing w:line="240" w:lineRule="auto"/>
      </w:pPr>
      <w:r>
        <w:t>Section 1.</w:t>
      </w:r>
    </w:p>
    <w:p w14:paraId="7B2011EB" w14:textId="77777777" w:rsidR="00E214DC" w:rsidRDefault="00E214DC" w:rsidP="00147A74">
      <w:pPr>
        <w:pStyle w:val="ListParagraph"/>
        <w:numPr>
          <w:ilvl w:val="0"/>
          <w:numId w:val="10"/>
        </w:numPr>
        <w:spacing w:line="240" w:lineRule="auto"/>
      </w:pPr>
      <w:r>
        <w:t xml:space="preserve">Officers shall be elected by ballot annually in April (or first meeting following the March meeting, </w:t>
      </w:r>
      <w:proofErr w:type="gramStart"/>
      <w:r>
        <w:t>giving consideration to</w:t>
      </w:r>
      <w:proofErr w:type="gramEnd"/>
      <w:r>
        <w:t xml:space="preserve"> district calendar). However, if there is only one nominee, or two in the case of co-chairs, then that nominee shall be declared the winner without a vote.</w:t>
      </w:r>
    </w:p>
    <w:p w14:paraId="185C57C3" w14:textId="77777777" w:rsidR="00E214DC" w:rsidRDefault="00E214DC" w:rsidP="00147A74">
      <w:pPr>
        <w:pStyle w:val="ListParagraph"/>
        <w:numPr>
          <w:ilvl w:val="0"/>
          <w:numId w:val="10"/>
        </w:numPr>
        <w:spacing w:line="240" w:lineRule="auto"/>
      </w:pPr>
      <w:r>
        <w:t>Officers shall assume their official duties at the close of the last meeting of the school year and shall serve for a term of one year and shall remain in office until their successors take office.</w:t>
      </w:r>
    </w:p>
    <w:p w14:paraId="299FA331" w14:textId="77777777" w:rsidR="00E214DC" w:rsidRDefault="00E214DC" w:rsidP="00147A74">
      <w:pPr>
        <w:pStyle w:val="ListParagraph"/>
        <w:numPr>
          <w:ilvl w:val="0"/>
          <w:numId w:val="10"/>
        </w:numPr>
        <w:spacing w:line="240" w:lineRule="auto"/>
      </w:pPr>
      <w:r>
        <w:t>In order to qualify as a candidate for office, a person must have a child enrolled at DeKeyser during the term of office or be a member of the DeKeyser staff.</w:t>
      </w:r>
    </w:p>
    <w:p w14:paraId="6C444FFC" w14:textId="77777777" w:rsidR="00E214DC" w:rsidRDefault="00E214DC" w:rsidP="00DF4719">
      <w:pPr>
        <w:spacing w:line="240" w:lineRule="auto"/>
      </w:pPr>
      <w:r>
        <w:t>Section 2.</w:t>
      </w:r>
    </w:p>
    <w:p w14:paraId="13BD77CD" w14:textId="17AA7F13" w:rsidR="00E214DC" w:rsidRDefault="00E214DC" w:rsidP="00EC0929">
      <w:pPr>
        <w:pStyle w:val="ListParagraph"/>
        <w:numPr>
          <w:ilvl w:val="0"/>
          <w:numId w:val="12"/>
        </w:numPr>
        <w:spacing w:line="240" w:lineRule="auto"/>
      </w:pPr>
      <w:r>
        <w:t>There shall be a</w:t>
      </w:r>
      <w:ins w:id="17" w:author="janav517@yahoo.com" w:date="2020-08-31T10:57:00Z">
        <w:r w:rsidR="00D906E4">
          <w:t>n</w:t>
        </w:r>
      </w:ins>
      <w:r>
        <w:t xml:space="preserve"> election committee consisting of three members who volunteer at the regular meeting in February. This election committee shall elect its own chairman immediately following their selection.</w:t>
      </w:r>
    </w:p>
    <w:p w14:paraId="66A9B3AF" w14:textId="77777777" w:rsidR="00E214DC" w:rsidRDefault="00E214DC" w:rsidP="00EC0929">
      <w:pPr>
        <w:pStyle w:val="ListParagraph"/>
        <w:numPr>
          <w:ilvl w:val="0"/>
          <w:numId w:val="12"/>
        </w:numPr>
        <w:spacing w:line="240" w:lineRule="auto"/>
      </w:pPr>
      <w:r>
        <w:t>After the February meeting, a note will be sent to the parents stating that the nominations for the next year’s officers will take place at the March meeting. Anyone wishing to run for an office will notify the election committee.</w:t>
      </w:r>
    </w:p>
    <w:p w14:paraId="175F33F7" w14:textId="77777777" w:rsidR="00E214DC" w:rsidRDefault="00E214DC" w:rsidP="00EC0929">
      <w:pPr>
        <w:pStyle w:val="ListParagraph"/>
        <w:numPr>
          <w:ilvl w:val="0"/>
          <w:numId w:val="12"/>
        </w:numPr>
        <w:spacing w:line="240" w:lineRule="auto"/>
      </w:pPr>
      <w:r>
        <w:t>The election committee shall accept nominees, for each office to be filled, through the March meeting.</w:t>
      </w:r>
    </w:p>
    <w:p w14:paraId="3A595A15" w14:textId="77777777" w:rsidR="00E214DC" w:rsidRDefault="00E214DC" w:rsidP="00EC0929">
      <w:pPr>
        <w:pStyle w:val="ListParagraph"/>
        <w:numPr>
          <w:ilvl w:val="0"/>
          <w:numId w:val="12"/>
        </w:numPr>
        <w:spacing w:line="240" w:lineRule="auto"/>
      </w:pPr>
      <w:r>
        <w:t>The members of the election committee shall not be eligible to run for any office.</w:t>
      </w:r>
    </w:p>
    <w:p w14:paraId="10E198D2" w14:textId="77777777" w:rsidR="00E214DC" w:rsidRDefault="00E214DC" w:rsidP="00EC0929">
      <w:pPr>
        <w:pStyle w:val="ListParagraph"/>
        <w:numPr>
          <w:ilvl w:val="0"/>
          <w:numId w:val="12"/>
        </w:numPr>
        <w:spacing w:line="240" w:lineRule="auto"/>
      </w:pPr>
      <w:r>
        <w:t>Only those who have consented to serve, if elected, shall be eligible for nominations.</w:t>
      </w:r>
    </w:p>
    <w:p w14:paraId="39B064D1" w14:textId="77777777" w:rsidR="00E214DC" w:rsidRDefault="00E214DC" w:rsidP="00EC0929">
      <w:pPr>
        <w:pStyle w:val="ListParagraph"/>
        <w:numPr>
          <w:ilvl w:val="0"/>
          <w:numId w:val="12"/>
        </w:numPr>
        <w:spacing w:line="240" w:lineRule="auto"/>
      </w:pPr>
      <w:r>
        <w:t>Each member can vote for two candidates for Co-Chairpersons. (See ARTICLE V., SECTION 1).</w:t>
      </w:r>
    </w:p>
    <w:p w14:paraId="3F186611" w14:textId="77777777" w:rsidR="00E214DC" w:rsidRDefault="00E214DC" w:rsidP="00EC0929">
      <w:pPr>
        <w:pStyle w:val="ListParagraph"/>
        <w:numPr>
          <w:ilvl w:val="0"/>
          <w:numId w:val="12"/>
        </w:numPr>
        <w:spacing w:line="240" w:lineRule="auto"/>
      </w:pPr>
      <w:r>
        <w:lastRenderedPageBreak/>
        <w:t>In the event of a tie, for any position, the members present at said meeting will be asked to cast a second written ballot.</w:t>
      </w:r>
    </w:p>
    <w:p w14:paraId="2610603C" w14:textId="77777777" w:rsidR="00E214DC" w:rsidRDefault="00E214DC" w:rsidP="00EC0929">
      <w:pPr>
        <w:pStyle w:val="ListParagraph"/>
        <w:numPr>
          <w:ilvl w:val="0"/>
          <w:numId w:val="12"/>
        </w:numPr>
        <w:spacing w:line="240" w:lineRule="auto"/>
      </w:pPr>
      <w:r>
        <w:t>Should a second tie occur, the election committee members will place each name on a slip of paper and draw one name to determine the new officer.</w:t>
      </w:r>
    </w:p>
    <w:p w14:paraId="5D48B144" w14:textId="77777777" w:rsidR="00E214DC" w:rsidRDefault="00E214DC" w:rsidP="00EC0929">
      <w:pPr>
        <w:pStyle w:val="ListParagraph"/>
        <w:numPr>
          <w:ilvl w:val="0"/>
          <w:numId w:val="12"/>
        </w:numPr>
        <w:spacing w:line="240" w:lineRule="auto"/>
      </w:pPr>
      <w:r>
        <w:t>Ballots and rosters will be held by the election committee, in confidence, for two (2) weeks and then destroyed.</w:t>
      </w:r>
    </w:p>
    <w:p w14:paraId="48C564E1" w14:textId="77777777" w:rsidR="00E214DC" w:rsidRDefault="00E214DC" w:rsidP="00EC0929">
      <w:pPr>
        <w:pStyle w:val="ListParagraph"/>
        <w:numPr>
          <w:ilvl w:val="0"/>
          <w:numId w:val="12"/>
        </w:numPr>
        <w:spacing w:line="240" w:lineRule="auto"/>
      </w:pPr>
      <w:r>
        <w:t>If, for any reason, an officer is unable to complete his/her term, a special election will take place as soon as possible to fill that position.</w:t>
      </w:r>
    </w:p>
    <w:p w14:paraId="57BBEA26" w14:textId="77777777" w:rsidR="00E214DC" w:rsidRDefault="00E214DC" w:rsidP="00EC0929">
      <w:pPr>
        <w:pStyle w:val="ListParagraph"/>
        <w:numPr>
          <w:ilvl w:val="0"/>
          <w:numId w:val="12"/>
        </w:numPr>
        <w:spacing w:line="240" w:lineRule="auto"/>
      </w:pPr>
      <w:r>
        <w:t>The election will be held for two days. On the day before and the day of the April meeting. Members may vote, in person, in the front office from 8:00 am until 4:30 pm on these days.</w:t>
      </w:r>
    </w:p>
    <w:p w14:paraId="5F12888C" w14:textId="77777777" w:rsidR="00E214DC" w:rsidRDefault="00E214DC" w:rsidP="004E6DD8">
      <w:pPr>
        <w:pStyle w:val="ListParagraph"/>
        <w:numPr>
          <w:ilvl w:val="0"/>
          <w:numId w:val="12"/>
        </w:numPr>
        <w:spacing w:line="240" w:lineRule="auto"/>
        <w:rPr>
          <w:u w:val="single"/>
        </w:rPr>
      </w:pPr>
      <w:r>
        <w:t>The election committee shall tabulate results upon closing of polls and present results as the first order of business at the April meeting.</w:t>
      </w:r>
    </w:p>
    <w:p w14:paraId="650D4D68" w14:textId="77777777" w:rsidR="00E214DC" w:rsidRDefault="00E214DC" w:rsidP="006A34B5">
      <w:pPr>
        <w:spacing w:line="240" w:lineRule="auto"/>
      </w:pPr>
    </w:p>
    <w:p w14:paraId="4A5F73DC" w14:textId="77777777" w:rsidR="00E214DC" w:rsidRPr="004E6DD8" w:rsidRDefault="00E214DC" w:rsidP="006A34B5">
      <w:pPr>
        <w:spacing w:line="240" w:lineRule="auto"/>
        <w:rPr>
          <w:b/>
          <w:bCs/>
          <w:u w:val="single"/>
        </w:rPr>
      </w:pPr>
      <w:r w:rsidRPr="004E6DD8">
        <w:rPr>
          <w:b/>
          <w:bCs/>
          <w:u w:val="single"/>
        </w:rPr>
        <w:t>ARTICLE VII- MEETINGS</w:t>
      </w:r>
    </w:p>
    <w:p w14:paraId="4AEC9A09" w14:textId="1A79E521" w:rsidR="00E214DC" w:rsidRDefault="00E214DC" w:rsidP="006A34B5">
      <w:pPr>
        <w:spacing w:line="240" w:lineRule="auto"/>
      </w:pPr>
      <w:r w:rsidRPr="006A34B5">
        <w:t xml:space="preserve">SECTION 1. The P.T.C.G meetings will be </w:t>
      </w:r>
      <w:r w:rsidRPr="0032487E">
        <w:rPr>
          <w:rPrChange w:id="18" w:author="janav517@yahoo.com" w:date="2020-10-13T18:17:00Z">
            <w:rPr/>
          </w:rPrChange>
        </w:rPr>
        <w:t>held</w:t>
      </w:r>
      <w:ins w:id="19" w:author="janav517@yahoo.com" w:date="2020-08-31T11:00:00Z">
        <w:r w:rsidR="006A7B05" w:rsidRPr="0032487E">
          <w:rPr>
            <w:rPrChange w:id="20" w:author="janav517@yahoo.com" w:date="2020-10-13T18:17:00Z">
              <w:rPr/>
            </w:rPrChange>
          </w:rPr>
          <w:t xml:space="preserve"> in-person or virtually</w:t>
        </w:r>
      </w:ins>
      <w:r w:rsidRPr="0032487E">
        <w:rPr>
          <w:rPrChange w:id="21" w:author="janav517@yahoo.com" w:date="2020-10-13T18:17:00Z">
            <w:rPr/>
          </w:rPrChange>
        </w:rPr>
        <w:t xml:space="preserve"> at </w:t>
      </w:r>
      <w:del w:id="22" w:author="janav517@yahoo.com" w:date="2020-08-31T11:01:00Z">
        <w:r w:rsidRPr="0032487E" w:rsidDel="00964E9F">
          <w:rPr>
            <w:rPrChange w:id="23" w:author="janav517@yahoo.com" w:date="2020-10-13T18:17:00Z">
              <w:rPr/>
            </w:rPrChange>
          </w:rPr>
          <w:delText xml:space="preserve">the </w:delText>
        </w:r>
      </w:del>
      <w:r w:rsidRPr="0032487E">
        <w:rPr>
          <w:rPrChange w:id="24" w:author="janav517@yahoo.com" w:date="2020-10-13T18:17:00Z">
            <w:rPr/>
          </w:rPrChange>
        </w:rPr>
        <w:t xml:space="preserve">7 PM on the </w:t>
      </w:r>
      <w:ins w:id="25" w:author="janav517@yahoo.com" w:date="2020-08-31T11:00:00Z">
        <w:r w:rsidR="006A7B05" w:rsidRPr="0032487E">
          <w:rPr>
            <w:rPrChange w:id="26" w:author="janav517@yahoo.com" w:date="2020-10-13T18:17:00Z">
              <w:rPr/>
            </w:rPrChange>
          </w:rPr>
          <w:t>second</w:t>
        </w:r>
      </w:ins>
      <w:del w:id="27" w:author="janav517@yahoo.com" w:date="2020-08-31T11:00:00Z">
        <w:r w:rsidRPr="0032487E" w:rsidDel="006A7B05">
          <w:rPr>
            <w:rPrChange w:id="28" w:author="janav517@yahoo.com" w:date="2020-10-13T18:17:00Z">
              <w:rPr/>
            </w:rPrChange>
          </w:rPr>
          <w:delText>first</w:delText>
        </w:r>
      </w:del>
      <w:r w:rsidRPr="006A34B5">
        <w:t xml:space="preserve"> Tuesday of every school month</w:t>
      </w:r>
      <w:r>
        <w:t>, or as near to, depending on school calendar</w:t>
      </w:r>
      <w:r w:rsidRPr="006A34B5">
        <w:t>. Notice shall be given to change a meeting date.</w:t>
      </w:r>
    </w:p>
    <w:p w14:paraId="71DE204F" w14:textId="77777777" w:rsidR="00E214DC" w:rsidRDefault="00E214DC" w:rsidP="006A34B5">
      <w:pPr>
        <w:spacing w:line="240" w:lineRule="auto"/>
      </w:pPr>
      <w:r>
        <w:t>SECTION 2. Robert’s Rules of Order shall be a guide to meeting procedures.</w:t>
      </w:r>
    </w:p>
    <w:p w14:paraId="718A7D1E" w14:textId="77777777" w:rsidR="00E214DC" w:rsidRDefault="00E214DC" w:rsidP="006A34B5">
      <w:pPr>
        <w:spacing w:line="240" w:lineRule="auto"/>
      </w:pPr>
      <w:r>
        <w:t>SECTION 3. Decisions of the P.T.C.G shall be made by a simple majority vote of the members present.</w:t>
      </w:r>
    </w:p>
    <w:p w14:paraId="68EEE301" w14:textId="77777777" w:rsidR="00E214DC" w:rsidRDefault="00E214DC" w:rsidP="006A34B5">
      <w:pPr>
        <w:spacing w:line="240" w:lineRule="auto"/>
      </w:pPr>
      <w:r>
        <w:t xml:space="preserve">SECTION 4. Voting will be by a show of hands unless </w:t>
      </w:r>
      <w:proofErr w:type="gramStart"/>
      <w:r>
        <w:t>the majority of</w:t>
      </w:r>
      <w:proofErr w:type="gramEnd"/>
      <w:r>
        <w:t xml:space="preserve"> the members support a ballot vote.</w:t>
      </w:r>
    </w:p>
    <w:p w14:paraId="2F8787FD" w14:textId="77777777" w:rsidR="00E214DC" w:rsidRDefault="00E214DC" w:rsidP="006A34B5">
      <w:pPr>
        <w:spacing w:line="240" w:lineRule="auto"/>
      </w:pPr>
    </w:p>
    <w:p w14:paraId="7D78BA97" w14:textId="77777777" w:rsidR="00E214DC" w:rsidRPr="004E6DD8" w:rsidRDefault="00E214DC" w:rsidP="006A34B5">
      <w:pPr>
        <w:spacing w:line="240" w:lineRule="auto"/>
        <w:rPr>
          <w:b/>
          <w:bCs/>
          <w:u w:val="single"/>
        </w:rPr>
      </w:pPr>
      <w:r w:rsidRPr="004E6DD8">
        <w:rPr>
          <w:b/>
          <w:bCs/>
          <w:u w:val="single"/>
        </w:rPr>
        <w:t>ARTICLE VIII - COMMITTEES</w:t>
      </w:r>
    </w:p>
    <w:p w14:paraId="1B9B3037" w14:textId="7C5EDE70" w:rsidR="00E214DC" w:rsidRDefault="00E214DC" w:rsidP="006A34B5">
      <w:pPr>
        <w:spacing w:line="240" w:lineRule="auto"/>
      </w:pPr>
      <w:r>
        <w:t xml:space="preserve">SECTION 1. The P.T.C.G shall have a Fund – Raising Committee and a Site Committee. These committees shall be established at the May meeting to serve for the following school year. Other committees may be created by the general membership. They will automatically go out of existence when their work is </w:t>
      </w:r>
      <w:ins w:id="29" w:author="janav517@yahoo.com" w:date="2020-08-31T10:58:00Z">
        <w:r w:rsidR="00B837B6">
          <w:t>complete</w:t>
        </w:r>
      </w:ins>
      <w:del w:id="30" w:author="janav517@yahoo.com" w:date="2020-08-31T10:58:00Z">
        <w:r w:rsidDel="00B837B6">
          <w:delText>done</w:delText>
        </w:r>
      </w:del>
      <w:r>
        <w:t xml:space="preserve"> and a final report is received.</w:t>
      </w:r>
    </w:p>
    <w:p w14:paraId="2B955D1D" w14:textId="77777777" w:rsidR="00E214DC" w:rsidRDefault="00E214DC" w:rsidP="006A34B5">
      <w:pPr>
        <w:spacing w:line="240" w:lineRule="auto"/>
      </w:pPr>
      <w:r>
        <w:t>SECTION 2. The duties of the Fund – Raising Committee shall be:</w:t>
      </w:r>
    </w:p>
    <w:p w14:paraId="1C21DEAE" w14:textId="77777777" w:rsidR="00E214DC" w:rsidRDefault="00E214DC" w:rsidP="00234AE4">
      <w:pPr>
        <w:pStyle w:val="ListParagraph"/>
        <w:numPr>
          <w:ilvl w:val="1"/>
          <w:numId w:val="4"/>
        </w:numPr>
        <w:spacing w:line="240" w:lineRule="auto"/>
      </w:pPr>
      <w:r>
        <w:t>To propose, organize and coordinate fund-raising activities that are approved by the general membership.</w:t>
      </w:r>
    </w:p>
    <w:p w14:paraId="5A687514" w14:textId="77777777" w:rsidR="00E214DC" w:rsidRDefault="00E214DC" w:rsidP="00234AE4">
      <w:pPr>
        <w:pStyle w:val="ListParagraph"/>
        <w:numPr>
          <w:ilvl w:val="1"/>
          <w:numId w:val="4"/>
        </w:numPr>
        <w:spacing w:line="240" w:lineRule="auto"/>
      </w:pPr>
      <w:r>
        <w:t>To assist chairpersons with any organizational responsibilities.</w:t>
      </w:r>
    </w:p>
    <w:p w14:paraId="74605F1F" w14:textId="77777777" w:rsidR="00E214DC" w:rsidRDefault="00E214DC" w:rsidP="00234AE4">
      <w:pPr>
        <w:pStyle w:val="ListParagraph"/>
        <w:numPr>
          <w:ilvl w:val="1"/>
          <w:numId w:val="4"/>
        </w:numPr>
        <w:spacing w:line="240" w:lineRule="auto"/>
      </w:pPr>
      <w:r>
        <w:t>A detailed report shall be kept on file for each event.</w:t>
      </w:r>
    </w:p>
    <w:p w14:paraId="302E26D1" w14:textId="77777777" w:rsidR="00E214DC" w:rsidRDefault="00E214DC" w:rsidP="00234AE4">
      <w:pPr>
        <w:spacing w:line="240" w:lineRule="auto"/>
      </w:pPr>
      <w:r>
        <w:t>SECTION 3. The duties of the Site Committee shall be:</w:t>
      </w:r>
    </w:p>
    <w:p w14:paraId="7593F1D2" w14:textId="77777777" w:rsidR="00E214DC" w:rsidRDefault="00E214DC" w:rsidP="00234AE4">
      <w:pPr>
        <w:pStyle w:val="ListParagraph"/>
        <w:numPr>
          <w:ilvl w:val="0"/>
          <w:numId w:val="17"/>
        </w:numPr>
        <w:spacing w:line="240" w:lineRule="auto"/>
      </w:pPr>
      <w:r>
        <w:t>To maintain the playscape.</w:t>
      </w:r>
    </w:p>
    <w:p w14:paraId="47B0F395" w14:textId="77777777" w:rsidR="00E214DC" w:rsidRDefault="00E214DC" w:rsidP="00234AE4">
      <w:pPr>
        <w:pStyle w:val="ListParagraph"/>
        <w:numPr>
          <w:ilvl w:val="0"/>
          <w:numId w:val="17"/>
        </w:numPr>
        <w:spacing w:line="240" w:lineRule="auto"/>
      </w:pPr>
      <w:r>
        <w:lastRenderedPageBreak/>
        <w:t>To coordinate landscaping and clean-up activities as required.</w:t>
      </w:r>
    </w:p>
    <w:p w14:paraId="6A7D835A" w14:textId="77777777" w:rsidR="00E214DC" w:rsidRDefault="00E214DC" w:rsidP="00234AE4">
      <w:pPr>
        <w:pStyle w:val="ListParagraph"/>
        <w:numPr>
          <w:ilvl w:val="0"/>
          <w:numId w:val="17"/>
        </w:numPr>
        <w:spacing w:line="240" w:lineRule="auto"/>
      </w:pPr>
      <w:r>
        <w:t>Any other duties that may be determined by the P.T.C.G.</w:t>
      </w:r>
    </w:p>
    <w:p w14:paraId="6C2506EF" w14:textId="77777777" w:rsidR="00E214DC" w:rsidRDefault="00E214DC" w:rsidP="00234AE4">
      <w:pPr>
        <w:spacing w:line="240" w:lineRule="auto"/>
      </w:pPr>
      <w:r>
        <w:t>SECTION 4. The Chairpersons of the committee shall be selected by the committee.  Their term shall be one year. No member shall serve as Chairperson of the same committee for more than two consecutive terms unless approved by the Membership.</w:t>
      </w:r>
    </w:p>
    <w:p w14:paraId="6387E699" w14:textId="77777777" w:rsidR="00E214DC" w:rsidRDefault="00E214DC" w:rsidP="00234AE4">
      <w:pPr>
        <w:spacing w:line="240" w:lineRule="auto"/>
      </w:pPr>
      <w:r>
        <w:t>SECTION 5. The Chairperson of the committee shall present plans of work to the officers of the P.T.C.G. but no committee work shall be undertaken without the approval of the P.T.C.G Membership.</w:t>
      </w:r>
    </w:p>
    <w:p w14:paraId="6FA66B73" w14:textId="77777777" w:rsidR="00E214DC" w:rsidRDefault="00E214DC" w:rsidP="00234AE4">
      <w:pPr>
        <w:spacing w:line="240" w:lineRule="auto"/>
      </w:pPr>
      <w:r>
        <w:t>SECTION 6. All committees will report on their activities at P.T.C.G. meetings.</w:t>
      </w:r>
    </w:p>
    <w:p w14:paraId="5E74FBE2" w14:textId="77777777" w:rsidR="00E214DC" w:rsidRPr="004E6DD8" w:rsidRDefault="00E214DC" w:rsidP="00234AE4">
      <w:pPr>
        <w:spacing w:line="240" w:lineRule="auto"/>
        <w:rPr>
          <w:b/>
          <w:bCs/>
          <w:u w:val="single"/>
        </w:rPr>
      </w:pPr>
      <w:r w:rsidRPr="004E6DD8">
        <w:rPr>
          <w:b/>
          <w:bCs/>
          <w:u w:val="single"/>
        </w:rPr>
        <w:t>ARTICLE IX – AMENDMENT TO BYLAWS</w:t>
      </w:r>
    </w:p>
    <w:p w14:paraId="48EFF687" w14:textId="77777777" w:rsidR="00E214DC" w:rsidRDefault="00E214DC" w:rsidP="00234AE4">
      <w:pPr>
        <w:spacing w:line="240" w:lineRule="auto"/>
      </w:pPr>
      <w:r>
        <w:t>The bylaws may be amended by a 2/3rds vote of the membership present. Notice of any proposed amendment shall be given at the previous general meeting and published on the P.T.C.G. agenda.</w:t>
      </w:r>
    </w:p>
    <w:p w14:paraId="38D16253" w14:textId="77777777" w:rsidR="00E214DC" w:rsidRDefault="00E214DC" w:rsidP="00234AE4">
      <w:pPr>
        <w:spacing w:line="240" w:lineRule="auto"/>
      </w:pPr>
    </w:p>
    <w:p w14:paraId="53B5D65B" w14:textId="77777777" w:rsidR="00E214DC" w:rsidRDefault="00E214DC" w:rsidP="00234AE4">
      <w:pPr>
        <w:spacing w:line="240" w:lineRule="auto"/>
      </w:pPr>
    </w:p>
    <w:p w14:paraId="01ED307D" w14:textId="77777777" w:rsidR="00E214DC" w:rsidRDefault="00E214DC" w:rsidP="00234AE4">
      <w:pPr>
        <w:spacing w:line="240" w:lineRule="auto"/>
      </w:pPr>
    </w:p>
    <w:p w14:paraId="0369CD35" w14:textId="77777777" w:rsidR="00E214DC" w:rsidRDefault="00E214DC" w:rsidP="00234AE4">
      <w:pPr>
        <w:spacing w:line="240" w:lineRule="auto"/>
      </w:pPr>
    </w:p>
    <w:p w14:paraId="0CF21AAA" w14:textId="77777777" w:rsidR="00E214DC" w:rsidRDefault="00E214DC" w:rsidP="00234AE4">
      <w:pPr>
        <w:spacing w:line="240" w:lineRule="auto"/>
      </w:pPr>
    </w:p>
    <w:p w14:paraId="3EF59CE7" w14:textId="77777777" w:rsidR="00E214DC" w:rsidRDefault="00E214DC" w:rsidP="00786344">
      <w:pPr>
        <w:spacing w:line="240" w:lineRule="auto"/>
        <w:jc w:val="center"/>
        <w:rPr>
          <w:sz w:val="28"/>
          <w:szCs w:val="28"/>
        </w:rPr>
      </w:pPr>
    </w:p>
    <w:p w14:paraId="6F911A7E" w14:textId="77777777" w:rsidR="00E214DC" w:rsidRDefault="00E214DC" w:rsidP="004811B8">
      <w:pPr>
        <w:spacing w:line="240" w:lineRule="auto"/>
        <w:rPr>
          <w:b/>
          <w:bCs/>
          <w:sz w:val="28"/>
          <w:szCs w:val="28"/>
        </w:rPr>
      </w:pPr>
    </w:p>
    <w:p w14:paraId="2CB23F26" w14:textId="77777777" w:rsidR="00E214DC" w:rsidRDefault="00E214DC" w:rsidP="004811B8">
      <w:pPr>
        <w:spacing w:line="240" w:lineRule="auto"/>
        <w:jc w:val="center"/>
        <w:rPr>
          <w:b/>
          <w:bCs/>
          <w:sz w:val="28"/>
          <w:szCs w:val="28"/>
        </w:rPr>
      </w:pPr>
    </w:p>
    <w:p w14:paraId="4D2D5385" w14:textId="77777777" w:rsidR="00E214DC" w:rsidRPr="00A86E06" w:rsidRDefault="00E214DC" w:rsidP="004811B8">
      <w:pPr>
        <w:spacing w:line="240" w:lineRule="auto"/>
        <w:jc w:val="center"/>
        <w:rPr>
          <w:b/>
          <w:bCs/>
        </w:rPr>
      </w:pPr>
      <w:r w:rsidRPr="00A86E06">
        <w:rPr>
          <w:b/>
          <w:bCs/>
        </w:rPr>
        <w:t>DEKEYSER PTCG By-Laws</w:t>
      </w:r>
    </w:p>
    <w:p w14:paraId="5EE9F06D" w14:textId="77777777" w:rsidR="00E214DC" w:rsidRDefault="00E214DC" w:rsidP="004811B8">
      <w:pPr>
        <w:spacing w:line="240" w:lineRule="auto"/>
        <w:jc w:val="center"/>
        <w:rPr>
          <w:b/>
          <w:bCs/>
          <w:sz w:val="28"/>
          <w:szCs w:val="28"/>
        </w:rPr>
      </w:pPr>
      <w:r w:rsidRPr="00A86E06">
        <w:rPr>
          <w:b/>
          <w:bCs/>
        </w:rPr>
        <w:t>ADDENDUM</w:t>
      </w:r>
      <w:r>
        <w:rPr>
          <w:b/>
          <w:bCs/>
        </w:rPr>
        <w:t>S</w:t>
      </w:r>
    </w:p>
    <w:p w14:paraId="4FB98101" w14:textId="77777777" w:rsidR="00E214DC" w:rsidRPr="005E3000" w:rsidRDefault="00E214DC" w:rsidP="00786344">
      <w:pPr>
        <w:spacing w:line="240" w:lineRule="auto"/>
      </w:pPr>
      <w:r>
        <w:rPr>
          <w:sz w:val="28"/>
          <w:szCs w:val="28"/>
        </w:rPr>
        <w:t xml:space="preserve">1. </w:t>
      </w:r>
      <w:r w:rsidRPr="005E3000">
        <w:t>Charitable Contributions</w:t>
      </w:r>
    </w:p>
    <w:p w14:paraId="1A96E36D" w14:textId="77777777" w:rsidR="00E214DC" w:rsidRPr="005E3000" w:rsidRDefault="00E214DC" w:rsidP="00077817">
      <w:pPr>
        <w:pStyle w:val="ListParagraph"/>
        <w:numPr>
          <w:ilvl w:val="0"/>
          <w:numId w:val="22"/>
        </w:numPr>
        <w:spacing w:line="240" w:lineRule="auto"/>
      </w:pPr>
      <w:r w:rsidRPr="005E3000">
        <w:t>The PTCG shall support local and or national charities.</w:t>
      </w:r>
    </w:p>
    <w:p w14:paraId="299F7AD5" w14:textId="77777777" w:rsidR="00E214DC" w:rsidRPr="005E3000" w:rsidRDefault="00E214DC" w:rsidP="00077817">
      <w:pPr>
        <w:pStyle w:val="ListParagraph"/>
        <w:numPr>
          <w:ilvl w:val="0"/>
          <w:numId w:val="22"/>
        </w:numPr>
        <w:spacing w:line="240" w:lineRule="auto"/>
      </w:pPr>
      <w:r w:rsidRPr="005E3000">
        <w:t>Amount donated not to exceed $500.00 in one given school year per charity.</w:t>
      </w:r>
    </w:p>
    <w:p w14:paraId="6637F3A0" w14:textId="77777777" w:rsidR="00E214DC" w:rsidRPr="005E3000" w:rsidRDefault="00E214DC" w:rsidP="00786344">
      <w:pPr>
        <w:spacing w:line="240" w:lineRule="auto"/>
      </w:pPr>
      <w:r w:rsidRPr="005E3000">
        <w:t>2. “Scholarship” Funds</w:t>
      </w:r>
    </w:p>
    <w:p w14:paraId="0B8A2E73" w14:textId="77777777" w:rsidR="00E214DC" w:rsidRPr="005E3000" w:rsidRDefault="00E214DC" w:rsidP="00077817">
      <w:pPr>
        <w:pStyle w:val="ListParagraph"/>
        <w:numPr>
          <w:ilvl w:val="0"/>
          <w:numId w:val="19"/>
        </w:numPr>
        <w:spacing w:line="240" w:lineRule="auto"/>
      </w:pPr>
      <w:r w:rsidRPr="005E3000">
        <w:t>The PTCG shall maintain a “scholarship” fund for purpose of allowing current students to participate in school wide activities.</w:t>
      </w:r>
    </w:p>
    <w:p w14:paraId="4F24A5C7" w14:textId="77777777" w:rsidR="00E214DC" w:rsidRPr="005E3000" w:rsidRDefault="00E214DC" w:rsidP="00077817">
      <w:pPr>
        <w:pStyle w:val="ListParagraph"/>
        <w:numPr>
          <w:ilvl w:val="0"/>
          <w:numId w:val="19"/>
        </w:numPr>
        <w:spacing w:line="240" w:lineRule="auto"/>
      </w:pPr>
      <w:r w:rsidRPr="005E3000">
        <w:t>The “scholarship” fund shall, when possible, maintain a minimum balance of $500.00, but not to exceed $1,000 in a given school year.</w:t>
      </w:r>
    </w:p>
    <w:p w14:paraId="4BF89F61" w14:textId="77777777" w:rsidR="00E214DC" w:rsidRPr="005E3000" w:rsidRDefault="00E214DC" w:rsidP="00077817">
      <w:pPr>
        <w:pStyle w:val="ListParagraph"/>
        <w:numPr>
          <w:ilvl w:val="0"/>
          <w:numId w:val="19"/>
        </w:numPr>
        <w:spacing w:line="240" w:lineRule="auto"/>
      </w:pPr>
      <w:r w:rsidRPr="005E3000">
        <w:lastRenderedPageBreak/>
        <w:t>The recipients of such “scholarship” funds shall remain anonymous and not be mentioned in any PTCG minutes or at any school meetings.</w:t>
      </w:r>
    </w:p>
    <w:p w14:paraId="1C072F25" w14:textId="77777777" w:rsidR="00E214DC" w:rsidRPr="005E3000" w:rsidRDefault="00E214DC" w:rsidP="00077817">
      <w:pPr>
        <w:pStyle w:val="ListParagraph"/>
        <w:numPr>
          <w:ilvl w:val="0"/>
          <w:numId w:val="19"/>
        </w:numPr>
        <w:spacing w:line="240" w:lineRule="auto"/>
      </w:pPr>
      <w:r w:rsidRPr="005E3000">
        <w:t xml:space="preserve">The determination of such “scholarship” funds shall be at the discretion of the Principal and or Teacher of the student(s). </w:t>
      </w:r>
    </w:p>
    <w:p w14:paraId="5AA86F4A" w14:textId="77777777" w:rsidR="00E214DC" w:rsidRPr="005E3000" w:rsidRDefault="00E214DC" w:rsidP="00077817">
      <w:pPr>
        <w:pStyle w:val="ListParagraph"/>
        <w:numPr>
          <w:ilvl w:val="0"/>
          <w:numId w:val="19"/>
        </w:numPr>
        <w:spacing w:line="240" w:lineRule="auto"/>
      </w:pPr>
      <w:r w:rsidRPr="005E3000">
        <w:t>The treasurer shall provide such monies along with approval from one “Teacher” co-chairperson.</w:t>
      </w:r>
    </w:p>
    <w:p w14:paraId="0AC2435A" w14:textId="77777777" w:rsidR="00E214DC" w:rsidRPr="005E3000" w:rsidRDefault="00E214DC" w:rsidP="00077817">
      <w:pPr>
        <w:pStyle w:val="ListParagraph"/>
        <w:numPr>
          <w:ilvl w:val="0"/>
          <w:numId w:val="19"/>
        </w:numPr>
        <w:spacing w:line="240" w:lineRule="auto"/>
      </w:pPr>
      <w:r w:rsidRPr="005E3000">
        <w:t>In the absence of a “Teacher” co-chairperson the treasurer may approve the determination of such “scholarship” funds.</w:t>
      </w:r>
    </w:p>
    <w:p w14:paraId="599E8286" w14:textId="77777777" w:rsidR="00E214DC" w:rsidRPr="005E3000" w:rsidRDefault="00E214DC" w:rsidP="00077817">
      <w:pPr>
        <w:spacing w:line="240" w:lineRule="auto"/>
      </w:pPr>
      <w:r w:rsidRPr="005E3000">
        <w:t>3. 6</w:t>
      </w:r>
      <w:r w:rsidRPr="005E3000">
        <w:rPr>
          <w:vertAlign w:val="superscript"/>
        </w:rPr>
        <w:t>th</w:t>
      </w:r>
      <w:r w:rsidRPr="005E3000">
        <w:t xml:space="preserve"> Grade Allotment</w:t>
      </w:r>
    </w:p>
    <w:p w14:paraId="31023CAD" w14:textId="77777777" w:rsidR="00E214DC" w:rsidRPr="005E3000" w:rsidRDefault="00E214DC" w:rsidP="00077817">
      <w:pPr>
        <w:pStyle w:val="ListParagraph"/>
        <w:numPr>
          <w:ilvl w:val="0"/>
          <w:numId w:val="19"/>
        </w:numPr>
        <w:spacing w:line="240" w:lineRule="auto"/>
      </w:pPr>
      <w:r w:rsidRPr="005E3000">
        <w:t>The PTCG shall provide current 6</w:t>
      </w:r>
      <w:r w:rsidRPr="005E3000">
        <w:rPr>
          <w:vertAlign w:val="superscript"/>
        </w:rPr>
        <w:t>th</w:t>
      </w:r>
      <w:r w:rsidRPr="005E3000">
        <w:t xml:space="preserve"> grade students and staff with a monetary allotment per student during their final year at DeKeyser.</w:t>
      </w:r>
    </w:p>
    <w:p w14:paraId="3DDE8533" w14:textId="77777777" w:rsidR="00E214DC" w:rsidRPr="005E3000" w:rsidRDefault="00E214DC" w:rsidP="00077817">
      <w:pPr>
        <w:pStyle w:val="ListParagraph"/>
        <w:numPr>
          <w:ilvl w:val="0"/>
          <w:numId w:val="19"/>
        </w:numPr>
        <w:spacing w:line="240" w:lineRule="auto"/>
      </w:pPr>
      <w:r w:rsidRPr="005E3000">
        <w:t>The determination of $20.00 per student shall be contributed by the PTCG to be held in the general fund.</w:t>
      </w:r>
    </w:p>
    <w:p w14:paraId="1CA8D2E4" w14:textId="77777777" w:rsidR="00E214DC" w:rsidRPr="005E3000" w:rsidRDefault="00E214DC" w:rsidP="00077817">
      <w:pPr>
        <w:pStyle w:val="ListParagraph"/>
        <w:numPr>
          <w:ilvl w:val="0"/>
          <w:numId w:val="19"/>
        </w:numPr>
        <w:spacing w:line="240" w:lineRule="auto"/>
      </w:pPr>
      <w:r w:rsidRPr="005E3000">
        <w:t>A committee of 6</w:t>
      </w:r>
      <w:r w:rsidRPr="005E3000">
        <w:rPr>
          <w:vertAlign w:val="superscript"/>
        </w:rPr>
        <w:t>th</w:t>
      </w:r>
      <w:r w:rsidRPr="005E3000">
        <w:t xml:space="preserve"> grade parents shall determine the best use of the monies to involve and include all 6</w:t>
      </w:r>
      <w:r w:rsidRPr="005E3000">
        <w:rPr>
          <w:vertAlign w:val="superscript"/>
        </w:rPr>
        <w:t>th</w:t>
      </w:r>
      <w:r w:rsidRPr="005E3000">
        <w:t xml:space="preserve"> grade students.</w:t>
      </w:r>
    </w:p>
    <w:p w14:paraId="13AF34BF" w14:textId="77777777" w:rsidR="00E214DC" w:rsidRPr="005E3000" w:rsidRDefault="00E214DC" w:rsidP="00077817">
      <w:pPr>
        <w:pStyle w:val="ListParagraph"/>
        <w:numPr>
          <w:ilvl w:val="0"/>
          <w:numId w:val="19"/>
        </w:numPr>
        <w:spacing w:line="240" w:lineRule="auto"/>
      </w:pPr>
      <w:r w:rsidRPr="005E3000">
        <w:t>The PTCG board shall consider a determination of increase in funds, depending on activities.</w:t>
      </w:r>
    </w:p>
    <w:p w14:paraId="4387348A" w14:textId="77777777" w:rsidR="00E214DC" w:rsidRPr="005E3000" w:rsidRDefault="00E214DC" w:rsidP="00077817">
      <w:pPr>
        <w:spacing w:line="240" w:lineRule="auto"/>
      </w:pPr>
      <w:r w:rsidRPr="005E3000">
        <w:t>4. Preschool Allotment</w:t>
      </w:r>
    </w:p>
    <w:p w14:paraId="34F771F8" w14:textId="77777777" w:rsidR="00E214DC" w:rsidRPr="005E3000" w:rsidRDefault="00E214DC" w:rsidP="00FD5BA2">
      <w:pPr>
        <w:pStyle w:val="ListParagraph"/>
        <w:numPr>
          <w:ilvl w:val="0"/>
          <w:numId w:val="19"/>
        </w:numPr>
        <w:spacing w:line="240" w:lineRule="auto"/>
      </w:pPr>
      <w:r w:rsidRPr="005E3000">
        <w:t>The PTCG shall provide Preschool with a $1,000 a year monetary allotment.</w:t>
      </w:r>
    </w:p>
    <w:p w14:paraId="13DBF6C9" w14:textId="77777777" w:rsidR="00E214DC" w:rsidRPr="005E3000" w:rsidRDefault="00E214DC" w:rsidP="00FD5BA2">
      <w:pPr>
        <w:pStyle w:val="ListParagraph"/>
        <w:numPr>
          <w:ilvl w:val="0"/>
          <w:numId w:val="19"/>
        </w:numPr>
        <w:spacing w:line="240" w:lineRule="auto"/>
      </w:pPr>
      <w:r w:rsidRPr="005E3000">
        <w:t>In turn the Preschool shall participate in all school wide fundraisers that are age appropriate.</w:t>
      </w:r>
    </w:p>
    <w:p w14:paraId="78973FA1" w14:textId="77777777" w:rsidR="00E214DC" w:rsidRPr="005E3000" w:rsidRDefault="00E214DC" w:rsidP="00FD5BA2">
      <w:pPr>
        <w:pStyle w:val="ListParagraph"/>
        <w:numPr>
          <w:ilvl w:val="0"/>
          <w:numId w:val="19"/>
        </w:numPr>
        <w:spacing w:line="240" w:lineRule="auto"/>
      </w:pPr>
      <w:r w:rsidRPr="005E3000">
        <w:t>The Preschool shall provide adequate documentation, upon request.</w:t>
      </w:r>
    </w:p>
    <w:p w14:paraId="5D70EFAF" w14:textId="77777777" w:rsidR="00E214DC" w:rsidRPr="005E3000" w:rsidRDefault="00E214DC" w:rsidP="00FD5BA2">
      <w:pPr>
        <w:spacing w:line="240" w:lineRule="auto"/>
      </w:pPr>
      <w:r w:rsidRPr="005E3000">
        <w:t>5. Officers and Duties Amendment</w:t>
      </w:r>
    </w:p>
    <w:p w14:paraId="50A7F180" w14:textId="77777777" w:rsidR="00E214DC" w:rsidRPr="005E3000" w:rsidRDefault="00E214DC" w:rsidP="00FD5BA2">
      <w:pPr>
        <w:spacing w:line="240" w:lineRule="auto"/>
      </w:pPr>
      <w:r w:rsidRPr="005E3000">
        <w:tab/>
        <w:t>The elected officers of the group can/shall be:</w:t>
      </w:r>
    </w:p>
    <w:p w14:paraId="55E8AF0A" w14:textId="77777777" w:rsidR="00E214DC" w:rsidRPr="005E3000" w:rsidRDefault="00E214DC" w:rsidP="00FD5BA2">
      <w:pPr>
        <w:pStyle w:val="ListParagraph"/>
        <w:numPr>
          <w:ilvl w:val="0"/>
          <w:numId w:val="19"/>
        </w:numPr>
        <w:spacing w:line="240" w:lineRule="auto"/>
      </w:pPr>
      <w:r w:rsidRPr="005E3000">
        <w:t>Two Co-Chairpersons</w:t>
      </w:r>
    </w:p>
    <w:p w14:paraId="5A8FEFEB" w14:textId="77777777" w:rsidR="00E214DC" w:rsidRPr="005E3000" w:rsidRDefault="00E214DC" w:rsidP="00FD5BA2">
      <w:pPr>
        <w:pStyle w:val="ListParagraph"/>
        <w:numPr>
          <w:ilvl w:val="1"/>
          <w:numId w:val="19"/>
        </w:numPr>
        <w:spacing w:line="240" w:lineRule="auto"/>
      </w:pPr>
      <w:r w:rsidRPr="005E3000">
        <w:t>May consist of two parent co-chairpersons and two teacher co-chairpersons.</w:t>
      </w:r>
    </w:p>
    <w:p w14:paraId="5EF3E9AE" w14:textId="77777777" w:rsidR="00E214DC" w:rsidRPr="005E3000" w:rsidRDefault="00E214DC" w:rsidP="00FD5BA2">
      <w:pPr>
        <w:pStyle w:val="ListParagraph"/>
        <w:numPr>
          <w:ilvl w:val="0"/>
          <w:numId w:val="19"/>
        </w:numPr>
        <w:spacing w:line="240" w:lineRule="auto"/>
      </w:pPr>
      <w:r w:rsidRPr="005E3000">
        <w:t>Two Secretary Co-Chairpersons</w:t>
      </w:r>
    </w:p>
    <w:p w14:paraId="4E5893D9" w14:textId="77777777" w:rsidR="00E214DC" w:rsidRDefault="00E214DC" w:rsidP="00786344">
      <w:pPr>
        <w:pStyle w:val="ListParagraph"/>
        <w:numPr>
          <w:ilvl w:val="0"/>
          <w:numId w:val="19"/>
        </w:numPr>
        <w:spacing w:line="240" w:lineRule="auto"/>
      </w:pPr>
      <w:r w:rsidRPr="005E3000">
        <w:t>Two Treasurer Co-Chairpersons</w:t>
      </w:r>
    </w:p>
    <w:p w14:paraId="372CCB4B" w14:textId="77777777" w:rsidR="00E214DC" w:rsidRDefault="00E214DC" w:rsidP="00AC24AC">
      <w:pPr>
        <w:pStyle w:val="ListParagraph"/>
        <w:spacing w:line="240" w:lineRule="auto"/>
      </w:pPr>
    </w:p>
    <w:p w14:paraId="4C7FBF75" w14:textId="77777777" w:rsidR="00E214DC" w:rsidRDefault="00E214DC" w:rsidP="00AC24AC">
      <w:pPr>
        <w:spacing w:line="240" w:lineRule="auto"/>
      </w:pPr>
      <w:r>
        <w:t>6. Kindergarten Graduation Allotment (Approved 2/7/12)</w:t>
      </w:r>
    </w:p>
    <w:p w14:paraId="5BE0C2B8" w14:textId="504BC37A" w:rsidR="00E214DC" w:rsidRDefault="00E214DC" w:rsidP="00AC24AC">
      <w:pPr>
        <w:pStyle w:val="ListParagraph"/>
        <w:numPr>
          <w:ilvl w:val="0"/>
          <w:numId w:val="19"/>
        </w:numPr>
        <w:spacing w:line="240" w:lineRule="auto"/>
        <w:rPr>
          <w:ins w:id="31" w:author="janav517@yahoo.com" w:date="2020-09-03T16:05:00Z"/>
        </w:rPr>
      </w:pPr>
      <w:r>
        <w:t>PTCG will provide the kindergarten classes a $100 allotment each year to be spent on kindergarten graduation at the end of each school year.</w:t>
      </w:r>
    </w:p>
    <w:p w14:paraId="0596F232" w14:textId="0AD61799" w:rsidR="000A45C6" w:rsidRDefault="000A45C6" w:rsidP="000A45C6">
      <w:pPr>
        <w:pStyle w:val="ListParagraph"/>
        <w:spacing w:line="240" w:lineRule="auto"/>
        <w:ind w:left="0"/>
        <w:rPr>
          <w:ins w:id="32" w:author="janav517@yahoo.com" w:date="2020-09-03T16:05:00Z"/>
        </w:rPr>
      </w:pPr>
    </w:p>
    <w:p w14:paraId="5253FB3C" w14:textId="697DE2B7" w:rsidR="000A45C6" w:rsidRPr="0032487E" w:rsidRDefault="000A45C6" w:rsidP="000A45C6">
      <w:pPr>
        <w:pStyle w:val="ListParagraph"/>
        <w:spacing w:line="240" w:lineRule="auto"/>
        <w:ind w:left="0"/>
        <w:rPr>
          <w:ins w:id="33" w:author="janav517@yahoo.com" w:date="2020-09-03T16:05:00Z"/>
          <w:rPrChange w:id="34" w:author="janav517@yahoo.com" w:date="2020-10-13T18:17:00Z">
            <w:rPr>
              <w:ins w:id="35" w:author="janav517@yahoo.com" w:date="2020-09-03T16:05:00Z"/>
            </w:rPr>
          </w:rPrChange>
        </w:rPr>
      </w:pPr>
      <w:ins w:id="36" w:author="janav517@yahoo.com" w:date="2020-09-03T16:05:00Z">
        <w:r>
          <w:lastRenderedPageBreak/>
          <w:t xml:space="preserve">7.  </w:t>
        </w:r>
        <w:r w:rsidRPr="0032487E">
          <w:rPr>
            <w:rPrChange w:id="37" w:author="janav517@yahoo.com" w:date="2020-10-13T18:17:00Z">
              <w:rPr/>
            </w:rPrChange>
          </w:rPr>
          <w:t>Emergency Allocations</w:t>
        </w:r>
      </w:ins>
    </w:p>
    <w:p w14:paraId="1D6F68A4" w14:textId="1D9BF17F" w:rsidR="000A45C6" w:rsidRPr="0032487E" w:rsidRDefault="000A45C6">
      <w:pPr>
        <w:pStyle w:val="ListParagraph"/>
        <w:numPr>
          <w:ilvl w:val="0"/>
          <w:numId w:val="19"/>
        </w:numPr>
        <w:spacing w:line="240" w:lineRule="auto"/>
        <w:rPr>
          <w:rPrChange w:id="38" w:author="janav517@yahoo.com" w:date="2020-10-13T18:17:00Z">
            <w:rPr/>
          </w:rPrChange>
        </w:rPr>
      </w:pPr>
      <w:ins w:id="39" w:author="janav517@yahoo.com" w:date="2020-09-03T16:06:00Z">
        <w:r w:rsidRPr="0032487E">
          <w:rPr>
            <w:rPrChange w:id="40" w:author="janav517@yahoo.com" w:date="2020-10-13T18:17:00Z">
              <w:rPr/>
            </w:rPrChange>
          </w:rPr>
          <w:t xml:space="preserve">Due to the Covid-19 Emergency, </w:t>
        </w:r>
      </w:ins>
      <w:ins w:id="41" w:author="janav517@yahoo.com" w:date="2020-09-03T16:16:00Z">
        <w:r w:rsidR="0015652F" w:rsidRPr="0032487E">
          <w:rPr>
            <w:rPrChange w:id="42" w:author="janav517@yahoo.com" w:date="2020-10-13T18:17:00Z">
              <w:rPr/>
            </w:rPrChange>
          </w:rPr>
          <w:t xml:space="preserve">the </w:t>
        </w:r>
      </w:ins>
      <w:ins w:id="43" w:author="janav517@yahoo.com" w:date="2020-09-03T16:06:00Z">
        <w:r w:rsidRPr="0032487E">
          <w:rPr>
            <w:rPrChange w:id="44" w:author="janav517@yahoo.com" w:date="2020-10-13T18:17:00Z">
              <w:rPr/>
            </w:rPrChange>
          </w:rPr>
          <w:t xml:space="preserve">PTCG </w:t>
        </w:r>
      </w:ins>
      <w:ins w:id="45" w:author="janav517@yahoo.com" w:date="2020-09-03T16:16:00Z">
        <w:r w:rsidR="0015652F" w:rsidRPr="0032487E">
          <w:rPr>
            <w:rPrChange w:id="46" w:author="janav517@yahoo.com" w:date="2020-10-13T18:17:00Z">
              <w:rPr/>
            </w:rPrChange>
          </w:rPr>
          <w:t xml:space="preserve">Board </w:t>
        </w:r>
      </w:ins>
      <w:ins w:id="47" w:author="janav517@yahoo.com" w:date="2020-09-03T16:06:00Z">
        <w:r w:rsidRPr="0032487E">
          <w:rPr>
            <w:rPrChange w:id="48" w:author="janav517@yahoo.com" w:date="2020-10-13T18:17:00Z">
              <w:rPr/>
            </w:rPrChange>
          </w:rPr>
          <w:t>will have the authority to grant</w:t>
        </w:r>
      </w:ins>
      <w:ins w:id="49" w:author="janav517@yahoo.com" w:date="2020-09-03T16:07:00Z">
        <w:r w:rsidRPr="0032487E">
          <w:rPr>
            <w:rPrChange w:id="50" w:author="janav517@yahoo.com" w:date="2020-10-13T18:17:00Z">
              <w:rPr/>
            </w:rPrChange>
          </w:rPr>
          <w:t xml:space="preserve"> fund requests up to $1500</w:t>
        </w:r>
      </w:ins>
      <w:ins w:id="51" w:author="janav517@yahoo.com" w:date="2020-09-03T16:08:00Z">
        <w:r w:rsidRPr="0032487E">
          <w:rPr>
            <w:rPrChange w:id="52" w:author="janav517@yahoo.com" w:date="2020-10-13T18:17:00Z">
              <w:rPr/>
            </w:rPrChange>
          </w:rPr>
          <w:t xml:space="preserve"> </w:t>
        </w:r>
      </w:ins>
      <w:ins w:id="53" w:author="janav517@yahoo.com" w:date="2020-09-10T09:25:00Z">
        <w:r w:rsidR="003829AF" w:rsidRPr="0032487E">
          <w:rPr>
            <w:rPrChange w:id="54" w:author="janav517@yahoo.com" w:date="2020-10-13T18:17:00Z">
              <w:rPr>
                <w:highlight w:val="yellow"/>
              </w:rPr>
            </w:rPrChange>
          </w:rPr>
          <w:t>for</w:t>
        </w:r>
      </w:ins>
      <w:ins w:id="55" w:author="janav517@yahoo.com" w:date="2020-09-03T16:08:00Z">
        <w:r w:rsidRPr="0032487E">
          <w:rPr>
            <w:rPrChange w:id="56" w:author="janav517@yahoo.com" w:date="2020-10-13T18:17:00Z">
              <w:rPr/>
            </w:rPrChange>
          </w:rPr>
          <w:t xml:space="preserve"> the 2020/2021 school year</w:t>
        </w:r>
      </w:ins>
      <w:ins w:id="57" w:author="janav517@yahoo.com" w:date="2020-09-10T09:26:00Z">
        <w:r w:rsidR="003829AF" w:rsidRPr="0032487E">
          <w:rPr>
            <w:rPrChange w:id="58" w:author="janav517@yahoo.com" w:date="2020-10-13T18:17:00Z">
              <w:rPr>
                <w:highlight w:val="yellow"/>
              </w:rPr>
            </w:rPrChange>
          </w:rPr>
          <w:t xml:space="preserve"> until meetings resume</w:t>
        </w:r>
      </w:ins>
      <w:ins w:id="59" w:author="janav517@yahoo.com" w:date="2020-09-03T16:07:00Z">
        <w:r w:rsidRPr="0032487E">
          <w:rPr>
            <w:rPrChange w:id="60" w:author="janav517@yahoo.com" w:date="2020-10-13T18:17:00Z">
              <w:rPr/>
            </w:rPrChange>
          </w:rPr>
          <w:t>.</w:t>
        </w:r>
      </w:ins>
      <w:ins w:id="61" w:author="janav517@yahoo.com" w:date="2020-09-03T16:12:00Z">
        <w:r w:rsidR="00984CAE" w:rsidRPr="0032487E">
          <w:rPr>
            <w:rPrChange w:id="62" w:author="janav517@yahoo.com" w:date="2020-10-13T18:17:00Z">
              <w:rPr/>
            </w:rPrChange>
          </w:rPr>
          <w:t xml:space="preserve">  </w:t>
        </w:r>
      </w:ins>
      <w:ins w:id="63" w:author="janav517@yahoo.com" w:date="2020-09-10T09:26:00Z">
        <w:r w:rsidR="008D1867" w:rsidRPr="0032487E">
          <w:rPr>
            <w:rPrChange w:id="64" w:author="janav517@yahoo.com" w:date="2020-10-13T18:17:00Z">
              <w:rPr>
                <w:highlight w:val="yellow"/>
              </w:rPr>
            </w:rPrChange>
          </w:rPr>
          <w:t xml:space="preserve">Once </w:t>
        </w:r>
      </w:ins>
      <w:ins w:id="65" w:author="janav517@yahoo.com" w:date="2020-09-03T16:10:00Z">
        <w:r w:rsidR="003C1EC9" w:rsidRPr="0032487E">
          <w:rPr>
            <w:rPrChange w:id="66" w:author="janav517@yahoo.com" w:date="2020-10-13T18:17:00Z">
              <w:rPr/>
            </w:rPrChange>
          </w:rPr>
          <w:t>meetings re</w:t>
        </w:r>
      </w:ins>
      <w:ins w:id="67" w:author="janav517@yahoo.com" w:date="2020-09-10T09:28:00Z">
        <w:r w:rsidR="00E74BCA" w:rsidRPr="0032487E">
          <w:rPr>
            <w:rPrChange w:id="68" w:author="janav517@yahoo.com" w:date="2020-10-13T18:17:00Z">
              <w:rPr>
                <w:highlight w:val="yellow"/>
              </w:rPr>
            </w:rPrChange>
          </w:rPr>
          <w:t>commence</w:t>
        </w:r>
      </w:ins>
      <w:ins w:id="69" w:author="janav517@yahoo.com" w:date="2020-09-03T16:10:00Z">
        <w:r w:rsidR="003C1EC9" w:rsidRPr="0032487E">
          <w:rPr>
            <w:rPrChange w:id="70" w:author="janav517@yahoo.com" w:date="2020-10-13T18:17:00Z">
              <w:rPr/>
            </w:rPrChange>
          </w:rPr>
          <w:t>, any fund requests will be voted upon by members present.</w:t>
        </w:r>
      </w:ins>
    </w:p>
    <w:p w14:paraId="589AF72A" w14:textId="77777777" w:rsidR="00E214DC" w:rsidRDefault="00E214DC" w:rsidP="00AC24AC">
      <w:pPr>
        <w:spacing w:line="240" w:lineRule="auto"/>
      </w:pPr>
    </w:p>
    <w:p w14:paraId="4C08FCCB" w14:textId="77013716" w:rsidR="00E214DC" w:rsidRPr="005E3000" w:rsidRDefault="00E214DC" w:rsidP="00AC24AC">
      <w:pPr>
        <w:spacing w:line="240" w:lineRule="auto"/>
        <w:jc w:val="center"/>
        <w:rPr>
          <w:b/>
          <w:bCs/>
        </w:rPr>
      </w:pPr>
      <w:proofErr w:type="gramStart"/>
      <w:r w:rsidRPr="005E3000">
        <w:rPr>
          <w:b/>
          <w:bCs/>
        </w:rPr>
        <w:t>( R</w:t>
      </w:r>
      <w:r>
        <w:rPr>
          <w:b/>
          <w:bCs/>
        </w:rPr>
        <w:t>EVISED</w:t>
      </w:r>
      <w:proofErr w:type="gramEnd"/>
      <w:r>
        <w:rPr>
          <w:b/>
          <w:bCs/>
        </w:rPr>
        <w:t xml:space="preserve"> &amp; APPROVED </w:t>
      </w:r>
      <w:ins w:id="71" w:author="janav517@yahoo.com" w:date="2020-09-14T09:13:00Z">
        <w:r w:rsidR="000406C6">
          <w:rPr>
            <w:b/>
            <w:bCs/>
          </w:rPr>
          <w:t>September 2020</w:t>
        </w:r>
      </w:ins>
      <w:del w:id="72" w:author="janav517@yahoo.com" w:date="2020-09-14T09:13:00Z">
        <w:r w:rsidDel="000406C6">
          <w:rPr>
            <w:b/>
            <w:bCs/>
          </w:rPr>
          <w:delText>March 2017</w:delText>
        </w:r>
      </w:del>
      <w:r w:rsidRPr="005E3000">
        <w:rPr>
          <w:b/>
          <w:bCs/>
        </w:rPr>
        <w:t xml:space="preserve"> )</w:t>
      </w:r>
    </w:p>
    <w:p w14:paraId="0FD6DF3A" w14:textId="77777777" w:rsidR="00E214DC" w:rsidRPr="005E3000" w:rsidRDefault="00E214DC" w:rsidP="005E3000">
      <w:pPr>
        <w:spacing w:line="240" w:lineRule="auto"/>
        <w:ind w:left="360"/>
      </w:pPr>
    </w:p>
    <w:p w14:paraId="413E61A1" w14:textId="77777777" w:rsidR="00E214DC" w:rsidRDefault="00E214DC" w:rsidP="00234AE4">
      <w:pPr>
        <w:spacing w:line="240" w:lineRule="auto"/>
      </w:pPr>
    </w:p>
    <w:p w14:paraId="113421C0" w14:textId="77777777" w:rsidR="00E214DC" w:rsidRPr="006A34B5" w:rsidRDefault="00E214DC" w:rsidP="006A34B5">
      <w:pPr>
        <w:spacing w:line="240" w:lineRule="auto"/>
      </w:pPr>
    </w:p>
    <w:p w14:paraId="17FF8870" w14:textId="77777777" w:rsidR="00E214DC" w:rsidRDefault="00E214DC" w:rsidP="00DF4719">
      <w:pPr>
        <w:pStyle w:val="ListParagraph"/>
        <w:spacing w:line="240" w:lineRule="auto"/>
        <w:ind w:left="1800"/>
      </w:pPr>
    </w:p>
    <w:p w14:paraId="4121E151" w14:textId="77777777" w:rsidR="00E214DC" w:rsidRDefault="00E214DC" w:rsidP="00DF4719">
      <w:pPr>
        <w:pStyle w:val="ListParagraph"/>
        <w:spacing w:line="240" w:lineRule="auto"/>
        <w:ind w:left="1800"/>
      </w:pPr>
    </w:p>
    <w:p w14:paraId="4BCDB5D8" w14:textId="77777777" w:rsidR="00E214DC" w:rsidRDefault="00E214DC" w:rsidP="00DF4719">
      <w:pPr>
        <w:pStyle w:val="ListParagraph"/>
        <w:spacing w:line="240" w:lineRule="auto"/>
        <w:ind w:left="1800"/>
      </w:pPr>
    </w:p>
    <w:p w14:paraId="2DC5FC02" w14:textId="77777777" w:rsidR="00E214DC" w:rsidRDefault="00E214DC" w:rsidP="00DF4719">
      <w:pPr>
        <w:pStyle w:val="ListParagraph"/>
        <w:spacing w:line="240" w:lineRule="auto"/>
        <w:ind w:left="1800"/>
      </w:pPr>
    </w:p>
    <w:p w14:paraId="1F6198B8" w14:textId="77777777" w:rsidR="00E214DC" w:rsidRDefault="00E214DC" w:rsidP="00101E40">
      <w:pPr>
        <w:spacing w:line="240" w:lineRule="auto"/>
      </w:pPr>
    </w:p>
    <w:p w14:paraId="7E2C82F6" w14:textId="77777777" w:rsidR="00E214DC" w:rsidRDefault="00E214DC" w:rsidP="00101E40">
      <w:pPr>
        <w:spacing w:line="240" w:lineRule="auto"/>
      </w:pPr>
    </w:p>
    <w:p w14:paraId="0CA91972" w14:textId="77777777" w:rsidR="00E214DC" w:rsidRDefault="00E214DC" w:rsidP="00101E40">
      <w:pPr>
        <w:spacing w:line="240" w:lineRule="auto"/>
      </w:pPr>
    </w:p>
    <w:p w14:paraId="4E41EA7A" w14:textId="77777777" w:rsidR="00E214DC" w:rsidRDefault="00E214DC" w:rsidP="00101E40">
      <w:pPr>
        <w:spacing w:line="240" w:lineRule="auto"/>
      </w:pPr>
      <w:r>
        <w:tab/>
      </w:r>
    </w:p>
    <w:p w14:paraId="51CD2FC6" w14:textId="77777777" w:rsidR="00E214DC" w:rsidRDefault="00E214DC" w:rsidP="00101E40">
      <w:pPr>
        <w:pStyle w:val="ListParagraph"/>
        <w:spacing w:line="240" w:lineRule="auto"/>
        <w:ind w:left="1080"/>
      </w:pPr>
    </w:p>
    <w:p w14:paraId="47AE9685" w14:textId="77777777" w:rsidR="00E214DC" w:rsidRDefault="00E214DC" w:rsidP="00101E40">
      <w:pPr>
        <w:pStyle w:val="ListParagraph"/>
        <w:spacing w:line="240" w:lineRule="auto"/>
        <w:ind w:left="1080"/>
      </w:pPr>
    </w:p>
    <w:p w14:paraId="0FD1531F" w14:textId="77777777" w:rsidR="00E214DC" w:rsidRDefault="00E214DC" w:rsidP="00101E40">
      <w:pPr>
        <w:pStyle w:val="ListParagraph"/>
        <w:spacing w:line="240" w:lineRule="auto"/>
        <w:ind w:left="1080"/>
      </w:pPr>
    </w:p>
    <w:p w14:paraId="6C6E87D4" w14:textId="77777777" w:rsidR="00E214DC" w:rsidRDefault="00E214DC" w:rsidP="00101E40">
      <w:pPr>
        <w:pStyle w:val="ListParagraph"/>
        <w:spacing w:line="240" w:lineRule="auto"/>
        <w:ind w:left="1080"/>
      </w:pPr>
    </w:p>
    <w:p w14:paraId="675DB95D" w14:textId="77777777" w:rsidR="00E214DC" w:rsidRDefault="00E214DC" w:rsidP="00101E40">
      <w:pPr>
        <w:pStyle w:val="ListParagraph"/>
        <w:spacing w:line="240" w:lineRule="auto"/>
        <w:ind w:left="1080"/>
      </w:pPr>
    </w:p>
    <w:p w14:paraId="119D0D9D" w14:textId="77777777" w:rsidR="00E214DC" w:rsidRDefault="00E214DC" w:rsidP="00F364AE">
      <w:pPr>
        <w:spacing w:line="240" w:lineRule="auto"/>
      </w:pPr>
    </w:p>
    <w:p w14:paraId="511FF7EE" w14:textId="77777777" w:rsidR="00E214DC" w:rsidRDefault="00E214DC" w:rsidP="00B41455">
      <w:pPr>
        <w:spacing w:line="240" w:lineRule="auto"/>
      </w:pPr>
      <w:r>
        <w:tab/>
      </w:r>
      <w:r>
        <w:tab/>
      </w:r>
    </w:p>
    <w:p w14:paraId="527752A1" w14:textId="77777777" w:rsidR="00E214DC" w:rsidRPr="00F364AE" w:rsidRDefault="00E214DC" w:rsidP="00B41455">
      <w:pPr>
        <w:spacing w:line="240" w:lineRule="auto"/>
      </w:pPr>
    </w:p>
    <w:p w14:paraId="46A9DD47" w14:textId="77777777" w:rsidR="00E214DC" w:rsidRPr="00B41455" w:rsidRDefault="00E214DC" w:rsidP="00B41455">
      <w:pPr>
        <w:spacing w:line="240" w:lineRule="auto"/>
        <w:rPr>
          <w:b/>
          <w:bCs/>
          <w:u w:val="single"/>
        </w:rPr>
      </w:pPr>
    </w:p>
    <w:p w14:paraId="7D9AD11E" w14:textId="77777777" w:rsidR="00E214DC" w:rsidRDefault="00E214DC" w:rsidP="00B41455">
      <w:pPr>
        <w:spacing w:line="240" w:lineRule="auto"/>
      </w:pPr>
    </w:p>
    <w:sectPr w:rsidR="00E214DC" w:rsidSect="00F118DF">
      <w:footerReference w:type="default" r:id="rId9"/>
      <w:pgSz w:w="12240" w:h="15840"/>
      <w:pgMar w:top="1440" w:right="1440" w:bottom="1008"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EC43" w14:textId="77777777" w:rsidR="0043095B" w:rsidRDefault="0043095B" w:rsidP="00F118DF">
      <w:pPr>
        <w:spacing w:after="0" w:line="240" w:lineRule="auto"/>
      </w:pPr>
      <w:r>
        <w:separator/>
      </w:r>
    </w:p>
  </w:endnote>
  <w:endnote w:type="continuationSeparator" w:id="0">
    <w:p w14:paraId="031E485D" w14:textId="77777777" w:rsidR="0043095B" w:rsidRDefault="0043095B" w:rsidP="00F1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01BD" w14:textId="77777777" w:rsidR="00E214DC" w:rsidRDefault="007B55D6">
    <w:pPr>
      <w:pStyle w:val="Footer"/>
    </w:pPr>
    <w:r>
      <w:fldChar w:fldCharType="begin"/>
    </w:r>
    <w:r>
      <w:instrText xml:space="preserve"> PAGE   \* MERGEFORMAT </w:instrText>
    </w:r>
    <w:r>
      <w:fldChar w:fldCharType="separate"/>
    </w:r>
    <w:r w:rsidR="00E214DC">
      <w:rPr>
        <w:noProof/>
      </w:rPr>
      <w:t>2</w:t>
    </w:r>
    <w:r>
      <w:rPr>
        <w:noProof/>
      </w:rPr>
      <w:fldChar w:fldCharType="end"/>
    </w:r>
  </w:p>
  <w:p w14:paraId="30B48022" w14:textId="77777777" w:rsidR="00E214DC" w:rsidRDefault="00E2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C408" w14:textId="77777777" w:rsidR="0043095B" w:rsidRDefault="0043095B" w:rsidP="00F118DF">
      <w:pPr>
        <w:spacing w:after="0" w:line="240" w:lineRule="auto"/>
      </w:pPr>
      <w:r>
        <w:separator/>
      </w:r>
    </w:p>
  </w:footnote>
  <w:footnote w:type="continuationSeparator" w:id="0">
    <w:p w14:paraId="22B96A74" w14:textId="77777777" w:rsidR="0043095B" w:rsidRDefault="0043095B" w:rsidP="00F11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24C"/>
    <w:multiLevelType w:val="hybridMultilevel"/>
    <w:tmpl w:val="F06E3D40"/>
    <w:lvl w:ilvl="0" w:tplc="3BFA5D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D526DD"/>
    <w:multiLevelType w:val="hybridMultilevel"/>
    <w:tmpl w:val="2C8C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D6A4CB4"/>
    <w:multiLevelType w:val="hybridMultilevel"/>
    <w:tmpl w:val="A71A2F52"/>
    <w:lvl w:ilvl="0" w:tplc="36ACBF30">
      <w:start w:val="1"/>
      <w:numFmt w:val="lowerLetter"/>
      <w:lvlText w:val="%1."/>
      <w:lvlJc w:val="left"/>
      <w:pPr>
        <w:ind w:left="252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1662251"/>
    <w:multiLevelType w:val="hybridMultilevel"/>
    <w:tmpl w:val="773A5F48"/>
    <w:lvl w:ilvl="0" w:tplc="724C383A">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4024E85"/>
    <w:multiLevelType w:val="hybridMultilevel"/>
    <w:tmpl w:val="F0F6C8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DAB64D5"/>
    <w:multiLevelType w:val="hybridMultilevel"/>
    <w:tmpl w:val="06E0FC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217B142F"/>
    <w:multiLevelType w:val="hybridMultilevel"/>
    <w:tmpl w:val="BEF68AC4"/>
    <w:lvl w:ilvl="0" w:tplc="A92469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8923249"/>
    <w:multiLevelType w:val="hybridMultilevel"/>
    <w:tmpl w:val="57165198"/>
    <w:lvl w:ilvl="0" w:tplc="724C38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D500CF9"/>
    <w:multiLevelType w:val="hybridMultilevel"/>
    <w:tmpl w:val="DCB8FD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DCB0655"/>
    <w:multiLevelType w:val="hybridMultilevel"/>
    <w:tmpl w:val="5BB217FA"/>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0" w15:restartNumberingAfterBreak="0">
    <w:nsid w:val="2E0B0B41"/>
    <w:multiLevelType w:val="hybridMultilevel"/>
    <w:tmpl w:val="C7A47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4C0833"/>
    <w:multiLevelType w:val="hybridMultilevel"/>
    <w:tmpl w:val="1C8EE904"/>
    <w:lvl w:ilvl="0" w:tplc="724C383A">
      <w:start w:val="1"/>
      <w:numFmt w:val="lowerLetter"/>
      <w:lvlText w:val="(%1)"/>
      <w:lvlJc w:val="left"/>
      <w:pPr>
        <w:ind w:left="1080" w:hanging="360"/>
      </w:pPr>
      <w:rPr>
        <w:rFonts w:hint="default"/>
      </w:rPr>
    </w:lvl>
    <w:lvl w:ilvl="1" w:tplc="5068F5F0">
      <w:start w:val="1"/>
      <w:numFmt w:val="lowerLetter"/>
      <w:lvlText w:val="%2."/>
      <w:lvlJc w:val="left"/>
      <w:pPr>
        <w:ind w:left="1800" w:hanging="360"/>
      </w:pPr>
      <w:rPr>
        <w:rFonts w:hint="default"/>
      </w:rPr>
    </w:lvl>
    <w:lvl w:ilvl="2" w:tplc="C382F528">
      <w:start w:val="1"/>
      <w:numFmt w:val="bullet"/>
      <w:lvlText w:val=""/>
      <w:lvlJc w:val="left"/>
      <w:pPr>
        <w:ind w:left="2700" w:hanging="360"/>
      </w:pPr>
      <w:rPr>
        <w:rFonts w:ascii="Symbol" w:eastAsia="Times New Roman"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13445A5"/>
    <w:multiLevelType w:val="hybridMultilevel"/>
    <w:tmpl w:val="FC42295C"/>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3" w15:restartNumberingAfterBreak="0">
    <w:nsid w:val="3E30670A"/>
    <w:multiLevelType w:val="hybridMultilevel"/>
    <w:tmpl w:val="8542D7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E5747AD"/>
    <w:multiLevelType w:val="hybridMultilevel"/>
    <w:tmpl w:val="15F0E4FE"/>
    <w:lvl w:ilvl="0" w:tplc="724C383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1C39FF"/>
    <w:multiLevelType w:val="hybridMultilevel"/>
    <w:tmpl w:val="7B98DD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46AC7BBE"/>
    <w:multiLevelType w:val="hybridMultilevel"/>
    <w:tmpl w:val="DA186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470B2255"/>
    <w:multiLevelType w:val="hybridMultilevel"/>
    <w:tmpl w:val="B9BE310A"/>
    <w:lvl w:ilvl="0" w:tplc="A92469FE">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E7595C"/>
    <w:multiLevelType w:val="hybridMultilevel"/>
    <w:tmpl w:val="B218B19C"/>
    <w:lvl w:ilvl="0" w:tplc="A2F064EC">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D34BA"/>
    <w:multiLevelType w:val="hybridMultilevel"/>
    <w:tmpl w:val="07046C64"/>
    <w:lvl w:ilvl="0" w:tplc="A2F064E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695656BA"/>
    <w:multiLevelType w:val="hybridMultilevel"/>
    <w:tmpl w:val="1CCC0F02"/>
    <w:lvl w:ilvl="0" w:tplc="36ACBF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BC54593"/>
    <w:multiLevelType w:val="hybridMultilevel"/>
    <w:tmpl w:val="B75CE9F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15:restartNumberingAfterBreak="0">
    <w:nsid w:val="7653246F"/>
    <w:multiLevelType w:val="hybridMultilevel"/>
    <w:tmpl w:val="EE68D33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15:restartNumberingAfterBreak="0">
    <w:nsid w:val="7F8B402F"/>
    <w:multiLevelType w:val="hybridMultilevel"/>
    <w:tmpl w:val="FB92D5A4"/>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4" w15:restartNumberingAfterBreak="0">
    <w:nsid w:val="7FB17CD2"/>
    <w:multiLevelType w:val="hybridMultilevel"/>
    <w:tmpl w:val="7E9483BE"/>
    <w:lvl w:ilvl="0" w:tplc="349CC3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0"/>
  </w:num>
  <w:num w:numId="2">
    <w:abstractNumId w:val="7"/>
  </w:num>
  <w:num w:numId="3">
    <w:abstractNumId w:val="14"/>
  </w:num>
  <w:num w:numId="4">
    <w:abstractNumId w:val="11"/>
  </w:num>
  <w:num w:numId="5">
    <w:abstractNumId w:val="8"/>
  </w:num>
  <w:num w:numId="6">
    <w:abstractNumId w:val="0"/>
  </w:num>
  <w:num w:numId="7">
    <w:abstractNumId w:val="13"/>
  </w:num>
  <w:num w:numId="8">
    <w:abstractNumId w:val="16"/>
  </w:num>
  <w:num w:numId="9">
    <w:abstractNumId w:val="15"/>
  </w:num>
  <w:num w:numId="10">
    <w:abstractNumId w:val="24"/>
  </w:num>
  <w:num w:numId="11">
    <w:abstractNumId w:val="5"/>
  </w:num>
  <w:num w:numId="12">
    <w:abstractNumId w:val="6"/>
  </w:num>
  <w:num w:numId="13">
    <w:abstractNumId w:val="17"/>
  </w:num>
  <w:num w:numId="14">
    <w:abstractNumId w:val="3"/>
  </w:num>
  <w:num w:numId="15">
    <w:abstractNumId w:val="20"/>
  </w:num>
  <w:num w:numId="16">
    <w:abstractNumId w:val="2"/>
  </w:num>
  <w:num w:numId="17">
    <w:abstractNumId w:val="19"/>
  </w:num>
  <w:num w:numId="18">
    <w:abstractNumId w:val="18"/>
  </w:num>
  <w:num w:numId="19">
    <w:abstractNumId w:val="1"/>
  </w:num>
  <w:num w:numId="20">
    <w:abstractNumId w:val="22"/>
  </w:num>
  <w:num w:numId="21">
    <w:abstractNumId w:val="12"/>
  </w:num>
  <w:num w:numId="22">
    <w:abstractNumId w:val="23"/>
  </w:num>
  <w:num w:numId="23">
    <w:abstractNumId w:val="9"/>
  </w:num>
  <w:num w:numId="24">
    <w:abstractNumId w:val="4"/>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av517@yahoo.com">
    <w15:presenceInfo w15:providerId="Windows Live" w15:userId="399f12bb0fa94b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proofState w:spelling="clean" w:grammar="clean"/>
  <w:trackRevision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455"/>
    <w:rsid w:val="000106C0"/>
    <w:rsid w:val="000406C6"/>
    <w:rsid w:val="00044F2C"/>
    <w:rsid w:val="00047696"/>
    <w:rsid w:val="00055C07"/>
    <w:rsid w:val="00077817"/>
    <w:rsid w:val="000814F5"/>
    <w:rsid w:val="000A45C6"/>
    <w:rsid w:val="00101E40"/>
    <w:rsid w:val="0011533B"/>
    <w:rsid w:val="00147A74"/>
    <w:rsid w:val="0015652F"/>
    <w:rsid w:val="00206058"/>
    <w:rsid w:val="00221145"/>
    <w:rsid w:val="00234AE4"/>
    <w:rsid w:val="002678A2"/>
    <w:rsid w:val="002A6503"/>
    <w:rsid w:val="0032487E"/>
    <w:rsid w:val="003404A0"/>
    <w:rsid w:val="003409C3"/>
    <w:rsid w:val="003829AF"/>
    <w:rsid w:val="003C0E18"/>
    <w:rsid w:val="003C1EC9"/>
    <w:rsid w:val="00420BBD"/>
    <w:rsid w:val="0043095B"/>
    <w:rsid w:val="004811B8"/>
    <w:rsid w:val="004E6DD8"/>
    <w:rsid w:val="00514440"/>
    <w:rsid w:val="00572CAF"/>
    <w:rsid w:val="00586ECF"/>
    <w:rsid w:val="00595E99"/>
    <w:rsid w:val="005B2180"/>
    <w:rsid w:val="005E3000"/>
    <w:rsid w:val="006125B7"/>
    <w:rsid w:val="0062061B"/>
    <w:rsid w:val="006A34B5"/>
    <w:rsid w:val="006A7B05"/>
    <w:rsid w:val="00712DC6"/>
    <w:rsid w:val="0072741E"/>
    <w:rsid w:val="00786344"/>
    <w:rsid w:val="007B55D6"/>
    <w:rsid w:val="007D0B8A"/>
    <w:rsid w:val="007D6ABE"/>
    <w:rsid w:val="0082787A"/>
    <w:rsid w:val="008C404A"/>
    <w:rsid w:val="008D1867"/>
    <w:rsid w:val="008D768F"/>
    <w:rsid w:val="009226DF"/>
    <w:rsid w:val="009638C3"/>
    <w:rsid w:val="00964E9F"/>
    <w:rsid w:val="009828E0"/>
    <w:rsid w:val="0098418D"/>
    <w:rsid w:val="00984CAE"/>
    <w:rsid w:val="009D3310"/>
    <w:rsid w:val="00A51A79"/>
    <w:rsid w:val="00A86E06"/>
    <w:rsid w:val="00AC24AC"/>
    <w:rsid w:val="00AD45DE"/>
    <w:rsid w:val="00B41455"/>
    <w:rsid w:val="00B62982"/>
    <w:rsid w:val="00B837B6"/>
    <w:rsid w:val="00C02282"/>
    <w:rsid w:val="00C326BE"/>
    <w:rsid w:val="00CC72BF"/>
    <w:rsid w:val="00CE4680"/>
    <w:rsid w:val="00D906E4"/>
    <w:rsid w:val="00DF4719"/>
    <w:rsid w:val="00E14147"/>
    <w:rsid w:val="00E214DC"/>
    <w:rsid w:val="00E74BCA"/>
    <w:rsid w:val="00E852C4"/>
    <w:rsid w:val="00E91DFF"/>
    <w:rsid w:val="00EC0929"/>
    <w:rsid w:val="00F118DF"/>
    <w:rsid w:val="00F364AE"/>
    <w:rsid w:val="00F456A2"/>
    <w:rsid w:val="00FD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1E713"/>
  <w15:docId w15:val="{781EF284-BB20-47E6-8A48-C9DA6979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8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64AE"/>
    <w:pPr>
      <w:ind w:left="720"/>
    </w:pPr>
  </w:style>
  <w:style w:type="paragraph" w:styleId="BalloonText">
    <w:name w:val="Balloon Text"/>
    <w:basedOn w:val="Normal"/>
    <w:link w:val="BalloonTextChar"/>
    <w:uiPriority w:val="99"/>
    <w:semiHidden/>
    <w:rsid w:val="006206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061B"/>
    <w:rPr>
      <w:rFonts w:ascii="Tahoma" w:hAnsi="Tahoma" w:cs="Tahoma"/>
      <w:sz w:val="16"/>
      <w:szCs w:val="16"/>
    </w:rPr>
  </w:style>
  <w:style w:type="paragraph" w:styleId="FootnoteText">
    <w:name w:val="footnote text"/>
    <w:basedOn w:val="Normal"/>
    <w:link w:val="FootnoteTextChar"/>
    <w:uiPriority w:val="99"/>
    <w:semiHidden/>
    <w:rsid w:val="00F118DF"/>
    <w:pPr>
      <w:spacing w:after="0" w:line="240" w:lineRule="auto"/>
    </w:pPr>
    <w:rPr>
      <w:sz w:val="20"/>
      <w:szCs w:val="20"/>
    </w:rPr>
  </w:style>
  <w:style w:type="character" w:customStyle="1" w:styleId="FootnoteTextChar">
    <w:name w:val="Footnote Text Char"/>
    <w:link w:val="FootnoteText"/>
    <w:uiPriority w:val="99"/>
    <w:semiHidden/>
    <w:locked/>
    <w:rsid w:val="00F118DF"/>
    <w:rPr>
      <w:sz w:val="20"/>
      <w:szCs w:val="20"/>
    </w:rPr>
  </w:style>
  <w:style w:type="character" w:styleId="FootnoteReference">
    <w:name w:val="footnote reference"/>
    <w:uiPriority w:val="99"/>
    <w:semiHidden/>
    <w:rsid w:val="00F118DF"/>
    <w:rPr>
      <w:vertAlign w:val="superscript"/>
    </w:rPr>
  </w:style>
  <w:style w:type="paragraph" w:styleId="EndnoteText">
    <w:name w:val="endnote text"/>
    <w:basedOn w:val="Normal"/>
    <w:link w:val="EndnoteTextChar"/>
    <w:uiPriority w:val="99"/>
    <w:semiHidden/>
    <w:rsid w:val="00F118DF"/>
    <w:pPr>
      <w:spacing w:after="0" w:line="240" w:lineRule="auto"/>
    </w:pPr>
    <w:rPr>
      <w:sz w:val="20"/>
      <w:szCs w:val="20"/>
    </w:rPr>
  </w:style>
  <w:style w:type="character" w:customStyle="1" w:styleId="EndnoteTextChar">
    <w:name w:val="Endnote Text Char"/>
    <w:link w:val="EndnoteText"/>
    <w:uiPriority w:val="99"/>
    <w:semiHidden/>
    <w:locked/>
    <w:rsid w:val="00F118DF"/>
    <w:rPr>
      <w:sz w:val="20"/>
      <w:szCs w:val="20"/>
    </w:rPr>
  </w:style>
  <w:style w:type="character" w:styleId="EndnoteReference">
    <w:name w:val="endnote reference"/>
    <w:uiPriority w:val="99"/>
    <w:semiHidden/>
    <w:rsid w:val="00F118DF"/>
    <w:rPr>
      <w:vertAlign w:val="superscript"/>
    </w:rPr>
  </w:style>
  <w:style w:type="paragraph" w:styleId="Header">
    <w:name w:val="header"/>
    <w:basedOn w:val="Normal"/>
    <w:link w:val="HeaderChar"/>
    <w:uiPriority w:val="99"/>
    <w:semiHidden/>
    <w:rsid w:val="00F118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118DF"/>
  </w:style>
  <w:style w:type="paragraph" w:styleId="Footer">
    <w:name w:val="footer"/>
    <w:basedOn w:val="Normal"/>
    <w:link w:val="FooterChar"/>
    <w:uiPriority w:val="99"/>
    <w:rsid w:val="00F118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C506-E6EF-404C-A19D-6E8F249C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1717</Words>
  <Characters>9792</Characters>
  <Application>Microsoft Office Word</Application>
  <DocSecurity>0</DocSecurity>
  <Lines>81</Lines>
  <Paragraphs>22</Paragraphs>
  <ScaleCrop>false</ScaleCrop>
  <Company>Hewlett-Packard Company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janav517@yahoo.com</cp:lastModifiedBy>
  <cp:revision>29</cp:revision>
  <cp:lastPrinted>2011-08-31T02:33:00Z</cp:lastPrinted>
  <dcterms:created xsi:type="dcterms:W3CDTF">2017-03-14T21:19:00Z</dcterms:created>
  <dcterms:modified xsi:type="dcterms:W3CDTF">2020-10-13T22:17:00Z</dcterms:modified>
</cp:coreProperties>
</file>