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75829" w14:textId="77777777" w:rsidR="00B95C4A" w:rsidRPr="00A811A8" w:rsidRDefault="00B95C4A" w:rsidP="00B95C4A">
      <w:pPr>
        <w:spacing w:before="100" w:beforeAutospacing="1" w:after="100" w:afterAutospacing="1"/>
        <w:jc w:val="center"/>
        <w:rPr>
          <w:rFonts w:ascii="TimesNewRomanPSMT" w:hAnsi="TimesNewRomanPSMT"/>
          <w:b/>
        </w:rPr>
      </w:pPr>
      <w:r w:rsidRPr="00A811A8">
        <w:rPr>
          <w:rFonts w:ascii="TimesNewRomanPSMT" w:hAnsi="TimesNewRomanPSMT"/>
          <w:b/>
        </w:rPr>
        <w:t>Ever</w:t>
      </w:r>
      <w:bookmarkStart w:id="0" w:name="_GoBack"/>
      <w:bookmarkEnd w:id="0"/>
      <w:r w:rsidRPr="00A811A8">
        <w:rPr>
          <w:rFonts w:ascii="TimesNewRomanPSMT" w:hAnsi="TimesNewRomanPSMT"/>
          <w:b/>
        </w:rPr>
        <w:t>yone Has a Novel in Them: Novel Writing Over Three Years</w:t>
      </w:r>
    </w:p>
    <w:p w14:paraId="49CDDA43" w14:textId="77777777" w:rsidR="00B95C4A" w:rsidRDefault="00B95C4A" w:rsidP="00B95C4A">
      <w:pPr>
        <w:spacing w:before="100" w:beforeAutospacing="1" w:after="100" w:afterAutospacing="1"/>
        <w:jc w:val="center"/>
        <w:rPr>
          <w:rFonts w:ascii="TimesNewRomanPSMT" w:hAnsi="TimesNewRomanPSMT"/>
        </w:rPr>
      </w:pPr>
      <w:r>
        <w:rPr>
          <w:rFonts w:ascii="TimesNewRomanPSMT" w:hAnsi="TimesNewRomanPSMT"/>
        </w:rPr>
        <w:t>Blue Sky Paper on a Middle School 3 Year Novel Project</w:t>
      </w:r>
    </w:p>
    <w:p w14:paraId="793B0D1C" w14:textId="77777777" w:rsidR="00B95C4A" w:rsidRDefault="00B95C4A" w:rsidP="00B95C4A">
      <w:pPr>
        <w:spacing w:before="100" w:beforeAutospacing="1" w:after="100" w:afterAutospacing="1"/>
        <w:jc w:val="center"/>
        <w:rPr>
          <w:rFonts w:ascii="TimesNewRomanPSMT" w:hAnsi="TimesNewRomanPSMT"/>
        </w:rPr>
      </w:pPr>
      <w:r>
        <w:rPr>
          <w:rFonts w:ascii="TimesNewRomanPSMT" w:hAnsi="TimesNewRomanPSMT"/>
        </w:rPr>
        <w:t>Barbara J. Smith</w:t>
      </w:r>
    </w:p>
    <w:p w14:paraId="6972E407" w14:textId="77777777" w:rsidR="00B95C4A" w:rsidRDefault="00B95C4A" w:rsidP="00B95C4A">
      <w:pPr>
        <w:rPr>
          <w:b/>
        </w:rPr>
      </w:pPr>
    </w:p>
    <w:p w14:paraId="77A2E04B" w14:textId="77777777" w:rsidR="00B95C4A" w:rsidRPr="002A7BCB" w:rsidRDefault="00B95C4A" w:rsidP="00B95C4A">
      <w:pPr>
        <w:widowControl w:val="0"/>
        <w:autoSpaceDE w:val="0"/>
        <w:autoSpaceDN w:val="0"/>
        <w:adjustRightInd w:val="0"/>
        <w:ind w:firstLine="720"/>
        <w:rPr>
          <w:rFonts w:cs="Arial"/>
          <w:color w:val="000000" w:themeColor="text1"/>
        </w:rPr>
      </w:pPr>
      <w:r w:rsidRPr="002A7BCB">
        <w:rPr>
          <w:rFonts w:cs="Arial"/>
          <w:color w:val="000000" w:themeColor="text1"/>
        </w:rPr>
        <w:t xml:space="preserve">It has been said that everyone has one good novel in them. It may </w:t>
      </w:r>
      <w:r>
        <w:rPr>
          <w:rFonts w:cs="Arial"/>
          <w:color w:val="000000" w:themeColor="text1"/>
        </w:rPr>
        <w:t xml:space="preserve">be a surprise </w:t>
      </w:r>
      <w:r w:rsidRPr="002A7BCB">
        <w:rPr>
          <w:rFonts w:cs="Arial"/>
          <w:color w:val="000000" w:themeColor="text1"/>
        </w:rPr>
        <w:t xml:space="preserve">to learn that, even if you don’t complete a novel, or like what you’ve written, the attempt </w:t>
      </w:r>
    </w:p>
    <w:p w14:paraId="3E8391D6" w14:textId="77777777" w:rsidR="00B95C4A" w:rsidRPr="002A7BCB" w:rsidRDefault="00B95C4A" w:rsidP="00B95C4A">
      <w:pPr>
        <w:widowControl w:val="0"/>
        <w:autoSpaceDE w:val="0"/>
        <w:autoSpaceDN w:val="0"/>
        <w:adjustRightInd w:val="0"/>
        <w:rPr>
          <w:rFonts w:cs="Arial"/>
          <w:color w:val="000000" w:themeColor="text1"/>
        </w:rPr>
      </w:pPr>
      <w:r w:rsidRPr="002A7BCB">
        <w:rPr>
          <w:rFonts w:cs="Arial"/>
          <w:color w:val="000000" w:themeColor="text1"/>
        </w:rPr>
        <w:t xml:space="preserve">is worth it. Using </w:t>
      </w:r>
      <w:r>
        <w:rPr>
          <w:rFonts w:cs="Arial"/>
          <w:color w:val="000000" w:themeColor="text1"/>
        </w:rPr>
        <w:t>the ‘writing brain’</w:t>
      </w:r>
      <w:r w:rsidRPr="002A7BCB">
        <w:rPr>
          <w:rFonts w:cs="Arial"/>
          <w:color w:val="000000" w:themeColor="text1"/>
        </w:rPr>
        <w:t xml:space="preserve"> in different ways can help stretch it beyond its’ original shape.</w:t>
      </w:r>
    </w:p>
    <w:p w14:paraId="587E8A7E" w14:textId="77777777" w:rsidR="00B95C4A" w:rsidRDefault="00B95C4A" w:rsidP="00B95C4A">
      <w:pPr>
        <w:widowControl w:val="0"/>
        <w:autoSpaceDE w:val="0"/>
        <w:autoSpaceDN w:val="0"/>
        <w:adjustRightInd w:val="0"/>
        <w:rPr>
          <w:color w:val="000000" w:themeColor="text1"/>
          <w:szCs w:val="38"/>
        </w:rPr>
      </w:pPr>
    </w:p>
    <w:p w14:paraId="0993F61E" w14:textId="77777777" w:rsidR="00B95C4A" w:rsidRDefault="00B95C4A" w:rsidP="00B95C4A">
      <w:pPr>
        <w:widowControl w:val="0"/>
        <w:autoSpaceDE w:val="0"/>
        <w:autoSpaceDN w:val="0"/>
        <w:adjustRightInd w:val="0"/>
        <w:ind w:firstLine="720"/>
        <w:rPr>
          <w:color w:val="000000" w:themeColor="text1"/>
          <w:szCs w:val="38"/>
        </w:rPr>
      </w:pPr>
      <w:r>
        <w:t xml:space="preserve">At the Sterling Hall School in Toronto, Canada, the Business Manager, Dave Stevenson volunteered to teach a novel writing elective course for students in grades 5 through 8. Dave was also a writer of historical fiction novels. A group of 6 students took part in the course which was consisted of a prompt, </w:t>
      </w:r>
      <w:r w:rsidRPr="004B27B1">
        <w:t xml:space="preserve">a quiet </w:t>
      </w:r>
      <w:r>
        <w:t>time for writing</w:t>
      </w:r>
      <w:r w:rsidRPr="004B27B1">
        <w:t xml:space="preserve">, </w:t>
      </w:r>
      <w:r>
        <w:t xml:space="preserve">followed by a </w:t>
      </w:r>
      <w:r w:rsidRPr="004B27B1">
        <w:t xml:space="preserve">sharing of ideas </w:t>
      </w:r>
      <w:r>
        <w:t xml:space="preserve">at the </w:t>
      </w:r>
      <w:r w:rsidRPr="004B27B1">
        <w:t>end of the class</w:t>
      </w:r>
      <w:r>
        <w:t xml:space="preserve">. </w:t>
      </w:r>
      <w:r>
        <w:rPr>
          <w:color w:val="000000" w:themeColor="text1"/>
          <w:szCs w:val="38"/>
        </w:rPr>
        <w:t>Each student completed the task of writing a first novel.</w:t>
      </w:r>
    </w:p>
    <w:p w14:paraId="0C55976C" w14:textId="77777777" w:rsidR="00B95C4A" w:rsidRDefault="00B95C4A" w:rsidP="00B95C4A">
      <w:pPr>
        <w:widowControl w:val="0"/>
        <w:autoSpaceDE w:val="0"/>
        <w:autoSpaceDN w:val="0"/>
        <w:adjustRightInd w:val="0"/>
        <w:ind w:firstLine="720"/>
      </w:pPr>
    </w:p>
    <w:p w14:paraId="4A9EB864" w14:textId="77777777" w:rsidR="00B95C4A" w:rsidRPr="009B5AAA" w:rsidRDefault="00B95C4A" w:rsidP="00B95C4A">
      <w:pPr>
        <w:widowControl w:val="0"/>
        <w:autoSpaceDE w:val="0"/>
        <w:autoSpaceDN w:val="0"/>
        <w:adjustRightInd w:val="0"/>
        <w:rPr>
          <w:b/>
        </w:rPr>
      </w:pPr>
      <w:r w:rsidRPr="009B5AAA">
        <w:rPr>
          <w:b/>
        </w:rPr>
        <w:t>The Role of the Teacher in Year 1</w:t>
      </w:r>
    </w:p>
    <w:p w14:paraId="4614A9F9" w14:textId="77777777" w:rsidR="00B95C4A" w:rsidRDefault="00B95C4A" w:rsidP="00B95C4A">
      <w:pPr>
        <w:widowControl w:val="0"/>
        <w:autoSpaceDE w:val="0"/>
        <w:autoSpaceDN w:val="0"/>
        <w:adjustRightInd w:val="0"/>
      </w:pPr>
    </w:p>
    <w:p w14:paraId="21C9808A" w14:textId="77777777" w:rsidR="00B95C4A" w:rsidRPr="0062363A" w:rsidRDefault="00B95C4A" w:rsidP="00B95C4A">
      <w:pPr>
        <w:widowControl w:val="0"/>
        <w:autoSpaceDE w:val="0"/>
        <w:autoSpaceDN w:val="0"/>
        <w:adjustRightInd w:val="0"/>
      </w:pPr>
      <w:r>
        <w:tab/>
        <w:t>In the first year the teacher will introduce a variety of mini-lessons to bring about awareness of all the tools authors can use to advance their writing. If the class is once a week for an hour, then the teacher can spend 5 to 10 minutes introducing an idea, using the rest of the time to encourage students to add more details to their planning outlines, and apply more deliberately the new ideas introduced in the mini-lesson of the day. The teacher will also observe the writing habits of students and provide formative feedback throughout the year to ensure that the outlines prepared will lead to an ample supply of words and ideas to mold into first draft sentences in the second year.</w:t>
      </w:r>
    </w:p>
    <w:p w14:paraId="4A54E1C2" w14:textId="77777777" w:rsidR="00B95C4A" w:rsidRPr="002A7BCB" w:rsidRDefault="00B95C4A" w:rsidP="00B95C4A">
      <w:pPr>
        <w:widowControl w:val="0"/>
        <w:autoSpaceDE w:val="0"/>
        <w:autoSpaceDN w:val="0"/>
        <w:adjustRightInd w:val="0"/>
        <w:rPr>
          <w:color w:val="000000" w:themeColor="text1"/>
          <w:szCs w:val="38"/>
        </w:rPr>
      </w:pPr>
    </w:p>
    <w:p w14:paraId="3565AF16" w14:textId="77777777" w:rsidR="00B95C4A" w:rsidRDefault="00B95C4A" w:rsidP="00B95C4A">
      <w:pPr>
        <w:widowControl w:val="0"/>
        <w:autoSpaceDE w:val="0"/>
        <w:autoSpaceDN w:val="0"/>
        <w:adjustRightInd w:val="0"/>
        <w:rPr>
          <w:szCs w:val="38"/>
        </w:rPr>
      </w:pPr>
      <w:r w:rsidRPr="00795211">
        <w:rPr>
          <w:szCs w:val="38"/>
        </w:rPr>
        <w:tab/>
        <w:t>There</w:t>
      </w:r>
      <w:r>
        <w:rPr>
          <w:szCs w:val="38"/>
        </w:rPr>
        <w:t xml:space="preserve"> are many ways to bring a novel writing experience into an academic program. Kindergarten students can dictate their first novels to a teacher or writing buddy scribe; junior students could make historical fiction accounts of research accumulated from a project, and middle and high school students might write a sustained fiction or non-fiction work. Depending on the school library, such works could be catalogued for others to read and enjoy. </w:t>
      </w:r>
    </w:p>
    <w:p w14:paraId="18FAB024" w14:textId="77777777" w:rsidR="00B95C4A" w:rsidRPr="00797BAC" w:rsidRDefault="00B95C4A" w:rsidP="00B95C4A">
      <w:pPr>
        <w:widowControl w:val="0"/>
        <w:autoSpaceDE w:val="0"/>
        <w:autoSpaceDN w:val="0"/>
        <w:adjustRightInd w:val="0"/>
        <w:rPr>
          <w:szCs w:val="38"/>
        </w:rPr>
      </w:pPr>
    </w:p>
    <w:p w14:paraId="6444240D" w14:textId="77777777" w:rsidR="00B95C4A" w:rsidRPr="00795211" w:rsidRDefault="00B95C4A" w:rsidP="00B95C4A">
      <w:pPr>
        <w:ind w:firstLine="720"/>
        <w:outlineLvl w:val="0"/>
      </w:pPr>
      <w:r w:rsidRPr="00795211">
        <w:t>In the real world</w:t>
      </w:r>
      <w:r>
        <w:t>,</w:t>
      </w:r>
      <w:r w:rsidRPr="00795211">
        <w:t xml:space="preserve"> writers do not have artificial deadlines at the end of a term. When their work is ready for submission, it is ready. The idea of writing a novel that emulates the kinds of published novels in bookst</w:t>
      </w:r>
      <w:r>
        <w:t>ores today, can take upwards of</w:t>
      </w:r>
      <w:r w:rsidRPr="00795211">
        <w:t xml:space="preserve"> three years to complete, a time frame that doesn’t fit snuggly in a school’s ten-month time unit. Novel writing, as a practice, therefore, requires coordination between three or more grades of teachers. </w:t>
      </w:r>
    </w:p>
    <w:p w14:paraId="2527F1CC" w14:textId="77777777" w:rsidR="00B95C4A" w:rsidRPr="00795211" w:rsidRDefault="00B95C4A" w:rsidP="00B95C4A">
      <w:pPr>
        <w:widowControl w:val="0"/>
        <w:autoSpaceDE w:val="0"/>
        <w:autoSpaceDN w:val="0"/>
        <w:adjustRightInd w:val="0"/>
        <w:jc w:val="center"/>
        <w:rPr>
          <w:b/>
          <w:bCs/>
          <w:i/>
        </w:rPr>
      </w:pPr>
    </w:p>
    <w:p w14:paraId="0873E83E" w14:textId="77777777" w:rsidR="00B95C4A" w:rsidRDefault="00B95C4A" w:rsidP="00B95C4A">
      <w:pPr>
        <w:widowControl w:val="0"/>
        <w:autoSpaceDE w:val="0"/>
        <w:autoSpaceDN w:val="0"/>
        <w:adjustRightInd w:val="0"/>
        <w:rPr>
          <w:bCs/>
        </w:rPr>
      </w:pPr>
      <w:r w:rsidRPr="00795211">
        <w:rPr>
          <w:bCs/>
        </w:rPr>
        <w:tab/>
        <w:t xml:space="preserve">An English class </w:t>
      </w:r>
      <w:r>
        <w:rPr>
          <w:bCs/>
        </w:rPr>
        <w:t>may feature novel writing time once a week, or additional courses may be designed specifically to provide concentrated time and support to complete outlines, drafts, and edits, leading up to a formally bound work. If working on a novel is an expectation, then ample time during school should be provided for such an experience. Assigning it for homework or as an extension exercise is not the same as having a teacher directly mentoring the process.</w:t>
      </w:r>
    </w:p>
    <w:p w14:paraId="61A150CA" w14:textId="77777777" w:rsidR="00B95C4A" w:rsidRDefault="00B95C4A" w:rsidP="00B95C4A">
      <w:pPr>
        <w:widowControl w:val="0"/>
        <w:autoSpaceDE w:val="0"/>
        <w:autoSpaceDN w:val="0"/>
        <w:adjustRightInd w:val="0"/>
        <w:rPr>
          <w:bCs/>
        </w:rPr>
      </w:pPr>
    </w:p>
    <w:p w14:paraId="04A52D0E" w14:textId="77777777" w:rsidR="00B95C4A" w:rsidRDefault="00B95C4A" w:rsidP="00B95C4A">
      <w:pPr>
        <w:widowControl w:val="0"/>
        <w:autoSpaceDE w:val="0"/>
        <w:autoSpaceDN w:val="0"/>
        <w:adjustRightInd w:val="0"/>
        <w:rPr>
          <w:bCs/>
        </w:rPr>
      </w:pPr>
      <w:r>
        <w:rPr>
          <w:bCs/>
        </w:rPr>
        <w:tab/>
        <w:t>Imagine spending a full year on gathering information and creating an outline – without crafting a single sentence. Students rarely edit their outlines, but such a practice can support the sketching of a comprehensive foundation for the development of a compelling plot, conflict, characters, and historical and physical settings. While the process of writing the first draft and editing will further shape such elements along the way, building a rich base can yield in-depth thinking, but it can also remove the tension of making sentences happen right away.</w:t>
      </w:r>
    </w:p>
    <w:p w14:paraId="4FBE1321" w14:textId="77777777" w:rsidR="00B95C4A" w:rsidRDefault="00B95C4A" w:rsidP="00B95C4A">
      <w:pPr>
        <w:widowControl w:val="0"/>
        <w:autoSpaceDE w:val="0"/>
        <w:autoSpaceDN w:val="0"/>
        <w:adjustRightInd w:val="0"/>
        <w:rPr>
          <w:bCs/>
        </w:rPr>
      </w:pPr>
    </w:p>
    <w:p w14:paraId="49F0B6CC" w14:textId="77777777" w:rsidR="00B95C4A" w:rsidRDefault="00B95C4A" w:rsidP="00B95C4A">
      <w:pPr>
        <w:widowControl w:val="0"/>
        <w:autoSpaceDE w:val="0"/>
        <w:autoSpaceDN w:val="0"/>
        <w:adjustRightInd w:val="0"/>
        <w:rPr>
          <w:bCs/>
        </w:rPr>
      </w:pPr>
      <w:r>
        <w:rPr>
          <w:bCs/>
        </w:rPr>
        <w:tab/>
        <w:t>Some writers do let the words flow into sentences right away, but the words from years of writing and years of reading, in many ways represent their tools and outlines. The idea of shaping a novel in advance with words and images, prior to sentence formation can help the young novelist prepare and organize their first extended writing experience. Imagine taking a full year to organize ideas without shaping a single sentence?</w:t>
      </w:r>
    </w:p>
    <w:p w14:paraId="32A199D6" w14:textId="77777777" w:rsidR="00B95C4A" w:rsidRDefault="00B95C4A" w:rsidP="00B95C4A">
      <w:pPr>
        <w:widowControl w:val="0"/>
        <w:autoSpaceDE w:val="0"/>
        <w:autoSpaceDN w:val="0"/>
        <w:adjustRightInd w:val="0"/>
        <w:rPr>
          <w:bCs/>
        </w:rPr>
      </w:pPr>
    </w:p>
    <w:p w14:paraId="7C976587" w14:textId="77777777" w:rsidR="00B95C4A" w:rsidRDefault="00B95C4A" w:rsidP="00B95C4A">
      <w:pPr>
        <w:widowControl w:val="0"/>
        <w:autoSpaceDE w:val="0"/>
        <w:autoSpaceDN w:val="0"/>
        <w:adjustRightInd w:val="0"/>
        <w:rPr>
          <w:bCs/>
        </w:rPr>
      </w:pPr>
      <w:r>
        <w:rPr>
          <w:bCs/>
        </w:rPr>
        <w:tab/>
        <w:t xml:space="preserve">The following year, students can make sense of their outlines, and begin to build sentences and paragraphs around the different themes they want to weave into the first draft of a story. Some writers may write a 50 page novel, while others might write epic works exceeding 200 or more pages. Novel writing can invite differentiated writing as there are no word or page number limits that are common in essay assignments. The novelist determines the length of his or her book. </w:t>
      </w:r>
    </w:p>
    <w:p w14:paraId="571EF47C" w14:textId="77777777" w:rsidR="00B95C4A" w:rsidRDefault="00B95C4A" w:rsidP="00B95C4A">
      <w:pPr>
        <w:widowControl w:val="0"/>
        <w:autoSpaceDE w:val="0"/>
        <w:autoSpaceDN w:val="0"/>
        <w:adjustRightInd w:val="0"/>
        <w:rPr>
          <w:bCs/>
        </w:rPr>
      </w:pPr>
    </w:p>
    <w:p w14:paraId="59963068" w14:textId="77777777" w:rsidR="00B95C4A" w:rsidRPr="00807076" w:rsidRDefault="00B95C4A" w:rsidP="00B95C4A">
      <w:pPr>
        <w:widowControl w:val="0"/>
        <w:autoSpaceDE w:val="0"/>
        <w:autoSpaceDN w:val="0"/>
        <w:adjustRightInd w:val="0"/>
        <w:rPr>
          <w:bCs/>
        </w:rPr>
      </w:pPr>
      <w:r>
        <w:rPr>
          <w:bCs/>
        </w:rPr>
        <w:tab/>
      </w:r>
      <w:r w:rsidRPr="00807076">
        <w:rPr>
          <w:bCs/>
        </w:rPr>
        <w:t xml:space="preserve">In a school that can coordinate long term projects, the final year of novel writing should be reserved for the editing and polishing of the first draft, although some revisions may begin in the second year, depending on the student. Getting to the final published product requires a full complement critical and creative thinking. The Habits of Mind Institute </w:t>
      </w:r>
    </w:p>
    <w:p w14:paraId="71CBED2E" w14:textId="77777777" w:rsidR="00B95C4A" w:rsidRDefault="00B95C4A" w:rsidP="00B95C4A">
      <w:pPr>
        <w:widowControl w:val="0"/>
        <w:autoSpaceDE w:val="0"/>
        <w:autoSpaceDN w:val="0"/>
        <w:adjustRightInd w:val="0"/>
        <w:rPr>
          <w:bCs/>
        </w:rPr>
      </w:pPr>
      <w:r w:rsidRPr="009B5AAA">
        <w:rPr>
          <w:bCs/>
          <w:color w:val="000000" w:themeColor="text1"/>
        </w:rPr>
        <w:t>(</w:t>
      </w:r>
      <w:hyperlink r:id="rId5" w:history="1">
        <w:r w:rsidRPr="009B5AAA">
          <w:rPr>
            <w:rStyle w:val="Hyperlink"/>
            <w:bCs/>
            <w:color w:val="000000" w:themeColor="text1"/>
          </w:rPr>
          <w:t>https://www.habitsofmindinstitute.org/what-are-habits-of-mind/</w:t>
        </w:r>
      </w:hyperlink>
      <w:r w:rsidRPr="009B5AAA">
        <w:rPr>
          <w:bCs/>
          <w:color w:val="000000" w:themeColor="text1"/>
        </w:rPr>
        <w:t xml:space="preserve">) provides a rich lens for </w:t>
      </w:r>
      <w:r w:rsidRPr="00807076">
        <w:rPr>
          <w:bCs/>
        </w:rPr>
        <w:t>looking at a novel writing project.</w:t>
      </w:r>
    </w:p>
    <w:p w14:paraId="3756F107" w14:textId="77777777" w:rsidR="00B95C4A" w:rsidRPr="00795211" w:rsidRDefault="00B95C4A" w:rsidP="00B95C4A">
      <w:pPr>
        <w:widowControl w:val="0"/>
        <w:autoSpaceDE w:val="0"/>
        <w:autoSpaceDN w:val="0"/>
        <w:adjustRightInd w:val="0"/>
        <w:rPr>
          <w:b/>
          <w:bCs/>
          <w:i/>
        </w:rPr>
      </w:pPr>
    </w:p>
    <w:p w14:paraId="1D696200" w14:textId="77777777" w:rsidR="00B95C4A" w:rsidRDefault="00B95C4A" w:rsidP="00B95C4A">
      <w:pPr>
        <w:ind w:firstLine="720"/>
        <w:outlineLvl w:val="0"/>
      </w:pPr>
      <w:r w:rsidRPr="00795211">
        <w:t>If a student takes part in a novel writing experience at the elementary level, it would be recommended that the text not include dialogue. It might be less co</w:t>
      </w:r>
      <w:r>
        <w:t xml:space="preserve">nfusing for students to write </w:t>
      </w:r>
      <w:r w:rsidRPr="00795211">
        <w:t>novels with</w:t>
      </w:r>
      <w:r>
        <w:t>out</w:t>
      </w:r>
      <w:r w:rsidRPr="00795211">
        <w:t xml:space="preserve"> speech, once they have mastered basic punctuation and moved on to a focus on more precise use of quotations. </w:t>
      </w:r>
    </w:p>
    <w:p w14:paraId="6EE16646" w14:textId="77777777" w:rsidR="00B95C4A" w:rsidRDefault="00B95C4A" w:rsidP="00B95C4A">
      <w:pPr>
        <w:ind w:firstLine="720"/>
        <w:outlineLvl w:val="0"/>
      </w:pPr>
    </w:p>
    <w:p w14:paraId="581D882F" w14:textId="77777777" w:rsidR="00B95C4A" w:rsidRDefault="00B95C4A" w:rsidP="00B95C4A">
      <w:pPr>
        <w:ind w:firstLine="720"/>
        <w:outlineLvl w:val="0"/>
      </w:pPr>
      <w:r>
        <w:t>The following ideas for class activities have been written to students directly, to give educators an opportunity to view a sample portfolio and experience how students can be engaged in such an elective course offering. In the first students can explore a variety of prompts including:</w:t>
      </w:r>
    </w:p>
    <w:p w14:paraId="7FFE5D8B" w14:textId="77777777" w:rsidR="00B95C4A" w:rsidRPr="008F126B" w:rsidRDefault="00B95C4A" w:rsidP="00B95C4A">
      <w:pPr>
        <w:jc w:val="center"/>
        <w:outlineLvl w:val="0"/>
      </w:pPr>
      <w:r>
        <w:t>~</w:t>
      </w:r>
    </w:p>
    <w:p w14:paraId="5C57A1F8" w14:textId="77777777" w:rsidR="00B95C4A" w:rsidRDefault="00B95C4A" w:rsidP="00B95C4A">
      <w:pPr>
        <w:pStyle w:val="ListParagraph"/>
        <w:widowControl w:val="0"/>
        <w:numPr>
          <w:ilvl w:val="0"/>
          <w:numId w:val="1"/>
        </w:numPr>
        <w:autoSpaceDE w:val="0"/>
        <w:autoSpaceDN w:val="0"/>
        <w:adjustRightInd w:val="0"/>
      </w:pPr>
      <w:r>
        <w:t xml:space="preserve">Introducing published authors who </w:t>
      </w:r>
      <w:r w:rsidRPr="008F126B">
        <w:t xml:space="preserve">can speak about the importance of outlining and research in the early stages of writing  </w:t>
      </w:r>
    </w:p>
    <w:p w14:paraId="28ED8654" w14:textId="77777777" w:rsidR="00B95C4A" w:rsidRPr="008F126B" w:rsidRDefault="00B95C4A" w:rsidP="00B95C4A">
      <w:pPr>
        <w:pStyle w:val="ListParagraph"/>
        <w:widowControl w:val="0"/>
        <w:autoSpaceDE w:val="0"/>
        <w:autoSpaceDN w:val="0"/>
        <w:adjustRightInd w:val="0"/>
        <w:ind w:left="360"/>
      </w:pPr>
    </w:p>
    <w:p w14:paraId="3B47192F" w14:textId="77777777" w:rsidR="00B95C4A" w:rsidRPr="009A5DF3" w:rsidRDefault="00B95C4A" w:rsidP="00B95C4A">
      <w:pPr>
        <w:pStyle w:val="ListParagraph"/>
        <w:widowControl w:val="0"/>
        <w:numPr>
          <w:ilvl w:val="1"/>
          <w:numId w:val="1"/>
        </w:numPr>
        <w:autoSpaceDE w:val="0"/>
        <w:autoSpaceDN w:val="0"/>
        <w:adjustRightInd w:val="0"/>
        <w:ind w:left="360"/>
        <w:rPr>
          <w:rStyle w:val="Hyperlink"/>
          <w:color w:val="000000" w:themeColor="text1"/>
        </w:rPr>
      </w:pPr>
      <w:hyperlink r:id="rId6" w:history="1">
        <w:r w:rsidRPr="009A5DF3">
          <w:rPr>
            <w:rStyle w:val="Hyperlink"/>
            <w:color w:val="000000" w:themeColor="text1"/>
          </w:rPr>
          <w:t>http://www.youtube.com/watch?v=AgkVNK6ViJk</w:t>
        </w:r>
      </w:hyperlink>
      <w:r w:rsidRPr="009A5DF3">
        <w:rPr>
          <w:rStyle w:val="Hyperlink"/>
          <w:color w:val="000000" w:themeColor="text1"/>
        </w:rPr>
        <w:t xml:space="preserve"> (</w:t>
      </w:r>
      <w:r w:rsidRPr="009A5DF3">
        <w:rPr>
          <w:color w:val="000000" w:themeColor="text1"/>
        </w:rPr>
        <w:t>Ray Bradbury)</w:t>
      </w:r>
    </w:p>
    <w:p w14:paraId="319E03A8" w14:textId="77777777" w:rsidR="00B95C4A" w:rsidRPr="009A5DF3" w:rsidRDefault="00B95C4A" w:rsidP="00B95C4A">
      <w:pPr>
        <w:pStyle w:val="ListParagraph"/>
        <w:widowControl w:val="0"/>
        <w:numPr>
          <w:ilvl w:val="1"/>
          <w:numId w:val="1"/>
        </w:numPr>
        <w:autoSpaceDE w:val="0"/>
        <w:autoSpaceDN w:val="0"/>
        <w:adjustRightInd w:val="0"/>
        <w:ind w:left="360"/>
        <w:rPr>
          <w:color w:val="000000" w:themeColor="text1"/>
        </w:rPr>
      </w:pPr>
      <w:hyperlink r:id="rId7" w:history="1">
        <w:r w:rsidRPr="009A5DF3">
          <w:rPr>
            <w:rStyle w:val="Hyperlink"/>
            <w:color w:val="000000" w:themeColor="text1"/>
          </w:rPr>
          <w:t>https://www.youtube.com/watch?v=W1afbpM80b0</w:t>
        </w:r>
      </w:hyperlink>
      <w:r w:rsidRPr="009A5DF3">
        <w:rPr>
          <w:color w:val="000000" w:themeColor="text1"/>
        </w:rPr>
        <w:t xml:space="preserve"> (Brandon Sanderson) </w:t>
      </w:r>
    </w:p>
    <w:p w14:paraId="15FF06DF" w14:textId="77777777" w:rsidR="00B95C4A" w:rsidRPr="009A5DF3" w:rsidRDefault="00B95C4A" w:rsidP="00B95C4A">
      <w:pPr>
        <w:pStyle w:val="ListParagraph"/>
        <w:widowControl w:val="0"/>
        <w:numPr>
          <w:ilvl w:val="1"/>
          <w:numId w:val="1"/>
        </w:numPr>
        <w:autoSpaceDE w:val="0"/>
        <w:autoSpaceDN w:val="0"/>
        <w:adjustRightInd w:val="0"/>
        <w:ind w:left="360"/>
        <w:rPr>
          <w:color w:val="000000" w:themeColor="text1"/>
        </w:rPr>
      </w:pPr>
      <w:r w:rsidRPr="009A5DF3">
        <w:rPr>
          <w:color w:val="000000" w:themeColor="text1"/>
        </w:rPr>
        <w:t>https://www.youtube.com/watch?v=5LxqmHQFyR8 (Andrea Rains Waggener)</w:t>
      </w:r>
    </w:p>
    <w:p w14:paraId="73B74D62" w14:textId="77777777" w:rsidR="00B95C4A" w:rsidRPr="009A5DF3" w:rsidRDefault="00B95C4A" w:rsidP="00B95C4A">
      <w:pPr>
        <w:pStyle w:val="ListParagraph"/>
        <w:widowControl w:val="0"/>
        <w:numPr>
          <w:ilvl w:val="1"/>
          <w:numId w:val="1"/>
        </w:numPr>
        <w:autoSpaceDE w:val="0"/>
        <w:autoSpaceDN w:val="0"/>
        <w:adjustRightInd w:val="0"/>
        <w:ind w:left="360"/>
        <w:rPr>
          <w:color w:val="000000" w:themeColor="text1"/>
        </w:rPr>
      </w:pPr>
      <w:hyperlink r:id="rId8" w:history="1">
        <w:r w:rsidRPr="009A5DF3">
          <w:rPr>
            <w:rStyle w:val="Hyperlink"/>
            <w:color w:val="000000" w:themeColor="text1"/>
          </w:rPr>
          <w:t>http://www.youtube.com/watch?v=ogPZ5CY9KoM</w:t>
        </w:r>
      </w:hyperlink>
      <w:r w:rsidRPr="009A5DF3">
        <w:rPr>
          <w:color w:val="000000" w:themeColor="text1"/>
        </w:rPr>
        <w:t xml:space="preserve"> (Monty Python spoof on writing)</w:t>
      </w:r>
    </w:p>
    <w:p w14:paraId="5A20A787" w14:textId="77777777" w:rsidR="00B95C4A" w:rsidRPr="00807076" w:rsidRDefault="00B95C4A" w:rsidP="00B95C4A">
      <w:pPr>
        <w:pStyle w:val="ListParagraph"/>
        <w:widowControl w:val="0"/>
        <w:autoSpaceDE w:val="0"/>
        <w:autoSpaceDN w:val="0"/>
        <w:adjustRightInd w:val="0"/>
        <w:ind w:left="360"/>
        <w:rPr>
          <w:color w:val="000000" w:themeColor="text1"/>
        </w:rPr>
      </w:pPr>
    </w:p>
    <w:p w14:paraId="31C7DADB" w14:textId="77777777" w:rsidR="00B95C4A" w:rsidRPr="008F126B" w:rsidRDefault="00B95C4A" w:rsidP="00B95C4A">
      <w:pPr>
        <w:widowControl w:val="0"/>
        <w:tabs>
          <w:tab w:val="left" w:pos="270"/>
        </w:tabs>
        <w:autoSpaceDE w:val="0"/>
        <w:autoSpaceDN w:val="0"/>
        <w:adjustRightInd w:val="0"/>
      </w:pPr>
      <w:r>
        <w:lastRenderedPageBreak/>
        <w:t xml:space="preserve">Students can be encouraged to </w:t>
      </w:r>
      <w:r w:rsidRPr="008F126B">
        <w:t xml:space="preserve">write a fictional novel about something </w:t>
      </w:r>
      <w:r>
        <w:t>they</w:t>
      </w:r>
      <w:r w:rsidRPr="008F126B">
        <w:t xml:space="preserve"> know, and something </w:t>
      </w:r>
      <w:r>
        <w:t>they</w:t>
      </w:r>
      <w:r w:rsidRPr="008F126B">
        <w:t xml:space="preserve"> will learn more about.</w:t>
      </w:r>
    </w:p>
    <w:p w14:paraId="5B23E437" w14:textId="77777777" w:rsidR="00B95C4A" w:rsidRPr="008F126B" w:rsidRDefault="00B95C4A" w:rsidP="00B95C4A">
      <w:pPr>
        <w:widowControl w:val="0"/>
        <w:tabs>
          <w:tab w:val="left" w:pos="270"/>
        </w:tabs>
        <w:autoSpaceDE w:val="0"/>
        <w:autoSpaceDN w:val="0"/>
        <w:adjustRightInd w:val="0"/>
        <w:ind w:left="360"/>
      </w:pPr>
    </w:p>
    <w:p w14:paraId="0AF6F7F6" w14:textId="77777777" w:rsidR="00B95C4A" w:rsidRPr="008F126B" w:rsidRDefault="00B95C4A" w:rsidP="00B95C4A">
      <w:pPr>
        <w:widowControl w:val="0"/>
        <w:tabs>
          <w:tab w:val="left" w:pos="270"/>
        </w:tabs>
        <w:autoSpaceDE w:val="0"/>
        <w:autoSpaceDN w:val="0"/>
        <w:adjustRightInd w:val="0"/>
      </w:pPr>
      <w:r>
        <w:tab/>
      </w:r>
      <w:r>
        <w:tab/>
      </w:r>
      <w:r w:rsidRPr="008F126B">
        <w:t>In the outlining stage, each class can begin with a prompt, following by quiet design time for outlining, ending with an intervention for inspiration sharing time.</w:t>
      </w:r>
    </w:p>
    <w:p w14:paraId="3F935403" w14:textId="77777777" w:rsidR="00B95C4A" w:rsidRPr="008F126B" w:rsidRDefault="00B95C4A" w:rsidP="00B95C4A">
      <w:pPr>
        <w:widowControl w:val="0"/>
        <w:tabs>
          <w:tab w:val="left" w:pos="270"/>
        </w:tabs>
        <w:autoSpaceDE w:val="0"/>
        <w:autoSpaceDN w:val="0"/>
        <w:adjustRightInd w:val="0"/>
      </w:pPr>
    </w:p>
    <w:p w14:paraId="120AC10C" w14:textId="77777777" w:rsidR="00B95C4A" w:rsidRPr="008F126B" w:rsidRDefault="00B95C4A" w:rsidP="00B95C4A">
      <w:pPr>
        <w:widowControl w:val="0"/>
        <w:tabs>
          <w:tab w:val="left" w:pos="270"/>
        </w:tabs>
        <w:autoSpaceDE w:val="0"/>
        <w:autoSpaceDN w:val="0"/>
        <w:adjustRightInd w:val="0"/>
      </w:pPr>
      <w:r w:rsidRPr="008F126B">
        <w:t>Students can develop and review a class respect agreement that can include some of the following recommendations:</w:t>
      </w:r>
    </w:p>
    <w:p w14:paraId="419CA78D" w14:textId="77777777" w:rsidR="00B95C4A" w:rsidRPr="008F126B" w:rsidRDefault="00B95C4A" w:rsidP="00B95C4A">
      <w:pPr>
        <w:widowControl w:val="0"/>
        <w:tabs>
          <w:tab w:val="left" w:pos="270"/>
        </w:tabs>
        <w:autoSpaceDE w:val="0"/>
        <w:autoSpaceDN w:val="0"/>
        <w:adjustRightInd w:val="0"/>
      </w:pPr>
    </w:p>
    <w:p w14:paraId="31D49CEC" w14:textId="77777777" w:rsidR="00B95C4A" w:rsidRPr="008F126B" w:rsidRDefault="00B95C4A" w:rsidP="00B95C4A">
      <w:pPr>
        <w:pStyle w:val="ListParagraph"/>
        <w:widowControl w:val="0"/>
        <w:numPr>
          <w:ilvl w:val="0"/>
          <w:numId w:val="13"/>
        </w:numPr>
        <w:autoSpaceDE w:val="0"/>
        <w:autoSpaceDN w:val="0"/>
        <w:adjustRightInd w:val="0"/>
        <w:ind w:left="360"/>
      </w:pPr>
      <w:r w:rsidRPr="008F126B">
        <w:t>Students should be referred to as authors.</w:t>
      </w:r>
    </w:p>
    <w:p w14:paraId="4494D543" w14:textId="77777777" w:rsidR="00B95C4A" w:rsidRPr="008F126B" w:rsidRDefault="00B95C4A" w:rsidP="00B95C4A">
      <w:pPr>
        <w:pStyle w:val="ListParagraph"/>
        <w:widowControl w:val="0"/>
        <w:numPr>
          <w:ilvl w:val="0"/>
          <w:numId w:val="13"/>
        </w:numPr>
        <w:autoSpaceDE w:val="0"/>
        <w:autoSpaceDN w:val="0"/>
        <w:adjustRightInd w:val="0"/>
        <w:ind w:left="360"/>
      </w:pPr>
      <w:r w:rsidRPr="008F126B">
        <w:t>Design time should be a silent time for thinking and acting on thoughts.</w:t>
      </w:r>
    </w:p>
    <w:p w14:paraId="1CC648C7" w14:textId="77777777" w:rsidR="00B95C4A" w:rsidRPr="008F126B" w:rsidRDefault="00B95C4A" w:rsidP="00B95C4A">
      <w:pPr>
        <w:pStyle w:val="ListParagraph"/>
        <w:widowControl w:val="0"/>
        <w:numPr>
          <w:ilvl w:val="0"/>
          <w:numId w:val="13"/>
        </w:numPr>
        <w:autoSpaceDE w:val="0"/>
        <w:autoSpaceDN w:val="0"/>
        <w:adjustRightInd w:val="0"/>
        <w:ind w:left="360"/>
      </w:pPr>
      <w:r w:rsidRPr="008F126B">
        <w:t>For the first novel, students should work independently.</w:t>
      </w:r>
    </w:p>
    <w:p w14:paraId="7DE2C12C" w14:textId="77777777" w:rsidR="00B95C4A" w:rsidRPr="008F126B" w:rsidRDefault="00B95C4A" w:rsidP="00B95C4A">
      <w:pPr>
        <w:pStyle w:val="ListParagraph"/>
        <w:widowControl w:val="0"/>
        <w:numPr>
          <w:ilvl w:val="0"/>
          <w:numId w:val="13"/>
        </w:numPr>
        <w:autoSpaceDE w:val="0"/>
        <w:autoSpaceDN w:val="0"/>
        <w:adjustRightInd w:val="0"/>
        <w:ind w:left="360"/>
      </w:pPr>
      <w:r w:rsidRPr="008F126B">
        <w:t xml:space="preserve">During intervention and sharing times, students should not interrupt each other or the teacher. </w:t>
      </w:r>
    </w:p>
    <w:p w14:paraId="7F19AEBD" w14:textId="77777777" w:rsidR="00B95C4A" w:rsidRPr="008F126B" w:rsidRDefault="00B95C4A" w:rsidP="00B95C4A">
      <w:pPr>
        <w:pStyle w:val="ListParagraph"/>
        <w:widowControl w:val="0"/>
        <w:numPr>
          <w:ilvl w:val="0"/>
          <w:numId w:val="13"/>
        </w:numPr>
        <w:autoSpaceDE w:val="0"/>
        <w:autoSpaceDN w:val="0"/>
        <w:adjustRightInd w:val="0"/>
        <w:ind w:left="360"/>
      </w:pPr>
      <w:r w:rsidRPr="008F126B">
        <w:t xml:space="preserve">During Intervention time, student authors need to be prepared to show how their ideas have changed from week to week  </w:t>
      </w:r>
    </w:p>
    <w:p w14:paraId="17518F4F" w14:textId="77777777" w:rsidR="00B95C4A" w:rsidRPr="008F126B" w:rsidRDefault="00B95C4A" w:rsidP="00B95C4A">
      <w:pPr>
        <w:widowControl w:val="0"/>
        <w:autoSpaceDE w:val="0"/>
        <w:autoSpaceDN w:val="0"/>
        <w:adjustRightInd w:val="0"/>
        <w:ind w:left="360"/>
      </w:pPr>
    </w:p>
    <w:p w14:paraId="2EF38CE9" w14:textId="77777777" w:rsidR="00B95C4A" w:rsidRPr="008F126B" w:rsidRDefault="00B95C4A" w:rsidP="00B95C4A">
      <w:pPr>
        <w:widowControl w:val="0"/>
        <w:autoSpaceDE w:val="0"/>
        <w:autoSpaceDN w:val="0"/>
        <w:adjustRightInd w:val="0"/>
      </w:pPr>
      <w:r w:rsidRPr="008F126B">
        <w:t>The following series of prompts have been helpful in a variety of novel writing class settings:</w:t>
      </w:r>
    </w:p>
    <w:p w14:paraId="50719DDC" w14:textId="77777777" w:rsidR="00B95C4A" w:rsidRPr="008F126B" w:rsidRDefault="00B95C4A" w:rsidP="00B95C4A">
      <w:pPr>
        <w:widowControl w:val="0"/>
        <w:autoSpaceDE w:val="0"/>
        <w:autoSpaceDN w:val="0"/>
        <w:adjustRightInd w:val="0"/>
        <w:ind w:left="360"/>
      </w:pPr>
    </w:p>
    <w:p w14:paraId="31C1EB3F" w14:textId="77777777" w:rsidR="00B95C4A" w:rsidRPr="008F126B" w:rsidRDefault="00B95C4A" w:rsidP="00B95C4A">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r w:rsidRPr="008F126B">
        <w:rPr>
          <w:bCs/>
          <w:color w:val="1A1718"/>
        </w:rPr>
        <w:t>Students can be asked to reflect on novels they did not want to finish and make of list of what was ‘turn off’.</w:t>
      </w:r>
    </w:p>
    <w:p w14:paraId="776AA00F" w14:textId="77777777" w:rsidR="00B95C4A" w:rsidRPr="008F126B" w:rsidRDefault="00B95C4A" w:rsidP="00B95C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color w:val="000000" w:themeColor="text1"/>
        </w:rPr>
      </w:pPr>
    </w:p>
    <w:p w14:paraId="508B46ED" w14:textId="77777777" w:rsidR="00B95C4A" w:rsidRPr="008F126B" w:rsidRDefault="00B95C4A" w:rsidP="00B95C4A">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r w:rsidRPr="008F126B">
        <w:t>Imagination can sometimes be limited in talking spaces, so a teac her may a v</w:t>
      </w:r>
      <w:r w:rsidRPr="008F126B">
        <w:rPr>
          <w:bCs/>
          <w:color w:val="000000" w:themeColor="text1"/>
        </w:rPr>
        <w:t xml:space="preserve">isualization: prompt. </w:t>
      </w:r>
      <w:r w:rsidRPr="008F126B">
        <w:t>Students can close their eyes and imagine they are alone on a deserted island when they write; they are pausing from paddling in a kayak to write; they are alone in a safe place…</w:t>
      </w:r>
    </w:p>
    <w:p w14:paraId="0A2CC619" w14:textId="77777777" w:rsidR="00B95C4A" w:rsidRPr="008F126B" w:rsidRDefault="00B95C4A" w:rsidP="00B95C4A">
      <w:pPr>
        <w:widowControl w:val="0"/>
        <w:autoSpaceDE w:val="0"/>
        <w:autoSpaceDN w:val="0"/>
        <w:adjustRightInd w:val="0"/>
        <w:rPr>
          <w:kern w:val="1"/>
        </w:rPr>
      </w:pPr>
    </w:p>
    <w:p w14:paraId="72B851F2" w14:textId="77777777" w:rsidR="00B95C4A" w:rsidRDefault="00B95C4A" w:rsidP="00B95C4A">
      <w:pPr>
        <w:widowControl w:val="0"/>
        <w:autoSpaceDE w:val="0"/>
        <w:autoSpaceDN w:val="0"/>
        <w:adjustRightInd w:val="0"/>
        <w:rPr>
          <w:color w:val="000000" w:themeColor="text1"/>
        </w:rPr>
      </w:pPr>
      <w:r w:rsidRPr="008F126B">
        <w:t xml:space="preserve">Students can review how genres are distinct from one another and often mixed with each other. They can begin to consider which genre might work best for their novel. </w:t>
      </w:r>
      <w:r w:rsidRPr="008F126B">
        <w:rPr>
          <w:color w:val="000000" w:themeColor="text1"/>
        </w:rPr>
        <w:t>(Action, Adventure, Comedy</w:t>
      </w:r>
      <w:r w:rsidRPr="008F126B">
        <w:t xml:space="preserve">, </w:t>
      </w:r>
      <w:r w:rsidRPr="008F126B">
        <w:rPr>
          <w:color w:val="000000" w:themeColor="text1"/>
        </w:rPr>
        <w:t>Drama</w:t>
      </w:r>
      <w:r w:rsidRPr="008F126B">
        <w:t xml:space="preserve">, </w:t>
      </w:r>
      <w:r w:rsidRPr="008F126B">
        <w:rPr>
          <w:color w:val="000000" w:themeColor="text1"/>
        </w:rPr>
        <w:t>Crime</w:t>
      </w:r>
      <w:r w:rsidRPr="008F126B">
        <w:t xml:space="preserve">, </w:t>
      </w:r>
      <w:r w:rsidRPr="008F126B">
        <w:rPr>
          <w:color w:val="000000" w:themeColor="text1"/>
        </w:rPr>
        <w:t>Detective</w:t>
      </w:r>
      <w:r w:rsidRPr="008F126B">
        <w:t xml:space="preserve">, </w:t>
      </w:r>
      <w:r w:rsidRPr="008F126B">
        <w:rPr>
          <w:color w:val="000000" w:themeColor="text1"/>
        </w:rPr>
        <w:t>Horror</w:t>
      </w:r>
      <w:r w:rsidRPr="008F126B">
        <w:t xml:space="preserve">, </w:t>
      </w:r>
      <w:r w:rsidRPr="008F126B">
        <w:rPr>
          <w:color w:val="000000" w:themeColor="text1"/>
        </w:rPr>
        <w:t>Mystery</w:t>
      </w:r>
      <w:r w:rsidRPr="008F126B">
        <w:t xml:space="preserve">, </w:t>
      </w:r>
      <w:r w:rsidRPr="008F126B">
        <w:rPr>
          <w:color w:val="000000" w:themeColor="text1"/>
        </w:rPr>
        <w:t>Myth</w:t>
      </w:r>
      <w:r w:rsidRPr="008F126B">
        <w:t xml:space="preserve">, </w:t>
      </w:r>
      <w:r w:rsidRPr="008F126B">
        <w:rPr>
          <w:color w:val="000000" w:themeColor="text1"/>
        </w:rPr>
        <w:t>Romance</w:t>
      </w:r>
      <w:r w:rsidRPr="008F126B">
        <w:t xml:space="preserve">, </w:t>
      </w:r>
      <w:r w:rsidRPr="008F126B">
        <w:rPr>
          <w:color w:val="000000" w:themeColor="text1"/>
        </w:rPr>
        <w:t>Fantasy</w:t>
      </w:r>
      <w:r w:rsidRPr="008F126B">
        <w:t xml:space="preserve">, </w:t>
      </w:r>
      <w:r w:rsidRPr="008F126B">
        <w:rPr>
          <w:color w:val="000000" w:themeColor="text1"/>
        </w:rPr>
        <w:t>Science Fiction</w:t>
      </w:r>
      <w:r w:rsidRPr="008F126B">
        <w:t xml:space="preserve">, </w:t>
      </w:r>
      <w:r w:rsidRPr="008F126B">
        <w:rPr>
          <w:color w:val="000000" w:themeColor="text1"/>
        </w:rPr>
        <w:t>Western</w:t>
      </w:r>
      <w:r w:rsidRPr="008F126B">
        <w:t xml:space="preserve">, </w:t>
      </w:r>
      <w:r w:rsidRPr="008F126B">
        <w:rPr>
          <w:color w:val="000000" w:themeColor="text1"/>
        </w:rPr>
        <w:t>Inspirational)</w:t>
      </w:r>
    </w:p>
    <w:p w14:paraId="242C98D7" w14:textId="77777777" w:rsidR="00B95C4A" w:rsidRDefault="00B95C4A" w:rsidP="00B95C4A">
      <w:pPr>
        <w:widowControl w:val="0"/>
        <w:autoSpaceDE w:val="0"/>
        <w:autoSpaceDN w:val="0"/>
        <w:adjustRightInd w:val="0"/>
      </w:pPr>
    </w:p>
    <w:p w14:paraId="5DF0478C" w14:textId="77777777" w:rsidR="00B95C4A" w:rsidRPr="00005B17" w:rsidRDefault="00B95C4A" w:rsidP="00B95C4A">
      <w:pPr>
        <w:widowControl w:val="0"/>
        <w:autoSpaceDE w:val="0"/>
        <w:autoSpaceDN w:val="0"/>
        <w:adjustRightInd w:val="0"/>
        <w:rPr>
          <w:bCs/>
        </w:rPr>
      </w:pPr>
      <w:r w:rsidRPr="00005B17">
        <w:rPr>
          <w:bCs/>
        </w:rPr>
        <w:t xml:space="preserve">View details about the fantasy genre – ie. Twilight </w:t>
      </w:r>
    </w:p>
    <w:p w14:paraId="65F59EB9" w14:textId="77777777" w:rsidR="00B95C4A" w:rsidRPr="009B5AAA" w:rsidRDefault="00B95C4A" w:rsidP="00B95C4A">
      <w:pPr>
        <w:pStyle w:val="ListParagraph"/>
        <w:widowControl w:val="0"/>
        <w:numPr>
          <w:ilvl w:val="0"/>
          <w:numId w:val="18"/>
        </w:numPr>
        <w:autoSpaceDE w:val="0"/>
        <w:autoSpaceDN w:val="0"/>
        <w:adjustRightInd w:val="0"/>
        <w:rPr>
          <w:bCs/>
          <w:color w:val="000000" w:themeColor="text1"/>
        </w:rPr>
      </w:pPr>
      <w:hyperlink r:id="rId9" w:history="1">
        <w:r w:rsidRPr="009B5AAA">
          <w:rPr>
            <w:rStyle w:val="Hyperlink"/>
            <w:color w:val="000000" w:themeColor="text1"/>
          </w:rPr>
          <w:t>http://www.youtube.com/watch?NR=1&amp;v=YVLYEohReic</w:t>
        </w:r>
      </w:hyperlink>
    </w:p>
    <w:p w14:paraId="1AD70962" w14:textId="77777777" w:rsidR="00B95C4A" w:rsidRPr="008F126B" w:rsidRDefault="00B95C4A" w:rsidP="00B95C4A">
      <w:pPr>
        <w:widowControl w:val="0"/>
        <w:autoSpaceDE w:val="0"/>
        <w:autoSpaceDN w:val="0"/>
        <w:adjustRightInd w:val="0"/>
      </w:pPr>
    </w:p>
    <w:p w14:paraId="468FB6D7" w14:textId="77777777" w:rsidR="00B95C4A" w:rsidRPr="00656668" w:rsidRDefault="00B95C4A" w:rsidP="00B95C4A">
      <w:pPr>
        <w:widowControl w:val="0"/>
        <w:autoSpaceDE w:val="0"/>
        <w:autoSpaceDN w:val="0"/>
        <w:adjustRightInd w:val="0"/>
        <w:rPr>
          <w:i/>
        </w:rPr>
      </w:pPr>
      <w:r w:rsidRPr="00656668">
        <w:rPr>
          <w:i/>
        </w:rPr>
        <w:t>Planning/Outlining</w:t>
      </w:r>
    </w:p>
    <w:p w14:paraId="12661F77" w14:textId="77777777" w:rsidR="00B95C4A" w:rsidRDefault="00B95C4A" w:rsidP="00B95C4A">
      <w:pPr>
        <w:widowControl w:val="0"/>
        <w:autoSpaceDE w:val="0"/>
        <w:autoSpaceDN w:val="0"/>
        <w:adjustRightInd w:val="0"/>
      </w:pPr>
    </w:p>
    <w:p w14:paraId="72D1C509" w14:textId="77777777" w:rsidR="00B95C4A" w:rsidRPr="00656668" w:rsidRDefault="00B95C4A" w:rsidP="00B95C4A">
      <w:pPr>
        <w:widowControl w:val="0"/>
        <w:autoSpaceDE w:val="0"/>
        <w:autoSpaceDN w:val="0"/>
        <w:adjustRightInd w:val="0"/>
        <w:ind w:firstLine="720"/>
      </w:pPr>
      <w:r w:rsidRPr="00797BAC">
        <w:rPr>
          <w:bCs/>
        </w:rPr>
        <w:t xml:space="preserve">The </w:t>
      </w:r>
      <w:r>
        <w:rPr>
          <w:bCs/>
        </w:rPr>
        <w:t xml:space="preserve">novel writing </w:t>
      </w:r>
      <w:r w:rsidRPr="00797BAC">
        <w:rPr>
          <w:bCs/>
        </w:rPr>
        <w:t xml:space="preserve">class </w:t>
      </w:r>
      <w:r>
        <w:rPr>
          <w:bCs/>
        </w:rPr>
        <w:t xml:space="preserve">can be shaped be many activities. In the beginning students can be prepare with </w:t>
      </w:r>
      <w:r w:rsidRPr="004B27B1">
        <w:rPr>
          <w:bCs/>
        </w:rPr>
        <w:t>writing folders, pencils and ha</w:t>
      </w:r>
      <w:r>
        <w:rPr>
          <w:bCs/>
        </w:rPr>
        <w:t xml:space="preserve">ve their </w:t>
      </w:r>
      <w:r w:rsidRPr="004B27B1">
        <w:rPr>
          <w:bCs/>
        </w:rPr>
        <w:t xml:space="preserve">laptops ready for recording ideas and </w:t>
      </w:r>
      <w:r>
        <w:rPr>
          <w:bCs/>
        </w:rPr>
        <w:t xml:space="preserve">responding to </w:t>
      </w:r>
      <w:r w:rsidRPr="004B27B1">
        <w:rPr>
          <w:bCs/>
        </w:rPr>
        <w:t>prompts</w:t>
      </w:r>
      <w:r>
        <w:rPr>
          <w:bCs/>
        </w:rPr>
        <w:t xml:space="preserve">. They can continue to </w:t>
      </w:r>
      <w:r w:rsidRPr="004B27B1">
        <w:rPr>
          <w:bCs/>
        </w:rPr>
        <w:t>expand</w:t>
      </w:r>
      <w:r>
        <w:rPr>
          <w:bCs/>
        </w:rPr>
        <w:t xml:space="preserve"> their outlines</w:t>
      </w:r>
      <w:r w:rsidRPr="004B27B1">
        <w:rPr>
          <w:bCs/>
        </w:rPr>
        <w:t xml:space="preserve"> through the lens of </w:t>
      </w:r>
      <w:r>
        <w:rPr>
          <w:bCs/>
        </w:rPr>
        <w:t xml:space="preserve">a </w:t>
      </w:r>
      <w:r w:rsidRPr="004B27B1">
        <w:rPr>
          <w:bCs/>
        </w:rPr>
        <w:t>prompt</w:t>
      </w:r>
      <w:r>
        <w:rPr>
          <w:bCs/>
        </w:rPr>
        <w:t xml:space="preserve">, usually presented by a teacher. The outlines can consist of jot notes or labelled images. At the </w:t>
      </w:r>
      <w:r w:rsidRPr="00656668">
        <w:t>outlin</w:t>
      </w:r>
      <w:r>
        <w:t>ing stage, students</w:t>
      </w:r>
      <w:r w:rsidRPr="00656668">
        <w:t xml:space="preserve"> will not include sentences – just ideas</w:t>
      </w:r>
      <w:r>
        <w:t xml:space="preserve">. </w:t>
      </w:r>
      <w:r w:rsidRPr="00656668">
        <w:t>The</w:t>
      </w:r>
      <w:r>
        <w:t xml:space="preserve"> outline may be presented with images or point form that</w:t>
      </w:r>
      <w:r w:rsidRPr="00656668">
        <w:t xml:space="preserve"> </w:t>
      </w:r>
      <w:r>
        <w:t>can</w:t>
      </w:r>
      <w:r w:rsidRPr="00656668">
        <w:t xml:space="preserve"> expand into pages and pages of ‘plans’.</w:t>
      </w:r>
    </w:p>
    <w:p w14:paraId="7480DBEF" w14:textId="77777777" w:rsidR="00B95C4A" w:rsidRDefault="00B95C4A" w:rsidP="00B95C4A">
      <w:pPr>
        <w:widowControl w:val="0"/>
        <w:autoSpaceDE w:val="0"/>
        <w:autoSpaceDN w:val="0"/>
        <w:adjustRightInd w:val="0"/>
        <w:rPr>
          <w:bCs/>
        </w:rPr>
      </w:pPr>
    </w:p>
    <w:p w14:paraId="0E824ECC" w14:textId="77777777" w:rsidR="00B95C4A" w:rsidRPr="004B27B1" w:rsidRDefault="00B95C4A" w:rsidP="00B95C4A">
      <w:pPr>
        <w:widowControl w:val="0"/>
        <w:autoSpaceDE w:val="0"/>
        <w:autoSpaceDN w:val="0"/>
        <w:adjustRightInd w:val="0"/>
        <w:ind w:firstLine="720"/>
        <w:rPr>
          <w:bCs/>
        </w:rPr>
      </w:pPr>
      <w:r>
        <w:rPr>
          <w:bCs/>
        </w:rPr>
        <w:t xml:space="preserve">During the intervention time in class the </w:t>
      </w:r>
      <w:r w:rsidRPr="004B27B1">
        <w:rPr>
          <w:bCs/>
        </w:rPr>
        <w:t xml:space="preserve">teacher </w:t>
      </w:r>
      <w:r>
        <w:rPr>
          <w:bCs/>
        </w:rPr>
        <w:t xml:space="preserve">can </w:t>
      </w:r>
      <w:r w:rsidRPr="004B27B1">
        <w:rPr>
          <w:bCs/>
        </w:rPr>
        <w:t>ask pair</w:t>
      </w:r>
      <w:r>
        <w:rPr>
          <w:bCs/>
        </w:rPr>
        <w:t xml:space="preserve">s of students </w:t>
      </w:r>
      <w:r w:rsidRPr="004B27B1">
        <w:rPr>
          <w:bCs/>
        </w:rPr>
        <w:t>to engage in joint-conferencing</w:t>
      </w:r>
      <w:r>
        <w:rPr>
          <w:bCs/>
        </w:rPr>
        <w:t xml:space="preserve"> for about 10 minutes</w:t>
      </w:r>
      <w:r w:rsidRPr="004B27B1">
        <w:rPr>
          <w:bCs/>
        </w:rPr>
        <w:t>, in a quieter spot in the room, to reduce interruption</w:t>
      </w:r>
      <w:r>
        <w:rPr>
          <w:bCs/>
        </w:rPr>
        <w:t>. They can discuss</w:t>
      </w:r>
      <w:r w:rsidRPr="004B27B1">
        <w:rPr>
          <w:bCs/>
        </w:rPr>
        <w:t xml:space="preserve"> about how their points are evolving</w:t>
      </w:r>
      <w:r>
        <w:rPr>
          <w:bCs/>
        </w:rPr>
        <w:t xml:space="preserve"> in terms of:</w:t>
      </w:r>
    </w:p>
    <w:p w14:paraId="38159C09" w14:textId="77777777" w:rsidR="00B95C4A" w:rsidRPr="007D6B35" w:rsidRDefault="00B95C4A" w:rsidP="00B95C4A">
      <w:pPr>
        <w:widowControl w:val="0"/>
        <w:autoSpaceDE w:val="0"/>
        <w:autoSpaceDN w:val="0"/>
        <w:adjustRightInd w:val="0"/>
        <w:rPr>
          <w:bCs/>
        </w:rPr>
      </w:pPr>
      <w:r>
        <w:rPr>
          <w:bCs/>
        </w:rPr>
        <w:lastRenderedPageBreak/>
        <w:t xml:space="preserve"> </w:t>
      </w:r>
    </w:p>
    <w:p w14:paraId="300FDA64" w14:textId="77777777" w:rsidR="00B95C4A" w:rsidRPr="007D6B35" w:rsidRDefault="00B95C4A" w:rsidP="00B95C4A">
      <w:pPr>
        <w:pStyle w:val="ListParagraph"/>
        <w:widowControl w:val="0"/>
        <w:numPr>
          <w:ilvl w:val="0"/>
          <w:numId w:val="2"/>
        </w:numPr>
        <w:autoSpaceDE w:val="0"/>
        <w:autoSpaceDN w:val="0"/>
        <w:adjustRightInd w:val="0"/>
      </w:pPr>
      <w:r>
        <w:t>their b</w:t>
      </w:r>
      <w:r w:rsidRPr="004B27B1">
        <w:t xml:space="preserve">eginning, </w:t>
      </w:r>
      <w:r>
        <w:t>m</w:t>
      </w:r>
      <w:r w:rsidRPr="004B27B1">
        <w:t xml:space="preserve">iddle and </w:t>
      </w:r>
      <w:r>
        <w:t>e</w:t>
      </w:r>
      <w:r w:rsidRPr="004B27B1">
        <w:t xml:space="preserve">nd </w:t>
      </w:r>
      <w:r>
        <w:t>s</w:t>
      </w:r>
      <w:r w:rsidRPr="004B27B1">
        <w:t xml:space="preserve">tarter </w:t>
      </w:r>
      <w:r>
        <w:t xml:space="preserve">ideas </w:t>
      </w:r>
    </w:p>
    <w:p w14:paraId="6B39EEFD" w14:textId="77777777" w:rsidR="00B95C4A" w:rsidRDefault="00B95C4A" w:rsidP="00B95C4A">
      <w:pPr>
        <w:pStyle w:val="ListParagraph"/>
        <w:widowControl w:val="0"/>
        <w:numPr>
          <w:ilvl w:val="0"/>
          <w:numId w:val="2"/>
        </w:numPr>
        <w:autoSpaceDE w:val="0"/>
        <w:autoSpaceDN w:val="0"/>
        <w:adjustRightInd w:val="0"/>
      </w:pPr>
      <w:r w:rsidRPr="004B27B1">
        <w:t>th</w:t>
      </w:r>
      <w:r>
        <w:t xml:space="preserve">e need to </w:t>
      </w:r>
      <w:r w:rsidRPr="004B27B1">
        <w:t xml:space="preserve">add certain details </w:t>
      </w:r>
      <w:r>
        <w:t xml:space="preserve">to enhance </w:t>
      </w:r>
      <w:r w:rsidRPr="004B27B1">
        <w:t xml:space="preserve">value </w:t>
      </w:r>
      <w:r>
        <w:t xml:space="preserve">of </w:t>
      </w:r>
      <w:r w:rsidRPr="004B27B1">
        <w:t>their story</w:t>
      </w:r>
    </w:p>
    <w:p w14:paraId="289256C0" w14:textId="77777777" w:rsidR="00B95C4A" w:rsidRDefault="00B95C4A" w:rsidP="00B95C4A">
      <w:pPr>
        <w:pStyle w:val="ListParagraph"/>
        <w:widowControl w:val="0"/>
        <w:numPr>
          <w:ilvl w:val="0"/>
          <w:numId w:val="14"/>
        </w:numPr>
        <w:autoSpaceDE w:val="0"/>
        <w:autoSpaceDN w:val="0"/>
        <w:adjustRightInd w:val="0"/>
      </w:pPr>
      <w:r>
        <w:t>t</w:t>
      </w:r>
      <w:r w:rsidRPr="004B27B1">
        <w:t>h</w:t>
      </w:r>
      <w:r>
        <w:t xml:space="preserve">inking about the points in the outline as the </w:t>
      </w:r>
      <w:r w:rsidRPr="004B27B1">
        <w:t>“beats” of the story</w:t>
      </w:r>
      <w:r>
        <w:t xml:space="preserve">.  </w:t>
      </w:r>
    </w:p>
    <w:p w14:paraId="1116BA87" w14:textId="77777777" w:rsidR="00B95C4A" w:rsidRPr="004B27B1" w:rsidRDefault="00B95C4A" w:rsidP="00B95C4A">
      <w:pPr>
        <w:pStyle w:val="ListParagraph"/>
        <w:widowControl w:val="0"/>
        <w:numPr>
          <w:ilvl w:val="0"/>
          <w:numId w:val="14"/>
        </w:numPr>
        <w:autoSpaceDE w:val="0"/>
        <w:autoSpaceDN w:val="0"/>
        <w:adjustRightInd w:val="0"/>
      </w:pPr>
      <w:r>
        <w:t xml:space="preserve">establishing </w:t>
      </w:r>
      <w:r w:rsidRPr="004B27B1">
        <w:t>he “beats” of the character</w:t>
      </w:r>
      <w:r>
        <w:t>:</w:t>
      </w:r>
    </w:p>
    <w:p w14:paraId="2FFE780E" w14:textId="77777777" w:rsidR="00B95C4A" w:rsidRPr="004B27B1" w:rsidRDefault="00B95C4A" w:rsidP="00B95C4A">
      <w:pPr>
        <w:widowControl w:val="0"/>
        <w:autoSpaceDE w:val="0"/>
        <w:autoSpaceDN w:val="0"/>
        <w:adjustRightInd w:val="0"/>
        <w:rPr>
          <w:i/>
          <w:kern w:val="1"/>
        </w:rPr>
      </w:pPr>
    </w:p>
    <w:p w14:paraId="50506E9A" w14:textId="77777777" w:rsidR="00B95C4A" w:rsidRPr="004B27B1" w:rsidRDefault="00B95C4A" w:rsidP="00B95C4A">
      <w:pPr>
        <w:pStyle w:val="ListParagraph"/>
        <w:widowControl w:val="0"/>
        <w:numPr>
          <w:ilvl w:val="0"/>
          <w:numId w:val="15"/>
        </w:numPr>
        <w:autoSpaceDE w:val="0"/>
        <w:autoSpaceDN w:val="0"/>
        <w:adjustRightInd w:val="0"/>
        <w:rPr>
          <w:i/>
          <w:kern w:val="1"/>
        </w:rPr>
      </w:pPr>
      <w:r w:rsidRPr="004B27B1">
        <w:rPr>
          <w:i/>
          <w:kern w:val="1"/>
        </w:rPr>
        <w:t>“the characters, write very descriptive character sketches, get inside their heads, establish who they are psychologically, physically…”</w:t>
      </w:r>
    </w:p>
    <w:p w14:paraId="38AFE8A8" w14:textId="77777777" w:rsidR="00B95C4A" w:rsidRPr="004B27B1" w:rsidRDefault="00B95C4A" w:rsidP="00B95C4A">
      <w:pPr>
        <w:pStyle w:val="ListParagraph"/>
        <w:widowControl w:val="0"/>
        <w:numPr>
          <w:ilvl w:val="0"/>
          <w:numId w:val="15"/>
        </w:numPr>
        <w:autoSpaceDE w:val="0"/>
        <w:autoSpaceDN w:val="0"/>
        <w:adjustRightInd w:val="0"/>
        <w:rPr>
          <w:i/>
          <w:kern w:val="1"/>
        </w:rPr>
      </w:pPr>
      <w:r w:rsidRPr="004B27B1">
        <w:rPr>
          <w:i/>
          <w:kern w:val="1"/>
        </w:rPr>
        <w:t xml:space="preserve">“get inside the minds of multiple character” </w:t>
      </w:r>
    </w:p>
    <w:p w14:paraId="4F7D3F49" w14:textId="77777777" w:rsidR="00B95C4A" w:rsidRPr="004B27B1" w:rsidRDefault="00B95C4A" w:rsidP="00B95C4A">
      <w:pPr>
        <w:pStyle w:val="ListParagraph"/>
        <w:widowControl w:val="0"/>
        <w:numPr>
          <w:ilvl w:val="0"/>
          <w:numId w:val="15"/>
        </w:numPr>
        <w:autoSpaceDE w:val="0"/>
        <w:autoSpaceDN w:val="0"/>
        <w:adjustRightInd w:val="0"/>
        <w:rPr>
          <w:i/>
          <w:kern w:val="1"/>
        </w:rPr>
      </w:pPr>
      <w:r w:rsidRPr="004B27B1">
        <w:rPr>
          <w:i/>
          <w:kern w:val="1"/>
        </w:rPr>
        <w:t xml:space="preserve">“establish logical motivations for everything that they do within the story”  </w:t>
      </w:r>
    </w:p>
    <w:p w14:paraId="12F1AD96" w14:textId="77777777" w:rsidR="00B95C4A" w:rsidRDefault="00B95C4A" w:rsidP="00B95C4A">
      <w:pPr>
        <w:widowControl w:val="0"/>
        <w:autoSpaceDE w:val="0"/>
        <w:autoSpaceDN w:val="0"/>
        <w:adjustRightInd w:val="0"/>
        <w:rPr>
          <w:bCs/>
          <w:color w:val="000000" w:themeColor="text1"/>
        </w:rPr>
      </w:pPr>
    </w:p>
    <w:p w14:paraId="5C9D13B4" w14:textId="77777777" w:rsidR="00B95C4A" w:rsidRPr="009A5DF3" w:rsidRDefault="00B95C4A" w:rsidP="00B95C4A">
      <w:pPr>
        <w:widowControl w:val="0"/>
        <w:autoSpaceDE w:val="0"/>
        <w:autoSpaceDN w:val="0"/>
        <w:adjustRightInd w:val="0"/>
        <w:rPr>
          <w:b/>
          <w:color w:val="000000" w:themeColor="text1"/>
        </w:rPr>
      </w:pPr>
      <w:r w:rsidRPr="009A5DF3">
        <w:rPr>
          <w:b/>
          <w:bCs/>
          <w:color w:val="000000" w:themeColor="text1"/>
        </w:rPr>
        <w:t>Creating the “beats” and “beasts” of the Characters</w:t>
      </w:r>
      <w:r w:rsidRPr="009A5DF3">
        <w:rPr>
          <w:b/>
          <w:color w:val="000000" w:themeColor="text1"/>
        </w:rPr>
        <w:t xml:space="preserve"> </w:t>
      </w:r>
    </w:p>
    <w:p w14:paraId="1109D3C9" w14:textId="77777777" w:rsidR="00B95C4A" w:rsidRPr="00A73F26" w:rsidRDefault="00B95C4A" w:rsidP="00B95C4A">
      <w:pPr>
        <w:widowControl w:val="0"/>
        <w:autoSpaceDE w:val="0"/>
        <w:autoSpaceDN w:val="0"/>
        <w:adjustRightInd w:val="0"/>
        <w:rPr>
          <w:color w:val="000000" w:themeColor="text1"/>
        </w:rPr>
      </w:pPr>
    </w:p>
    <w:p w14:paraId="410E6F01" w14:textId="77777777" w:rsidR="00B95C4A" w:rsidRPr="00A73F26" w:rsidRDefault="00B95C4A" w:rsidP="00B95C4A">
      <w:pPr>
        <w:pStyle w:val="ListParagraph"/>
        <w:widowControl w:val="0"/>
        <w:numPr>
          <w:ilvl w:val="0"/>
          <w:numId w:val="3"/>
        </w:numPr>
        <w:autoSpaceDE w:val="0"/>
        <w:autoSpaceDN w:val="0"/>
        <w:adjustRightInd w:val="0"/>
        <w:rPr>
          <w:color w:val="000000" w:themeColor="text1"/>
        </w:rPr>
      </w:pPr>
      <w:r w:rsidRPr="00A73F26">
        <w:rPr>
          <w:color w:val="000000" w:themeColor="text1"/>
        </w:rPr>
        <w:t xml:space="preserve">need to be sympathetic to readers. That is, readers need to be able to relate to </w:t>
      </w:r>
      <w:r>
        <w:rPr>
          <w:color w:val="000000" w:themeColor="text1"/>
        </w:rPr>
        <w:t>characters</w:t>
      </w:r>
      <w:r w:rsidRPr="00A73F26">
        <w:rPr>
          <w:color w:val="000000" w:themeColor="text1"/>
        </w:rPr>
        <w:t>…</w:t>
      </w:r>
    </w:p>
    <w:p w14:paraId="61C560EA" w14:textId="77777777" w:rsidR="00B95C4A" w:rsidRPr="00A73F26" w:rsidRDefault="00B95C4A" w:rsidP="00B95C4A">
      <w:pPr>
        <w:pStyle w:val="ListParagraph"/>
        <w:widowControl w:val="0"/>
        <w:numPr>
          <w:ilvl w:val="0"/>
          <w:numId w:val="3"/>
        </w:numPr>
        <w:autoSpaceDE w:val="0"/>
        <w:autoSpaceDN w:val="0"/>
        <w:adjustRightInd w:val="0"/>
        <w:rPr>
          <w:color w:val="000000" w:themeColor="text1"/>
        </w:rPr>
      </w:pPr>
      <w:r>
        <w:rPr>
          <w:color w:val="000000" w:themeColor="text1"/>
        </w:rPr>
        <w:t>m</w:t>
      </w:r>
      <w:r w:rsidRPr="00A73F26">
        <w:rPr>
          <w:color w:val="000000" w:themeColor="text1"/>
        </w:rPr>
        <w:t xml:space="preserve">ulti-dimensional characters can have more depth when they have they are not simple.  </w:t>
      </w:r>
    </w:p>
    <w:p w14:paraId="6C23CBE5" w14:textId="77777777" w:rsidR="00B95C4A" w:rsidRPr="004B27B1" w:rsidRDefault="00B95C4A" w:rsidP="00B95C4A">
      <w:pPr>
        <w:pStyle w:val="ListParagraph"/>
        <w:widowControl w:val="0"/>
        <w:numPr>
          <w:ilvl w:val="0"/>
          <w:numId w:val="3"/>
        </w:numPr>
        <w:autoSpaceDE w:val="0"/>
        <w:autoSpaceDN w:val="0"/>
        <w:adjustRightInd w:val="0"/>
        <w:rPr>
          <w:color w:val="434343"/>
        </w:rPr>
      </w:pPr>
      <w:r>
        <w:rPr>
          <w:color w:val="434343"/>
        </w:rPr>
        <w:t>Students can consider</w:t>
      </w:r>
      <w:r w:rsidRPr="004B27B1">
        <w:rPr>
          <w:color w:val="434343"/>
        </w:rPr>
        <w:t xml:space="preserve"> includ</w:t>
      </w:r>
      <w:r>
        <w:rPr>
          <w:color w:val="434343"/>
        </w:rPr>
        <w:t xml:space="preserve">ing </w:t>
      </w:r>
      <w:r w:rsidRPr="004B27B1">
        <w:rPr>
          <w:color w:val="434343"/>
        </w:rPr>
        <w:t>pets as characters</w:t>
      </w:r>
    </w:p>
    <w:p w14:paraId="3451F6B2" w14:textId="77777777" w:rsidR="00B95C4A" w:rsidRPr="004B27B1" w:rsidRDefault="00B95C4A" w:rsidP="00B95C4A">
      <w:pPr>
        <w:pStyle w:val="ListParagraph"/>
        <w:widowControl w:val="0"/>
        <w:numPr>
          <w:ilvl w:val="0"/>
          <w:numId w:val="3"/>
        </w:numPr>
        <w:autoSpaceDE w:val="0"/>
        <w:autoSpaceDN w:val="0"/>
        <w:adjustRightInd w:val="0"/>
        <w:rPr>
          <w:color w:val="434343"/>
        </w:rPr>
      </w:pPr>
      <w:r>
        <w:rPr>
          <w:color w:val="434343"/>
        </w:rPr>
        <w:t xml:space="preserve">Students can think about </w:t>
      </w:r>
      <w:r w:rsidRPr="004B27B1">
        <w:rPr>
          <w:color w:val="434343"/>
        </w:rPr>
        <w:t>the family members and their family history</w:t>
      </w:r>
      <w:r>
        <w:rPr>
          <w:color w:val="434343"/>
        </w:rPr>
        <w:t>.</w:t>
      </w:r>
    </w:p>
    <w:p w14:paraId="4771D0B9" w14:textId="77777777" w:rsidR="00B95C4A" w:rsidRPr="004B27B1" w:rsidRDefault="00B95C4A" w:rsidP="00B95C4A">
      <w:pPr>
        <w:pStyle w:val="ListParagraph"/>
        <w:widowControl w:val="0"/>
        <w:numPr>
          <w:ilvl w:val="0"/>
          <w:numId w:val="3"/>
        </w:numPr>
        <w:autoSpaceDE w:val="0"/>
        <w:autoSpaceDN w:val="0"/>
        <w:adjustRightInd w:val="0"/>
        <w:rPr>
          <w:color w:val="434343"/>
        </w:rPr>
      </w:pPr>
      <w:r>
        <w:rPr>
          <w:color w:val="434343"/>
        </w:rPr>
        <w:t>The characters should be somewhat un</w:t>
      </w:r>
      <w:r w:rsidRPr="004B27B1">
        <w:rPr>
          <w:color w:val="434343"/>
        </w:rPr>
        <w:t>predictable (reader is not sure what your characters might do next)</w:t>
      </w:r>
    </w:p>
    <w:p w14:paraId="74611CAD" w14:textId="77777777" w:rsidR="00B95C4A" w:rsidRPr="004B27B1" w:rsidRDefault="00B95C4A" w:rsidP="00B95C4A">
      <w:pPr>
        <w:pStyle w:val="ListParagraph"/>
        <w:widowControl w:val="0"/>
        <w:numPr>
          <w:ilvl w:val="0"/>
          <w:numId w:val="3"/>
        </w:numPr>
        <w:autoSpaceDE w:val="0"/>
        <w:autoSpaceDN w:val="0"/>
        <w:adjustRightInd w:val="0"/>
        <w:rPr>
          <w:color w:val="434343"/>
        </w:rPr>
      </w:pPr>
      <w:r>
        <w:rPr>
          <w:color w:val="434343"/>
        </w:rPr>
        <w:t>Students authors can be encouraged to h</w:t>
      </w:r>
      <w:r w:rsidRPr="004B27B1">
        <w:rPr>
          <w:color w:val="434343"/>
        </w:rPr>
        <w:t xml:space="preserve">ave “conversation” with </w:t>
      </w:r>
      <w:r>
        <w:rPr>
          <w:color w:val="434343"/>
        </w:rPr>
        <w:t>their</w:t>
      </w:r>
      <w:r w:rsidRPr="004B27B1">
        <w:rPr>
          <w:color w:val="434343"/>
        </w:rPr>
        <w:t xml:space="preserve"> characters. (may seem silly, but fiction writers will tell you that characters tend to take on a life of their own).  </w:t>
      </w:r>
    </w:p>
    <w:p w14:paraId="4C960006" w14:textId="77777777" w:rsidR="00B95C4A" w:rsidRPr="00D6085A" w:rsidRDefault="00B95C4A" w:rsidP="00B95C4A">
      <w:pPr>
        <w:pStyle w:val="ListParagraph"/>
        <w:widowControl w:val="0"/>
        <w:numPr>
          <w:ilvl w:val="0"/>
          <w:numId w:val="3"/>
        </w:numPr>
        <w:autoSpaceDE w:val="0"/>
        <w:autoSpaceDN w:val="0"/>
        <w:adjustRightInd w:val="0"/>
        <w:rPr>
          <w:color w:val="000000" w:themeColor="text1"/>
        </w:rPr>
      </w:pPr>
      <w:r w:rsidRPr="00D6085A">
        <w:rPr>
          <w:color w:val="434343"/>
        </w:rPr>
        <w:t>Authors may compare characters to television or movie characters</w:t>
      </w:r>
      <w:r>
        <w:rPr>
          <w:color w:val="434343"/>
        </w:rPr>
        <w:t>.</w:t>
      </w:r>
    </w:p>
    <w:p w14:paraId="318BC4AA" w14:textId="77777777" w:rsidR="00B95C4A" w:rsidRPr="00D6085A" w:rsidRDefault="00B95C4A" w:rsidP="00B95C4A">
      <w:pPr>
        <w:widowControl w:val="0"/>
        <w:autoSpaceDE w:val="0"/>
        <w:autoSpaceDN w:val="0"/>
        <w:adjustRightInd w:val="0"/>
        <w:rPr>
          <w:color w:val="000000" w:themeColor="text1"/>
        </w:rPr>
      </w:pPr>
      <w:r>
        <w:rPr>
          <w:bCs/>
          <w:color w:val="000000" w:themeColor="text1"/>
        </w:rPr>
        <w:t>(</w:t>
      </w:r>
      <w:r w:rsidRPr="00D6085A">
        <w:rPr>
          <w:bCs/>
          <w:color w:val="000000" w:themeColor="text1"/>
        </w:rPr>
        <w:t xml:space="preserve">Adapted from </w:t>
      </w:r>
      <w:hyperlink r:id="rId10" w:history="1">
        <w:r w:rsidRPr="00D6085A">
          <w:rPr>
            <w:color w:val="000000" w:themeColor="text1"/>
          </w:rPr>
          <w:t>http://www.finaldraftcommunications.com/novel-writing-tips/</w:t>
        </w:r>
      </w:hyperlink>
      <w:r>
        <w:rPr>
          <w:color w:val="000000" w:themeColor="text1"/>
        </w:rPr>
        <w:t>)</w:t>
      </w:r>
    </w:p>
    <w:p w14:paraId="5A048978" w14:textId="77777777" w:rsidR="00B95C4A" w:rsidRPr="004B27B1" w:rsidRDefault="00B95C4A" w:rsidP="00B95C4A">
      <w:pPr>
        <w:pStyle w:val="ListParagraph"/>
        <w:widowControl w:val="0"/>
        <w:autoSpaceDE w:val="0"/>
        <w:autoSpaceDN w:val="0"/>
        <w:adjustRightInd w:val="0"/>
        <w:ind w:left="360"/>
        <w:rPr>
          <w:color w:val="434343"/>
        </w:rPr>
      </w:pPr>
    </w:p>
    <w:p w14:paraId="7B1AA704" w14:textId="77777777" w:rsidR="00B95C4A" w:rsidRPr="00D6085A" w:rsidRDefault="00B95C4A" w:rsidP="00B95C4A">
      <w:pPr>
        <w:widowControl w:val="0"/>
        <w:autoSpaceDE w:val="0"/>
        <w:autoSpaceDN w:val="0"/>
        <w:adjustRightInd w:val="0"/>
        <w:rPr>
          <w:color w:val="000000" w:themeColor="text1"/>
          <w:kern w:val="1"/>
          <w:u w:val="single"/>
        </w:rPr>
      </w:pPr>
      <w:r w:rsidRPr="00D6085A">
        <w:rPr>
          <w:color w:val="000000" w:themeColor="text1"/>
          <w:kern w:val="1"/>
        </w:rPr>
        <w:t xml:space="preserve">View </w:t>
      </w:r>
    </w:p>
    <w:p w14:paraId="48865045" w14:textId="77777777" w:rsidR="00B95C4A" w:rsidRPr="00D6085A" w:rsidRDefault="00B95C4A" w:rsidP="00B95C4A">
      <w:pPr>
        <w:pStyle w:val="ListParagraph"/>
        <w:widowControl w:val="0"/>
        <w:numPr>
          <w:ilvl w:val="1"/>
          <w:numId w:val="5"/>
        </w:numPr>
        <w:autoSpaceDE w:val="0"/>
        <w:autoSpaceDN w:val="0"/>
        <w:adjustRightInd w:val="0"/>
        <w:ind w:left="360" w:hanging="270"/>
        <w:rPr>
          <w:color w:val="000000" w:themeColor="text1"/>
          <w:kern w:val="1"/>
          <w:u w:val="single"/>
        </w:rPr>
      </w:pPr>
      <w:hyperlink r:id="rId11" w:history="1">
        <w:r w:rsidRPr="0089532F">
          <w:rPr>
            <w:rStyle w:val="Hyperlink"/>
            <w:kern w:val="1"/>
          </w:rPr>
          <w:t>http://www.ehow.co.uk/video_4986911_writing-character-sketch-novel.html</w:t>
        </w:r>
      </w:hyperlink>
    </w:p>
    <w:p w14:paraId="63C23ECE" w14:textId="77777777" w:rsidR="00B95C4A" w:rsidRPr="00D6085A" w:rsidRDefault="00B95C4A" w:rsidP="00B95C4A">
      <w:pPr>
        <w:pStyle w:val="ListParagraph"/>
        <w:widowControl w:val="0"/>
        <w:numPr>
          <w:ilvl w:val="1"/>
          <w:numId w:val="5"/>
        </w:numPr>
        <w:autoSpaceDE w:val="0"/>
        <w:autoSpaceDN w:val="0"/>
        <w:adjustRightInd w:val="0"/>
        <w:ind w:left="360" w:hanging="270"/>
        <w:rPr>
          <w:rStyle w:val="Hyperlink"/>
          <w:color w:val="000000" w:themeColor="text1"/>
          <w:kern w:val="1"/>
        </w:rPr>
      </w:pPr>
      <w:hyperlink r:id="rId12" w:history="1">
        <w:r w:rsidRPr="0089532F">
          <w:rPr>
            <w:rStyle w:val="Hyperlink"/>
          </w:rPr>
          <w:t>http://www.youtube.com/watch?v=LgJ809QKmas</w:t>
        </w:r>
      </w:hyperlink>
    </w:p>
    <w:p w14:paraId="2DF05993" w14:textId="77777777" w:rsidR="00B95C4A" w:rsidRPr="00F311C6" w:rsidRDefault="00B95C4A" w:rsidP="00B95C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p>
    <w:p w14:paraId="78A93617" w14:textId="77777777" w:rsidR="00B95C4A" w:rsidRPr="009A5DF3" w:rsidRDefault="00B95C4A" w:rsidP="00B95C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r w:rsidRPr="009A5DF3">
        <w:rPr>
          <w:color w:val="000000" w:themeColor="text1"/>
        </w:rPr>
        <w:t>Most people think that an intriguing plot is what makes a strong story, but the truth is that exciting plots are made up of original and well-developed characters.</w:t>
      </w:r>
    </w:p>
    <w:p w14:paraId="0E8CFA75" w14:textId="77777777" w:rsidR="00B95C4A" w:rsidRPr="00A73F26" w:rsidRDefault="00B95C4A" w:rsidP="00B95C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color w:val="000000" w:themeColor="text1"/>
        </w:rPr>
      </w:pPr>
    </w:p>
    <w:p w14:paraId="517115C5" w14:textId="77777777" w:rsidR="00B95C4A" w:rsidRPr="009A5DF3" w:rsidRDefault="00B95C4A" w:rsidP="00B95C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themeColor="text1"/>
        </w:rPr>
      </w:pPr>
      <w:r w:rsidRPr="009A5DF3">
        <w:rPr>
          <w:b/>
          <w:bCs/>
          <w:color w:val="000000" w:themeColor="text1"/>
        </w:rPr>
        <w:t xml:space="preserve">Flat Characters vs. Original Characters Flat character. </w:t>
      </w:r>
    </w:p>
    <w:p w14:paraId="7A5D1A67" w14:textId="77777777" w:rsidR="00B95C4A" w:rsidRPr="009A5DF3" w:rsidRDefault="00B95C4A" w:rsidP="00B95C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themeColor="text1"/>
        </w:rPr>
      </w:pPr>
    </w:p>
    <w:p w14:paraId="60CADA93" w14:textId="77777777" w:rsidR="00B95C4A" w:rsidRPr="009A5DF3" w:rsidRDefault="00B95C4A" w:rsidP="00B95C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r w:rsidRPr="009A5DF3">
        <w:rPr>
          <w:bCs/>
          <w:color w:val="000000" w:themeColor="text1"/>
        </w:rPr>
        <w:t>“</w:t>
      </w:r>
      <w:r w:rsidRPr="009A5DF3">
        <w:rPr>
          <w:color w:val="000000" w:themeColor="text1"/>
        </w:rPr>
        <w:t xml:space="preserve">Steve - good kid - good grades - never late to class.” is an example of a flat character. </w:t>
      </w:r>
      <w:r w:rsidRPr="009A5DF3">
        <w:rPr>
          <w:bCs/>
          <w:color w:val="000000" w:themeColor="text1"/>
        </w:rPr>
        <w:t xml:space="preserve">A stronger original outline of an original, well-developed character would be </w:t>
      </w:r>
    </w:p>
    <w:p w14:paraId="61302EAA" w14:textId="77777777" w:rsidR="00B95C4A" w:rsidRDefault="00B95C4A" w:rsidP="00B95C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bCs/>
          <w:color w:val="000000" w:themeColor="text1"/>
        </w:rPr>
      </w:pPr>
    </w:p>
    <w:p w14:paraId="107B13DE" w14:textId="77777777" w:rsidR="00B95C4A" w:rsidRPr="009A5DF3" w:rsidRDefault="00B95C4A" w:rsidP="00B95C4A">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color w:val="000000" w:themeColor="text1"/>
        </w:rPr>
      </w:pPr>
      <w:r w:rsidRPr="009A5DF3">
        <w:rPr>
          <w:bCs/>
          <w:color w:val="000000" w:themeColor="text1"/>
        </w:rPr>
        <w:t>“</w:t>
      </w:r>
      <w:r w:rsidRPr="009A5DF3">
        <w:rPr>
          <w:color w:val="000000" w:themeColor="text1"/>
        </w:rPr>
        <w:t xml:space="preserve">Steve Goodhold </w:t>
      </w:r>
    </w:p>
    <w:p w14:paraId="5CB5D289" w14:textId="77777777" w:rsidR="00B95C4A" w:rsidRPr="009A5DF3" w:rsidRDefault="00B95C4A" w:rsidP="00B95C4A">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color w:val="000000" w:themeColor="text1"/>
        </w:rPr>
      </w:pPr>
      <w:r w:rsidRPr="009A5DF3">
        <w:rPr>
          <w:color w:val="000000" w:themeColor="text1"/>
        </w:rPr>
        <w:t xml:space="preserve">- good kid - good grades - never late for class </w:t>
      </w:r>
    </w:p>
    <w:p w14:paraId="465AB606" w14:textId="77777777" w:rsidR="00B95C4A" w:rsidRPr="009A5DF3" w:rsidRDefault="00B95C4A" w:rsidP="00B95C4A">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color w:val="000000" w:themeColor="text1"/>
        </w:rPr>
      </w:pPr>
      <w:r w:rsidRPr="009A5DF3">
        <w:rPr>
          <w:color w:val="000000" w:themeColor="text1"/>
        </w:rPr>
        <w:t xml:space="preserve">– no one knew he spent nights working as internet hacker - for modern Mafioso - he met through older cousin, Peter </w:t>
      </w:r>
    </w:p>
    <w:p w14:paraId="2105DF5F" w14:textId="77777777" w:rsidR="00B95C4A" w:rsidRPr="009A5DF3" w:rsidRDefault="00B95C4A" w:rsidP="00B95C4A">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color w:val="000000" w:themeColor="text1"/>
        </w:rPr>
      </w:pPr>
      <w:r w:rsidRPr="009A5DF3">
        <w:rPr>
          <w:color w:val="000000" w:themeColor="text1"/>
        </w:rPr>
        <w:t xml:space="preserve">- didn’t need much sleep, two hours/night, spent rest of time stealing identities, wiring funds, and making more money than his parents </w:t>
      </w:r>
    </w:p>
    <w:p w14:paraId="7956F528" w14:textId="77777777" w:rsidR="00B95C4A" w:rsidRPr="009A5DF3" w:rsidRDefault="00B95C4A" w:rsidP="00B95C4A">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color w:val="000000" w:themeColor="text1"/>
        </w:rPr>
      </w:pPr>
      <w:r w:rsidRPr="009A5DF3">
        <w:rPr>
          <w:color w:val="000000" w:themeColor="text1"/>
        </w:rPr>
        <w:t>-</w:t>
      </w:r>
      <w:r>
        <w:rPr>
          <w:color w:val="000000" w:themeColor="text1"/>
        </w:rPr>
        <w:t xml:space="preserve"> </w:t>
      </w:r>
      <w:r w:rsidRPr="009A5DF3">
        <w:rPr>
          <w:color w:val="000000" w:themeColor="text1"/>
        </w:rPr>
        <w:t xml:space="preserve">saving for college, </w:t>
      </w:r>
    </w:p>
    <w:p w14:paraId="180801D6" w14:textId="77777777" w:rsidR="00B95C4A" w:rsidRPr="009A5DF3" w:rsidRDefault="00B95C4A" w:rsidP="00B95C4A">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color w:val="000000" w:themeColor="text1"/>
        </w:rPr>
      </w:pPr>
      <w:r w:rsidRPr="009A5DF3">
        <w:rPr>
          <w:color w:val="000000" w:themeColor="text1"/>
        </w:rPr>
        <w:t>- thrill of secret life of crime eroding interest in Ivy League education.</w:t>
      </w:r>
    </w:p>
    <w:p w14:paraId="063B1D6D" w14:textId="77777777" w:rsidR="00B95C4A" w:rsidRPr="00697BF7" w:rsidRDefault="00B95C4A" w:rsidP="00B95C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color w:val="000000" w:themeColor="text1"/>
        </w:rPr>
      </w:pPr>
    </w:p>
    <w:p w14:paraId="24E4984B" w14:textId="77777777" w:rsidR="00B95C4A" w:rsidRPr="009A5DF3" w:rsidRDefault="00B95C4A" w:rsidP="00B95C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1A1718"/>
        </w:rPr>
      </w:pPr>
      <w:r w:rsidRPr="009A5DF3">
        <w:rPr>
          <w:color w:val="000000" w:themeColor="text1"/>
        </w:rPr>
        <w:t xml:space="preserve">Not only are characters with hidden depths and secrets more fun to read about, they're also more </w:t>
      </w:r>
      <w:r w:rsidRPr="009A5DF3">
        <w:rPr>
          <w:color w:val="000000" w:themeColor="text1"/>
        </w:rPr>
        <w:lastRenderedPageBreak/>
        <w:t xml:space="preserve">fun to write about. Though authors will end up writing about a bunch of different people in their novels, all of them will fall into one of three categories: </w:t>
      </w:r>
      <w:r w:rsidRPr="009A5DF3">
        <w:rPr>
          <w:bCs/>
          <w:color w:val="000000" w:themeColor="text1"/>
        </w:rPr>
        <w:t xml:space="preserve">The </w:t>
      </w:r>
      <w:r w:rsidRPr="009A5DF3">
        <w:rPr>
          <w:bCs/>
          <w:color w:val="1A1718"/>
        </w:rPr>
        <w:t>protagonist, the supporting characters, and the antagonist.</w:t>
      </w:r>
    </w:p>
    <w:p w14:paraId="70B349D6" w14:textId="77777777" w:rsidR="00B95C4A" w:rsidRDefault="00B95C4A" w:rsidP="00B95C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color w:val="1A1718"/>
        </w:rPr>
      </w:pPr>
    </w:p>
    <w:p w14:paraId="292499B8" w14:textId="77777777" w:rsidR="00B95C4A" w:rsidRPr="00005B17" w:rsidRDefault="00B95C4A" w:rsidP="00B95C4A">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bCs/>
          <w:color w:val="1A1718"/>
        </w:rPr>
      </w:pPr>
      <w:r w:rsidRPr="00410A23">
        <w:rPr>
          <w:color w:val="1A1718"/>
        </w:rPr>
        <w:t xml:space="preserve">The </w:t>
      </w:r>
      <w:r w:rsidRPr="00410A23">
        <w:rPr>
          <w:bCs/>
          <w:color w:val="1A1718"/>
        </w:rPr>
        <w:t xml:space="preserve">protagonist </w:t>
      </w:r>
      <w:r w:rsidRPr="00410A23">
        <w:rPr>
          <w:color w:val="1A1718"/>
        </w:rPr>
        <w:t>is the character with the starring role in your book. In most novels, the protagonist is on a journey to get what he or she wants more than anything else in the world, whether it's fame, revenge, reuniting with a long-lost brother, or something much more elusive, like overcoming poverty or cancer.</w:t>
      </w:r>
    </w:p>
    <w:p w14:paraId="7C29EECC" w14:textId="77777777" w:rsidR="00B95C4A" w:rsidRPr="00005B17" w:rsidRDefault="00B95C4A" w:rsidP="00B95C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bCs/>
          <w:color w:val="1A1718"/>
        </w:rPr>
      </w:pPr>
    </w:p>
    <w:p w14:paraId="6FBB08D5" w14:textId="77777777" w:rsidR="00B95C4A" w:rsidRPr="00005B17" w:rsidRDefault="00B95C4A" w:rsidP="00B95C4A">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bCs/>
          <w:color w:val="1A1718"/>
        </w:rPr>
      </w:pPr>
      <w:r w:rsidRPr="00005B17">
        <w:rPr>
          <w:bCs/>
          <w:color w:val="1A1718"/>
        </w:rPr>
        <w:t xml:space="preserve">The </w:t>
      </w:r>
      <w:r>
        <w:rPr>
          <w:bCs/>
          <w:color w:val="1A1718"/>
        </w:rPr>
        <w:t>s</w:t>
      </w:r>
      <w:r w:rsidRPr="00005B17">
        <w:rPr>
          <w:bCs/>
          <w:color w:val="1A1718"/>
        </w:rPr>
        <w:t xml:space="preserve">upporting characters </w:t>
      </w:r>
      <w:r w:rsidRPr="00005B17">
        <w:rPr>
          <w:color w:val="1A1718"/>
        </w:rPr>
        <w:t>are characters in a novel that have an important role in your protagonist’s life. Some may be around for the protagonist’s entire journey, some for only part. Supporting characters can be friends, close relatives, love interests, you name it. These characters also have dreams of their own, and their adventures will add even more excitement to your novel.</w:t>
      </w:r>
    </w:p>
    <w:p w14:paraId="754ED5FA" w14:textId="77777777" w:rsidR="00B95C4A" w:rsidRPr="004B27B1" w:rsidRDefault="00B95C4A" w:rsidP="00B95C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b/>
          <w:bCs/>
          <w:color w:val="1A1718"/>
        </w:rPr>
      </w:pPr>
    </w:p>
    <w:p w14:paraId="6C73C8BC" w14:textId="77777777" w:rsidR="00B95C4A" w:rsidRDefault="00B95C4A" w:rsidP="00B95C4A">
      <w:pPr>
        <w:pStyle w:val="ListParagraph"/>
        <w:widowControl w:val="0"/>
        <w:numPr>
          <w:ilvl w:val="0"/>
          <w:numId w:val="16"/>
        </w:num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rPr>
          <w:color w:val="1A1718"/>
        </w:rPr>
      </w:pPr>
      <w:r w:rsidRPr="00410A23">
        <w:rPr>
          <w:bCs/>
          <w:color w:val="1A1718"/>
        </w:rPr>
        <w:t xml:space="preserve">The </w:t>
      </w:r>
      <w:r>
        <w:rPr>
          <w:bCs/>
          <w:color w:val="1A1718"/>
        </w:rPr>
        <w:t xml:space="preserve">antagonist is the </w:t>
      </w:r>
      <w:r w:rsidRPr="00410A23">
        <w:rPr>
          <w:color w:val="1A1718"/>
        </w:rPr>
        <w:t xml:space="preserve">character in a novel </w:t>
      </w:r>
      <w:r>
        <w:rPr>
          <w:color w:val="1A1718"/>
        </w:rPr>
        <w:t xml:space="preserve">who makes it difficult for the protagonist to do what they want to do. In many stories the antagonist is the villain </w:t>
      </w:r>
      <w:r w:rsidRPr="00410A23">
        <w:rPr>
          <w:color w:val="1A1718"/>
        </w:rPr>
        <w:t xml:space="preserve">that have an important role in your protagonist’s life. </w:t>
      </w:r>
      <w:r>
        <w:rPr>
          <w:color w:val="1A1718"/>
        </w:rPr>
        <w:t xml:space="preserve"> </w:t>
      </w:r>
    </w:p>
    <w:p w14:paraId="30E8CA4F" w14:textId="77777777" w:rsidR="00B95C4A" w:rsidRPr="000A307D" w:rsidRDefault="00B95C4A" w:rsidP="00B95C4A">
      <w:pPr>
        <w:pStyle w:val="ListParagraph"/>
        <w:rPr>
          <w:color w:val="1A1718"/>
        </w:rPr>
      </w:pPr>
    </w:p>
    <w:p w14:paraId="6DA615D5" w14:textId="77777777" w:rsidR="00B95C4A" w:rsidRPr="000A307D" w:rsidRDefault="00B95C4A" w:rsidP="00B95C4A">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718"/>
        </w:rPr>
      </w:pPr>
      <w:r>
        <w:rPr>
          <w:color w:val="1A1718"/>
        </w:rPr>
        <w:t xml:space="preserve">All </w:t>
      </w:r>
      <w:r w:rsidRPr="000A307D">
        <w:rPr>
          <w:color w:val="1A1718"/>
        </w:rPr>
        <w:t xml:space="preserve">characters also have dreams of their own, and their adventures </w:t>
      </w:r>
      <w:r>
        <w:rPr>
          <w:color w:val="1A1718"/>
        </w:rPr>
        <w:t xml:space="preserve">can </w:t>
      </w:r>
      <w:r w:rsidRPr="000A307D">
        <w:rPr>
          <w:color w:val="1A1718"/>
        </w:rPr>
        <w:t xml:space="preserve">add even more excitement to </w:t>
      </w:r>
      <w:r>
        <w:rPr>
          <w:color w:val="1A1718"/>
        </w:rPr>
        <w:t>the emerging</w:t>
      </w:r>
      <w:r w:rsidRPr="000A307D">
        <w:rPr>
          <w:color w:val="1A1718"/>
        </w:rPr>
        <w:t xml:space="preserve"> novel.</w:t>
      </w:r>
    </w:p>
    <w:p w14:paraId="17A0841E" w14:textId="77777777" w:rsidR="00B95C4A" w:rsidRPr="004B27B1" w:rsidRDefault="00B95C4A" w:rsidP="00B95C4A">
      <w:pPr>
        <w:widowControl w:val="0"/>
        <w:autoSpaceDE w:val="0"/>
        <w:autoSpaceDN w:val="0"/>
        <w:adjustRightInd w:val="0"/>
        <w:rPr>
          <w:i/>
          <w:kern w:val="1"/>
        </w:rPr>
      </w:pPr>
    </w:p>
    <w:p w14:paraId="03F93092" w14:textId="77777777" w:rsidR="00B95C4A" w:rsidRPr="009A5DF3" w:rsidRDefault="00B95C4A" w:rsidP="00B95C4A">
      <w:pPr>
        <w:widowControl w:val="0"/>
        <w:autoSpaceDE w:val="0"/>
        <w:autoSpaceDN w:val="0"/>
        <w:adjustRightInd w:val="0"/>
        <w:rPr>
          <w:b/>
        </w:rPr>
      </w:pPr>
      <w:r w:rsidRPr="009A5DF3">
        <w:rPr>
          <w:b/>
        </w:rPr>
        <w:t>Setting and Formatting Time</w:t>
      </w:r>
    </w:p>
    <w:p w14:paraId="09C8F0F6" w14:textId="77777777" w:rsidR="00B95C4A" w:rsidRDefault="00B95C4A" w:rsidP="00B95C4A">
      <w:pPr>
        <w:widowControl w:val="0"/>
        <w:autoSpaceDE w:val="0"/>
        <w:autoSpaceDN w:val="0"/>
        <w:adjustRightInd w:val="0"/>
        <w:rPr>
          <w:i/>
          <w:kern w:val="1"/>
        </w:rPr>
      </w:pPr>
    </w:p>
    <w:p w14:paraId="7CD0CF60" w14:textId="77777777" w:rsidR="00B95C4A" w:rsidRDefault="00B95C4A" w:rsidP="00B95C4A">
      <w:pPr>
        <w:widowControl w:val="0"/>
        <w:autoSpaceDE w:val="0"/>
        <w:autoSpaceDN w:val="0"/>
        <w:adjustRightInd w:val="0"/>
        <w:rPr>
          <w:kern w:val="1"/>
        </w:rPr>
      </w:pPr>
      <w:r w:rsidRPr="000A307D">
        <w:rPr>
          <w:kern w:val="1"/>
        </w:rPr>
        <w:t>The outline will need to include details of the settings and the time period, ideally using labelled sketches. The authors can ask themselves the questions:</w:t>
      </w:r>
    </w:p>
    <w:p w14:paraId="71B0970C" w14:textId="77777777" w:rsidR="00B95C4A" w:rsidRPr="000A307D" w:rsidRDefault="00B95C4A" w:rsidP="00B95C4A">
      <w:pPr>
        <w:widowControl w:val="0"/>
        <w:autoSpaceDE w:val="0"/>
        <w:autoSpaceDN w:val="0"/>
        <w:adjustRightInd w:val="0"/>
        <w:rPr>
          <w:kern w:val="1"/>
        </w:rPr>
      </w:pPr>
    </w:p>
    <w:p w14:paraId="1E9FAD42" w14:textId="77777777" w:rsidR="00B95C4A" w:rsidRPr="000A307D" w:rsidRDefault="00B95C4A" w:rsidP="00B95C4A">
      <w:pPr>
        <w:pStyle w:val="ListParagraph"/>
        <w:widowControl w:val="0"/>
        <w:numPr>
          <w:ilvl w:val="0"/>
          <w:numId w:val="17"/>
        </w:numPr>
        <w:autoSpaceDE w:val="0"/>
        <w:autoSpaceDN w:val="0"/>
        <w:adjustRightInd w:val="0"/>
        <w:rPr>
          <w:kern w:val="1"/>
        </w:rPr>
      </w:pPr>
      <w:r>
        <w:rPr>
          <w:kern w:val="1"/>
        </w:rPr>
        <w:t>W</w:t>
      </w:r>
      <w:r w:rsidRPr="000A307D">
        <w:rPr>
          <w:kern w:val="1"/>
        </w:rPr>
        <w:t xml:space="preserve">hat type of environment </w:t>
      </w:r>
      <w:r>
        <w:rPr>
          <w:kern w:val="1"/>
        </w:rPr>
        <w:t xml:space="preserve">will my story makes sense for the story? </w:t>
      </w:r>
      <w:r w:rsidRPr="000A307D">
        <w:rPr>
          <w:kern w:val="1"/>
        </w:rPr>
        <w:t xml:space="preserve"> </w:t>
      </w:r>
    </w:p>
    <w:p w14:paraId="6EC6873A" w14:textId="77777777" w:rsidR="00B95C4A" w:rsidRPr="000A307D" w:rsidRDefault="00B95C4A" w:rsidP="00B95C4A">
      <w:pPr>
        <w:pStyle w:val="ListParagraph"/>
        <w:widowControl w:val="0"/>
        <w:numPr>
          <w:ilvl w:val="0"/>
          <w:numId w:val="17"/>
        </w:numPr>
        <w:autoSpaceDE w:val="0"/>
        <w:autoSpaceDN w:val="0"/>
        <w:adjustRightInd w:val="0"/>
        <w:rPr>
          <w:kern w:val="1"/>
        </w:rPr>
      </w:pPr>
      <w:r>
        <w:rPr>
          <w:kern w:val="1"/>
        </w:rPr>
        <w:t>W</w:t>
      </w:r>
      <w:r w:rsidRPr="000A307D">
        <w:rPr>
          <w:kern w:val="1"/>
        </w:rPr>
        <w:t>hat time period makes the most sense (i.e. past, present, future…)</w:t>
      </w:r>
      <w:r>
        <w:rPr>
          <w:kern w:val="1"/>
        </w:rPr>
        <w:t>?</w:t>
      </w:r>
    </w:p>
    <w:p w14:paraId="513EBC7F" w14:textId="77777777" w:rsidR="00B95C4A" w:rsidRDefault="00B95C4A" w:rsidP="00B95C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p>
    <w:p w14:paraId="6ED23ADC" w14:textId="77777777" w:rsidR="00B95C4A" w:rsidRPr="004B27B1" w:rsidRDefault="00B95C4A" w:rsidP="00B95C4A">
      <w:pPr>
        <w:widowControl w:val="0"/>
        <w:autoSpaceDE w:val="0"/>
        <w:autoSpaceDN w:val="0"/>
        <w:adjustRightInd w:val="0"/>
        <w:rPr>
          <w:u w:color="880000"/>
        </w:rPr>
      </w:pPr>
      <w:r w:rsidRPr="004B27B1">
        <w:rPr>
          <w:u w:color="880000"/>
        </w:rPr>
        <w:t>Certain events</w:t>
      </w:r>
      <w:r>
        <w:rPr>
          <w:u w:color="880000"/>
        </w:rPr>
        <w:t xml:space="preserve"> in a story may</w:t>
      </w:r>
      <w:r w:rsidRPr="004B27B1">
        <w:rPr>
          <w:u w:color="880000"/>
        </w:rPr>
        <w:t xml:space="preserve"> tak</w:t>
      </w:r>
      <w:r>
        <w:rPr>
          <w:u w:color="880000"/>
        </w:rPr>
        <w:t>e</w:t>
      </w:r>
      <w:r w:rsidRPr="004B27B1">
        <w:rPr>
          <w:u w:color="880000"/>
        </w:rPr>
        <w:t xml:space="preserve"> place during </w:t>
      </w:r>
      <w:r>
        <w:rPr>
          <w:u w:color="880000"/>
        </w:rPr>
        <w:t xml:space="preserve">a historical </w:t>
      </w:r>
      <w:r w:rsidRPr="004B27B1">
        <w:rPr>
          <w:u w:color="880000"/>
        </w:rPr>
        <w:t>era</w:t>
      </w:r>
      <w:r>
        <w:rPr>
          <w:u w:color="880000"/>
        </w:rPr>
        <w:t xml:space="preserve"> that can influence the plot. </w:t>
      </w:r>
      <w:r w:rsidRPr="004B27B1">
        <w:rPr>
          <w:u w:color="880000"/>
        </w:rPr>
        <w:t xml:space="preserve"> For</w:t>
      </w:r>
      <w:r>
        <w:rPr>
          <w:u w:color="880000"/>
        </w:rPr>
        <w:t xml:space="preserve"> instance</w:t>
      </w:r>
      <w:r w:rsidRPr="004B27B1">
        <w:rPr>
          <w:u w:color="880000"/>
        </w:rPr>
        <w:t xml:space="preserve">, </w:t>
      </w:r>
      <w:r>
        <w:rPr>
          <w:u w:color="880000"/>
        </w:rPr>
        <w:t xml:space="preserve">q </w:t>
      </w:r>
      <w:r w:rsidRPr="004B27B1">
        <w:rPr>
          <w:u w:color="880000"/>
        </w:rPr>
        <w:t>story might take place in 1968</w:t>
      </w:r>
      <w:r>
        <w:rPr>
          <w:u w:color="880000"/>
        </w:rPr>
        <w:t xml:space="preserve"> so it might include reference to the assassination of </w:t>
      </w:r>
      <w:r w:rsidRPr="004B27B1">
        <w:rPr>
          <w:u w:color="880000"/>
        </w:rPr>
        <w:t>Martin Luther King, Jr.</w:t>
      </w:r>
      <w:r>
        <w:rPr>
          <w:u w:color="880000"/>
        </w:rPr>
        <w:t xml:space="preserve"> Researching the facts can help clarify details. Mentioning that this </w:t>
      </w:r>
      <w:r w:rsidRPr="004B27B1">
        <w:rPr>
          <w:u w:color="880000"/>
        </w:rPr>
        <w:t xml:space="preserve">assassination took place in the morning, </w:t>
      </w:r>
      <w:r>
        <w:rPr>
          <w:u w:color="880000"/>
        </w:rPr>
        <w:t>would be problematic, given the fact</w:t>
      </w:r>
      <w:r w:rsidRPr="004B27B1">
        <w:rPr>
          <w:u w:color="880000"/>
        </w:rPr>
        <w:t xml:space="preserve"> it took place in the evening</w:t>
      </w:r>
      <w:r>
        <w:rPr>
          <w:u w:color="880000"/>
        </w:rPr>
        <w:t xml:space="preserve">. </w:t>
      </w:r>
    </w:p>
    <w:p w14:paraId="12290B40" w14:textId="77777777" w:rsidR="00B95C4A" w:rsidRPr="00F311C6" w:rsidRDefault="00B95C4A" w:rsidP="00B95C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p>
    <w:p w14:paraId="4BA15D82" w14:textId="77777777" w:rsidR="00B95C4A" w:rsidRPr="00410A23" w:rsidRDefault="00B95C4A" w:rsidP="00B95C4A">
      <w:pPr>
        <w:widowControl w:val="0"/>
        <w:autoSpaceDE w:val="0"/>
        <w:autoSpaceDN w:val="0"/>
        <w:adjustRightInd w:val="0"/>
      </w:pPr>
      <w:r w:rsidRPr="00A73F26">
        <w:rPr>
          <w:color w:val="000000" w:themeColor="text1"/>
        </w:rPr>
        <w:t xml:space="preserve">In his book, </w:t>
      </w:r>
      <w:hyperlink r:id="rId13" w:history="1">
        <w:r w:rsidRPr="00A73F26">
          <w:rPr>
            <w:i/>
            <w:iCs/>
            <w:color w:val="000000" w:themeColor="text1"/>
          </w:rPr>
          <w:t>Writing the Breakout Novel</w:t>
        </w:r>
      </w:hyperlink>
      <w:r w:rsidRPr="00A73F26">
        <w:rPr>
          <w:color w:val="000000" w:themeColor="text1"/>
        </w:rPr>
        <w:t xml:space="preserve">, Donald Maass </w:t>
      </w:r>
      <w:r w:rsidRPr="00410A23">
        <w:rPr>
          <w:color w:val="434343"/>
        </w:rPr>
        <w:t>recommends treating the setting as a character. Like a character, it should have a physical presence, a personality, and moods. Place your novel in a particular time, and add details, like historical events or social trends that make it credible. Maass writes, “The breakout novelist does not merely set a scene…she builds a world.”</w:t>
      </w:r>
    </w:p>
    <w:p w14:paraId="088D141B" w14:textId="77777777" w:rsidR="00B95C4A" w:rsidRPr="00F311C6" w:rsidRDefault="00B95C4A" w:rsidP="00B95C4A">
      <w:pPr>
        <w:widowControl w:val="0"/>
        <w:autoSpaceDE w:val="0"/>
        <w:autoSpaceDN w:val="0"/>
        <w:adjustRightInd w:val="0"/>
        <w:rPr>
          <w:spacing w:val="-20"/>
          <w:kern w:val="1"/>
        </w:rPr>
      </w:pPr>
    </w:p>
    <w:p w14:paraId="2748F50D" w14:textId="77777777" w:rsidR="00B95C4A" w:rsidRPr="009A5DF3" w:rsidRDefault="00B95C4A" w:rsidP="00B95C4A">
      <w:pPr>
        <w:widowControl w:val="0"/>
        <w:autoSpaceDE w:val="0"/>
        <w:autoSpaceDN w:val="0"/>
        <w:adjustRightInd w:val="0"/>
        <w:rPr>
          <w:b/>
        </w:rPr>
      </w:pPr>
      <w:r w:rsidRPr="009A5DF3">
        <w:rPr>
          <w:b/>
        </w:rPr>
        <w:t>Chapter Outlines</w:t>
      </w:r>
    </w:p>
    <w:p w14:paraId="34EDB1C4" w14:textId="77777777" w:rsidR="00B95C4A" w:rsidRPr="004B27B1" w:rsidRDefault="00B95C4A" w:rsidP="00B95C4A">
      <w:pPr>
        <w:widowControl w:val="0"/>
        <w:autoSpaceDE w:val="0"/>
        <w:autoSpaceDN w:val="0"/>
        <w:adjustRightInd w:val="0"/>
        <w:rPr>
          <w:kern w:val="1"/>
        </w:rPr>
      </w:pPr>
    </w:p>
    <w:p w14:paraId="1DC96EF7" w14:textId="77777777" w:rsidR="00B95C4A" w:rsidRDefault="00B95C4A" w:rsidP="00B95C4A">
      <w:pPr>
        <w:widowControl w:val="0"/>
        <w:autoSpaceDE w:val="0"/>
        <w:autoSpaceDN w:val="0"/>
        <w:adjustRightInd w:val="0"/>
        <w:rPr>
          <w:kern w:val="1"/>
        </w:rPr>
      </w:pPr>
      <w:r>
        <w:rPr>
          <w:kern w:val="1"/>
        </w:rPr>
        <w:t xml:space="preserve">Chapter outlines </w:t>
      </w:r>
      <w:r w:rsidRPr="00CE6FC4">
        <w:rPr>
          <w:kern w:val="1"/>
        </w:rPr>
        <w:t xml:space="preserve">are very important things when planning the early phases of </w:t>
      </w:r>
      <w:r>
        <w:rPr>
          <w:kern w:val="1"/>
        </w:rPr>
        <w:t xml:space="preserve">the </w:t>
      </w:r>
      <w:r w:rsidRPr="00CE6FC4">
        <w:rPr>
          <w:kern w:val="1"/>
        </w:rPr>
        <w:t xml:space="preserve">story. </w:t>
      </w:r>
      <w:r>
        <w:rPr>
          <w:kern w:val="1"/>
        </w:rPr>
        <w:t xml:space="preserve">They can </w:t>
      </w:r>
      <w:r w:rsidRPr="00CE6FC4">
        <w:rPr>
          <w:kern w:val="1"/>
        </w:rPr>
        <w:t>summariz</w:t>
      </w:r>
      <w:r>
        <w:rPr>
          <w:kern w:val="1"/>
        </w:rPr>
        <w:t>e</w:t>
      </w:r>
      <w:r w:rsidRPr="00CE6FC4">
        <w:rPr>
          <w:kern w:val="1"/>
        </w:rPr>
        <w:t xml:space="preserve"> each chapter. </w:t>
      </w:r>
      <w:r>
        <w:rPr>
          <w:kern w:val="1"/>
        </w:rPr>
        <w:t>Authors should c</w:t>
      </w:r>
      <w:r w:rsidRPr="00CE6FC4">
        <w:rPr>
          <w:kern w:val="1"/>
        </w:rPr>
        <w:t xml:space="preserve">reate a solid road map for </w:t>
      </w:r>
      <w:r>
        <w:rPr>
          <w:kern w:val="1"/>
        </w:rPr>
        <w:t>their</w:t>
      </w:r>
      <w:r w:rsidRPr="00CE6FC4">
        <w:rPr>
          <w:kern w:val="1"/>
        </w:rPr>
        <w:t xml:space="preserve"> novel</w:t>
      </w:r>
      <w:r>
        <w:rPr>
          <w:kern w:val="1"/>
        </w:rPr>
        <w:t>s</w:t>
      </w:r>
      <w:r w:rsidRPr="00CE6FC4">
        <w:rPr>
          <w:kern w:val="1"/>
        </w:rPr>
        <w:t xml:space="preserve"> before writing out each chapter</w:t>
      </w:r>
      <w:r>
        <w:rPr>
          <w:kern w:val="1"/>
        </w:rPr>
        <w:t xml:space="preserve"> in prose. </w:t>
      </w:r>
    </w:p>
    <w:p w14:paraId="53B2CD80" w14:textId="77777777" w:rsidR="00B95C4A" w:rsidRDefault="00B95C4A" w:rsidP="00B95C4A">
      <w:pPr>
        <w:widowControl w:val="0"/>
        <w:autoSpaceDE w:val="0"/>
        <w:autoSpaceDN w:val="0"/>
        <w:adjustRightInd w:val="0"/>
        <w:rPr>
          <w:kern w:val="1"/>
        </w:rPr>
      </w:pPr>
    </w:p>
    <w:p w14:paraId="0D828431" w14:textId="77777777" w:rsidR="00B95C4A" w:rsidRDefault="00B95C4A" w:rsidP="00B95C4A">
      <w:pPr>
        <w:widowControl w:val="0"/>
        <w:autoSpaceDE w:val="0"/>
        <w:autoSpaceDN w:val="0"/>
        <w:adjustRightInd w:val="0"/>
        <w:rPr>
          <w:kern w:val="1"/>
        </w:rPr>
      </w:pPr>
      <w:r w:rsidRPr="00CE6FC4">
        <w:rPr>
          <w:kern w:val="1"/>
        </w:rPr>
        <w:t xml:space="preserve">Most </w:t>
      </w:r>
      <w:r>
        <w:rPr>
          <w:kern w:val="1"/>
        </w:rPr>
        <w:t xml:space="preserve">expert authors plan their writing using outlines; only a </w:t>
      </w:r>
      <w:r w:rsidRPr="00CE6FC4">
        <w:rPr>
          <w:kern w:val="1"/>
        </w:rPr>
        <w:t xml:space="preserve">few literally sit down and begin to write and have no idea where their story is going to go. </w:t>
      </w:r>
      <w:r>
        <w:rPr>
          <w:kern w:val="1"/>
        </w:rPr>
        <w:t xml:space="preserve">It can be </w:t>
      </w:r>
      <w:r w:rsidRPr="00CE6FC4">
        <w:rPr>
          <w:kern w:val="1"/>
        </w:rPr>
        <w:t>eas</w:t>
      </w:r>
      <w:r>
        <w:rPr>
          <w:kern w:val="1"/>
        </w:rPr>
        <w:t>y to</w:t>
      </w:r>
      <w:r w:rsidRPr="00CE6FC4">
        <w:rPr>
          <w:kern w:val="1"/>
        </w:rPr>
        <w:t xml:space="preserve"> lose sight of certain details early on</w:t>
      </w:r>
      <w:r>
        <w:rPr>
          <w:kern w:val="1"/>
        </w:rPr>
        <w:t>; novice writers can</w:t>
      </w:r>
      <w:r w:rsidRPr="00CE6FC4">
        <w:rPr>
          <w:kern w:val="1"/>
        </w:rPr>
        <w:t xml:space="preserve"> get lost that way</w:t>
      </w:r>
      <w:r>
        <w:rPr>
          <w:kern w:val="1"/>
        </w:rPr>
        <w:t>. Student authors are expected to develop a detailed</w:t>
      </w:r>
      <w:r w:rsidRPr="00CE6FC4">
        <w:rPr>
          <w:kern w:val="1"/>
        </w:rPr>
        <w:t xml:space="preserve"> outline</w:t>
      </w:r>
      <w:r>
        <w:rPr>
          <w:kern w:val="1"/>
        </w:rPr>
        <w:t>.</w:t>
      </w:r>
    </w:p>
    <w:p w14:paraId="6315F35C" w14:textId="77777777" w:rsidR="00B95C4A" w:rsidRDefault="00B95C4A" w:rsidP="00B95C4A">
      <w:pPr>
        <w:widowControl w:val="0"/>
        <w:autoSpaceDE w:val="0"/>
        <w:autoSpaceDN w:val="0"/>
        <w:adjustRightInd w:val="0"/>
        <w:rPr>
          <w:kern w:val="1"/>
        </w:rPr>
      </w:pPr>
    </w:p>
    <w:p w14:paraId="5C260D07" w14:textId="77777777" w:rsidR="00B95C4A" w:rsidRPr="00005B17" w:rsidRDefault="00B95C4A" w:rsidP="00B95C4A">
      <w:pPr>
        <w:widowControl w:val="0"/>
        <w:autoSpaceDE w:val="0"/>
        <w:autoSpaceDN w:val="0"/>
        <w:adjustRightInd w:val="0"/>
        <w:rPr>
          <w:kern w:val="1"/>
        </w:rPr>
      </w:pPr>
      <w:r>
        <w:rPr>
          <w:kern w:val="1"/>
        </w:rPr>
        <w:t>View:</w:t>
      </w:r>
    </w:p>
    <w:p w14:paraId="3ACEA201" w14:textId="77777777" w:rsidR="00B95C4A" w:rsidRPr="009B5AAA" w:rsidRDefault="00B95C4A" w:rsidP="00B95C4A">
      <w:pPr>
        <w:pStyle w:val="ListParagraph"/>
        <w:widowControl w:val="0"/>
        <w:numPr>
          <w:ilvl w:val="0"/>
          <w:numId w:val="9"/>
        </w:numPr>
        <w:autoSpaceDE w:val="0"/>
        <w:autoSpaceDN w:val="0"/>
        <w:adjustRightInd w:val="0"/>
        <w:ind w:left="360"/>
        <w:rPr>
          <w:color w:val="000000" w:themeColor="text1"/>
          <w:kern w:val="1"/>
        </w:rPr>
      </w:pPr>
      <w:hyperlink r:id="rId14" w:history="1">
        <w:r w:rsidRPr="009B5AAA">
          <w:rPr>
            <w:rStyle w:val="Hyperlink"/>
            <w:color w:val="000000" w:themeColor="text1"/>
            <w:kern w:val="1"/>
          </w:rPr>
          <w:t>http://www.youtube.com/watch?v=NTBdey7nhrA&amp;feature=related</w:t>
        </w:r>
      </w:hyperlink>
      <w:r w:rsidRPr="009B5AAA">
        <w:rPr>
          <w:color w:val="000000" w:themeColor="text1"/>
          <w:kern w:val="1"/>
        </w:rPr>
        <w:t xml:space="preserve">, and </w:t>
      </w:r>
    </w:p>
    <w:p w14:paraId="2429DFC0" w14:textId="77777777" w:rsidR="00B95C4A" w:rsidRPr="009B5AAA" w:rsidRDefault="00B95C4A" w:rsidP="00B95C4A">
      <w:pPr>
        <w:pStyle w:val="ListParagraph"/>
        <w:widowControl w:val="0"/>
        <w:numPr>
          <w:ilvl w:val="0"/>
          <w:numId w:val="9"/>
        </w:numPr>
        <w:autoSpaceDE w:val="0"/>
        <w:autoSpaceDN w:val="0"/>
        <w:adjustRightInd w:val="0"/>
        <w:ind w:left="360"/>
        <w:rPr>
          <w:color w:val="000000" w:themeColor="text1"/>
          <w:kern w:val="1"/>
        </w:rPr>
      </w:pPr>
      <w:hyperlink r:id="rId15" w:history="1">
        <w:r w:rsidRPr="009B5AAA">
          <w:rPr>
            <w:rStyle w:val="Hyperlink"/>
            <w:color w:val="000000" w:themeColor="text1"/>
            <w:kern w:val="1"/>
          </w:rPr>
          <w:t>http://www.youtube.com/watch?v=CKpXm3JJTCU&amp;feature=related</w:t>
        </w:r>
      </w:hyperlink>
    </w:p>
    <w:p w14:paraId="757984FD" w14:textId="77777777" w:rsidR="00B95C4A" w:rsidRPr="009B5AAA" w:rsidRDefault="00B95C4A" w:rsidP="00B95C4A">
      <w:pPr>
        <w:pStyle w:val="ListParagraph"/>
        <w:widowControl w:val="0"/>
        <w:numPr>
          <w:ilvl w:val="0"/>
          <w:numId w:val="9"/>
        </w:numPr>
        <w:autoSpaceDE w:val="0"/>
        <w:autoSpaceDN w:val="0"/>
        <w:adjustRightInd w:val="0"/>
        <w:ind w:left="360"/>
        <w:rPr>
          <w:color w:val="000000" w:themeColor="text1"/>
          <w:kern w:val="1"/>
        </w:rPr>
      </w:pPr>
      <w:hyperlink r:id="rId16" w:history="1">
        <w:r w:rsidRPr="009B5AAA">
          <w:rPr>
            <w:rStyle w:val="Hyperlink"/>
            <w:color w:val="000000" w:themeColor="text1"/>
          </w:rPr>
          <w:t>http://www.ehow.com/video_4989645_outline-writing-novel</w:t>
        </w:r>
      </w:hyperlink>
      <w:r w:rsidRPr="009B5AAA">
        <w:rPr>
          <w:bCs/>
          <w:color w:val="000000" w:themeColor="text1"/>
        </w:rPr>
        <w:t>.</w:t>
      </w:r>
    </w:p>
    <w:p w14:paraId="51EFDF9C" w14:textId="77777777" w:rsidR="00B95C4A" w:rsidRPr="009B5AAA" w:rsidRDefault="00B95C4A" w:rsidP="00B95C4A">
      <w:pPr>
        <w:widowControl w:val="0"/>
        <w:autoSpaceDE w:val="0"/>
        <w:autoSpaceDN w:val="0"/>
        <w:adjustRightInd w:val="0"/>
        <w:rPr>
          <w:color w:val="000000" w:themeColor="text1"/>
        </w:rPr>
      </w:pPr>
    </w:p>
    <w:p w14:paraId="7A624DB1" w14:textId="77777777" w:rsidR="00B95C4A" w:rsidRPr="009B5AAA" w:rsidRDefault="00B95C4A" w:rsidP="00B95C4A">
      <w:pPr>
        <w:widowControl w:val="0"/>
        <w:autoSpaceDE w:val="0"/>
        <w:autoSpaceDN w:val="0"/>
        <w:adjustRightInd w:val="0"/>
        <w:rPr>
          <w:b/>
          <w:color w:val="000000" w:themeColor="text1"/>
        </w:rPr>
      </w:pPr>
      <w:r w:rsidRPr="009B5AAA">
        <w:rPr>
          <w:b/>
          <w:color w:val="000000" w:themeColor="text1"/>
        </w:rPr>
        <w:t>Conflict</w:t>
      </w:r>
    </w:p>
    <w:p w14:paraId="284B8054" w14:textId="77777777" w:rsidR="00B95C4A" w:rsidRPr="009B5AAA" w:rsidRDefault="00B95C4A" w:rsidP="00B95C4A">
      <w:pPr>
        <w:widowControl w:val="0"/>
        <w:autoSpaceDE w:val="0"/>
        <w:autoSpaceDN w:val="0"/>
        <w:adjustRightInd w:val="0"/>
        <w:rPr>
          <w:color w:val="000000" w:themeColor="text1"/>
          <w:kern w:val="1"/>
        </w:rPr>
      </w:pPr>
    </w:p>
    <w:p w14:paraId="7386E842" w14:textId="77777777" w:rsidR="00B95C4A" w:rsidRPr="009B5AAA" w:rsidRDefault="00B95C4A" w:rsidP="00B95C4A">
      <w:pPr>
        <w:widowControl w:val="0"/>
        <w:autoSpaceDE w:val="0"/>
        <w:autoSpaceDN w:val="0"/>
        <w:adjustRightInd w:val="0"/>
        <w:rPr>
          <w:color w:val="000000" w:themeColor="text1"/>
        </w:rPr>
      </w:pPr>
      <w:r w:rsidRPr="009B5AAA">
        <w:rPr>
          <w:color w:val="000000" w:themeColor="text1"/>
        </w:rPr>
        <w:t>View:</w:t>
      </w:r>
    </w:p>
    <w:p w14:paraId="198932B3" w14:textId="77777777" w:rsidR="00B95C4A" w:rsidRPr="009B5AAA" w:rsidRDefault="00B95C4A" w:rsidP="00B95C4A">
      <w:pPr>
        <w:pStyle w:val="ListParagraph"/>
        <w:widowControl w:val="0"/>
        <w:numPr>
          <w:ilvl w:val="0"/>
          <w:numId w:val="10"/>
        </w:numPr>
        <w:tabs>
          <w:tab w:val="left" w:pos="270"/>
        </w:tabs>
        <w:autoSpaceDE w:val="0"/>
        <w:autoSpaceDN w:val="0"/>
        <w:adjustRightInd w:val="0"/>
        <w:ind w:left="0" w:firstLine="0"/>
        <w:rPr>
          <w:color w:val="000000" w:themeColor="text1"/>
          <w:kern w:val="1"/>
        </w:rPr>
      </w:pPr>
      <w:hyperlink r:id="rId17" w:history="1">
        <w:r w:rsidRPr="009B5AAA">
          <w:rPr>
            <w:rStyle w:val="Hyperlink"/>
            <w:color w:val="000000" w:themeColor="text1"/>
            <w:kern w:val="1"/>
          </w:rPr>
          <w:t>http://www.youtube.com/watch?v=wmvOA1KnxQU</w:t>
        </w:r>
      </w:hyperlink>
    </w:p>
    <w:p w14:paraId="3F6AC748" w14:textId="77777777" w:rsidR="00B95C4A" w:rsidRDefault="00B95C4A" w:rsidP="00B95C4A">
      <w:pPr>
        <w:widowControl w:val="0"/>
        <w:autoSpaceDE w:val="0"/>
        <w:autoSpaceDN w:val="0"/>
        <w:adjustRightInd w:val="0"/>
        <w:spacing w:after="240"/>
        <w:rPr>
          <w:color w:val="000000" w:themeColor="text1"/>
        </w:rPr>
      </w:pPr>
    </w:p>
    <w:p w14:paraId="7E6BEF37" w14:textId="77777777" w:rsidR="00B95C4A" w:rsidRPr="009A5DF3" w:rsidRDefault="00B95C4A" w:rsidP="00B95C4A">
      <w:pPr>
        <w:widowControl w:val="0"/>
        <w:autoSpaceDE w:val="0"/>
        <w:autoSpaceDN w:val="0"/>
        <w:adjustRightInd w:val="0"/>
        <w:spacing w:after="240"/>
        <w:rPr>
          <w:color w:val="000000" w:themeColor="text1"/>
        </w:rPr>
      </w:pPr>
      <w:r w:rsidRPr="009A5DF3">
        <w:rPr>
          <w:color w:val="000000" w:themeColor="text1"/>
        </w:rPr>
        <w:t>There are a variety of conflicts to consider:</w:t>
      </w:r>
    </w:p>
    <w:p w14:paraId="0DC51DED" w14:textId="77777777" w:rsidR="00B95C4A" w:rsidRPr="009A5DF3" w:rsidRDefault="00B95C4A" w:rsidP="00B95C4A">
      <w:pPr>
        <w:pStyle w:val="ListParagraph"/>
        <w:widowControl w:val="0"/>
        <w:numPr>
          <w:ilvl w:val="0"/>
          <w:numId w:val="20"/>
        </w:numPr>
        <w:autoSpaceDE w:val="0"/>
        <w:autoSpaceDN w:val="0"/>
        <w:adjustRightInd w:val="0"/>
        <w:spacing w:after="240"/>
        <w:rPr>
          <w:color w:val="000000" w:themeColor="text1"/>
        </w:rPr>
      </w:pPr>
      <w:r w:rsidRPr="009A5DF3">
        <w:rPr>
          <w:color w:val="000000" w:themeColor="text1"/>
        </w:rPr>
        <w:t>Human vs. Human</w:t>
      </w:r>
    </w:p>
    <w:p w14:paraId="5E19B3D6" w14:textId="77777777" w:rsidR="00B95C4A" w:rsidRPr="009A5DF3" w:rsidRDefault="00B95C4A" w:rsidP="00B95C4A">
      <w:pPr>
        <w:pStyle w:val="ListParagraph"/>
        <w:widowControl w:val="0"/>
        <w:numPr>
          <w:ilvl w:val="0"/>
          <w:numId w:val="20"/>
        </w:numPr>
        <w:autoSpaceDE w:val="0"/>
        <w:autoSpaceDN w:val="0"/>
        <w:adjustRightInd w:val="0"/>
        <w:spacing w:after="240"/>
        <w:rPr>
          <w:color w:val="000000" w:themeColor="text1"/>
        </w:rPr>
      </w:pPr>
      <w:r w:rsidRPr="009A5DF3">
        <w:rPr>
          <w:color w:val="000000" w:themeColor="text1"/>
        </w:rPr>
        <w:t>Human vs. Nature/Environment</w:t>
      </w:r>
    </w:p>
    <w:p w14:paraId="1B14EF10" w14:textId="77777777" w:rsidR="00B95C4A" w:rsidRPr="009A5DF3" w:rsidRDefault="00B95C4A" w:rsidP="00B95C4A">
      <w:pPr>
        <w:pStyle w:val="ListParagraph"/>
        <w:widowControl w:val="0"/>
        <w:numPr>
          <w:ilvl w:val="0"/>
          <w:numId w:val="20"/>
        </w:numPr>
        <w:autoSpaceDE w:val="0"/>
        <w:autoSpaceDN w:val="0"/>
        <w:adjustRightInd w:val="0"/>
        <w:spacing w:after="240"/>
        <w:rPr>
          <w:color w:val="000000" w:themeColor="text1"/>
        </w:rPr>
      </w:pPr>
      <w:r w:rsidRPr="009A5DF3">
        <w:rPr>
          <w:color w:val="000000" w:themeColor="text1"/>
        </w:rPr>
        <w:t>Human vs Self</w:t>
      </w:r>
    </w:p>
    <w:p w14:paraId="0D23F5E2" w14:textId="77777777" w:rsidR="00B95C4A" w:rsidRPr="009A5DF3" w:rsidRDefault="00B95C4A" w:rsidP="00B95C4A">
      <w:pPr>
        <w:pStyle w:val="ListParagraph"/>
        <w:widowControl w:val="0"/>
        <w:numPr>
          <w:ilvl w:val="0"/>
          <w:numId w:val="20"/>
        </w:numPr>
        <w:autoSpaceDE w:val="0"/>
        <w:autoSpaceDN w:val="0"/>
        <w:adjustRightInd w:val="0"/>
        <w:spacing w:after="240"/>
        <w:rPr>
          <w:color w:val="000000" w:themeColor="text1"/>
        </w:rPr>
      </w:pPr>
      <w:r w:rsidRPr="009A5DF3">
        <w:rPr>
          <w:color w:val="000000" w:themeColor="text1"/>
        </w:rPr>
        <w:t>Human vs Society</w:t>
      </w:r>
    </w:p>
    <w:p w14:paraId="379C9400" w14:textId="77777777" w:rsidR="00B95C4A" w:rsidRDefault="00B95C4A" w:rsidP="00B95C4A">
      <w:pPr>
        <w:widowControl w:val="0"/>
        <w:autoSpaceDE w:val="0"/>
        <w:autoSpaceDN w:val="0"/>
        <w:adjustRightInd w:val="0"/>
        <w:spacing w:after="240"/>
        <w:rPr>
          <w:color w:val="000000" w:themeColor="text1"/>
        </w:rPr>
      </w:pPr>
      <w:r>
        <w:rPr>
          <w:color w:val="000000" w:themeColor="text1"/>
        </w:rPr>
        <w:t>H</w:t>
      </w:r>
      <w:r w:rsidRPr="00410A23">
        <w:rPr>
          <w:color w:val="000000" w:themeColor="text1"/>
        </w:rPr>
        <w:t xml:space="preserve">ow do </w:t>
      </w:r>
      <w:r>
        <w:rPr>
          <w:color w:val="000000" w:themeColor="text1"/>
        </w:rPr>
        <w:t xml:space="preserve">writers </w:t>
      </w:r>
      <w:r w:rsidRPr="00410A23">
        <w:rPr>
          <w:color w:val="000000" w:themeColor="text1"/>
        </w:rPr>
        <w:t xml:space="preserve">cause trouble for </w:t>
      </w:r>
      <w:r>
        <w:rPr>
          <w:color w:val="000000" w:themeColor="text1"/>
        </w:rPr>
        <w:t xml:space="preserve">their </w:t>
      </w:r>
      <w:r w:rsidRPr="00410A23">
        <w:rPr>
          <w:color w:val="000000" w:themeColor="text1"/>
        </w:rPr>
        <w:t xml:space="preserve">characters? </w:t>
      </w:r>
    </w:p>
    <w:p w14:paraId="0CE6A6FC" w14:textId="77777777" w:rsidR="00B95C4A" w:rsidRDefault="00B95C4A" w:rsidP="00B95C4A">
      <w:pPr>
        <w:pStyle w:val="ListParagraph"/>
        <w:widowControl w:val="0"/>
        <w:numPr>
          <w:ilvl w:val="0"/>
          <w:numId w:val="19"/>
        </w:numPr>
        <w:autoSpaceDE w:val="0"/>
        <w:autoSpaceDN w:val="0"/>
        <w:adjustRightInd w:val="0"/>
        <w:spacing w:after="240"/>
        <w:rPr>
          <w:color w:val="262626"/>
        </w:rPr>
      </w:pPr>
      <w:r w:rsidRPr="00005B17">
        <w:rPr>
          <w:color w:val="000000" w:themeColor="text1"/>
        </w:rPr>
        <w:t xml:space="preserve">They can let the story unfold first to </w:t>
      </w:r>
      <w:r w:rsidRPr="00005B17">
        <w:rPr>
          <w:color w:val="262626"/>
        </w:rPr>
        <w:t>see what kinds of messes the characters get into</w:t>
      </w:r>
      <w:r>
        <w:rPr>
          <w:color w:val="262626"/>
        </w:rPr>
        <w:t>.</w:t>
      </w:r>
    </w:p>
    <w:p w14:paraId="07A0C301" w14:textId="77777777" w:rsidR="00B95C4A" w:rsidRPr="00005B17" w:rsidRDefault="00B95C4A" w:rsidP="00B95C4A">
      <w:pPr>
        <w:pStyle w:val="ListParagraph"/>
        <w:widowControl w:val="0"/>
        <w:numPr>
          <w:ilvl w:val="0"/>
          <w:numId w:val="19"/>
        </w:numPr>
        <w:autoSpaceDE w:val="0"/>
        <w:autoSpaceDN w:val="0"/>
        <w:adjustRightInd w:val="0"/>
        <w:spacing w:after="240"/>
        <w:rPr>
          <w:color w:val="262626"/>
        </w:rPr>
      </w:pPr>
      <w:r w:rsidRPr="00005B17">
        <w:rPr>
          <w:color w:val="262626"/>
        </w:rPr>
        <w:t>They may throw bombs in their characters paths.</w:t>
      </w:r>
    </w:p>
    <w:p w14:paraId="3D65AC58" w14:textId="77777777" w:rsidR="00B95C4A" w:rsidRPr="00005B17" w:rsidRDefault="00B95C4A" w:rsidP="00B95C4A">
      <w:pPr>
        <w:pStyle w:val="ListParagraph"/>
        <w:widowControl w:val="0"/>
        <w:numPr>
          <w:ilvl w:val="0"/>
          <w:numId w:val="19"/>
        </w:numPr>
        <w:autoSpaceDE w:val="0"/>
        <w:autoSpaceDN w:val="0"/>
        <w:adjustRightInd w:val="0"/>
        <w:spacing w:after="240"/>
        <w:rPr>
          <w:color w:val="262626"/>
        </w:rPr>
      </w:pPr>
      <w:r w:rsidRPr="00005B17">
        <w:rPr>
          <w:color w:val="262626"/>
        </w:rPr>
        <w:t>They can brainstorm “what if” scenarios before writing.</w:t>
      </w:r>
    </w:p>
    <w:p w14:paraId="0091818B" w14:textId="77777777" w:rsidR="00B95C4A" w:rsidRPr="00005B17" w:rsidRDefault="00B95C4A" w:rsidP="00B95C4A">
      <w:pPr>
        <w:pStyle w:val="ListParagraph"/>
        <w:widowControl w:val="0"/>
        <w:numPr>
          <w:ilvl w:val="0"/>
          <w:numId w:val="19"/>
        </w:numPr>
        <w:autoSpaceDE w:val="0"/>
        <w:autoSpaceDN w:val="0"/>
        <w:adjustRightInd w:val="0"/>
        <w:spacing w:after="240"/>
        <w:rPr>
          <w:color w:val="262626"/>
        </w:rPr>
      </w:pPr>
      <w:r w:rsidRPr="00005B17">
        <w:rPr>
          <w:color w:val="262626"/>
        </w:rPr>
        <w:t xml:space="preserve">They can test different conflicts and ideas as the story unfolds. </w:t>
      </w:r>
    </w:p>
    <w:p w14:paraId="69234F3E" w14:textId="77777777" w:rsidR="00B95C4A" w:rsidRDefault="00B95C4A" w:rsidP="00B95C4A">
      <w:pPr>
        <w:pStyle w:val="ListParagraph"/>
        <w:widowControl w:val="0"/>
        <w:numPr>
          <w:ilvl w:val="0"/>
          <w:numId w:val="19"/>
        </w:numPr>
        <w:autoSpaceDE w:val="0"/>
        <w:autoSpaceDN w:val="0"/>
        <w:adjustRightInd w:val="0"/>
        <w:spacing w:after="240"/>
        <w:rPr>
          <w:color w:val="262626"/>
        </w:rPr>
      </w:pPr>
      <w:r w:rsidRPr="00005B17">
        <w:rPr>
          <w:color w:val="262626"/>
        </w:rPr>
        <w:t>They can use a peer reviewer to help see other options.</w:t>
      </w:r>
    </w:p>
    <w:p w14:paraId="0AA3DBA3" w14:textId="77777777" w:rsidR="00B95C4A" w:rsidRDefault="00B95C4A" w:rsidP="00B95C4A">
      <w:pPr>
        <w:pStyle w:val="ListParagraph"/>
        <w:widowControl w:val="0"/>
        <w:numPr>
          <w:ilvl w:val="0"/>
          <w:numId w:val="19"/>
        </w:numPr>
        <w:autoSpaceDE w:val="0"/>
        <w:autoSpaceDN w:val="0"/>
        <w:adjustRightInd w:val="0"/>
        <w:spacing w:after="240"/>
        <w:rPr>
          <w:color w:val="262626"/>
        </w:rPr>
      </w:pPr>
      <w:r>
        <w:rPr>
          <w:color w:val="262626"/>
        </w:rPr>
        <w:t>They can t</w:t>
      </w:r>
      <w:r w:rsidRPr="009A5DF3">
        <w:rPr>
          <w:color w:val="262626"/>
        </w:rPr>
        <w:t>hink about how excited the readers may feel about the conflict(s)</w:t>
      </w:r>
    </w:p>
    <w:p w14:paraId="4B2DC08D" w14:textId="77777777" w:rsidR="00B95C4A" w:rsidRPr="009A5DF3" w:rsidRDefault="00B95C4A" w:rsidP="00B95C4A">
      <w:pPr>
        <w:pStyle w:val="ListParagraph"/>
        <w:widowControl w:val="0"/>
        <w:numPr>
          <w:ilvl w:val="0"/>
          <w:numId w:val="19"/>
        </w:numPr>
        <w:autoSpaceDE w:val="0"/>
        <w:autoSpaceDN w:val="0"/>
        <w:adjustRightInd w:val="0"/>
        <w:spacing w:after="240"/>
        <w:rPr>
          <w:color w:val="262626"/>
        </w:rPr>
      </w:pPr>
      <w:r>
        <w:rPr>
          <w:color w:val="262626"/>
        </w:rPr>
        <w:t>They can t</w:t>
      </w:r>
      <w:r w:rsidRPr="009A5DF3">
        <w:rPr>
          <w:color w:val="262626"/>
        </w:rPr>
        <w:t>hink about whether the conflict should be real or more exaggerated in a make</w:t>
      </w:r>
      <w:r>
        <w:rPr>
          <w:color w:val="262626"/>
        </w:rPr>
        <w:t xml:space="preserve"> </w:t>
      </w:r>
      <w:r w:rsidRPr="009A5DF3">
        <w:rPr>
          <w:color w:val="262626"/>
        </w:rPr>
        <w:t>believe scenario.</w:t>
      </w:r>
    </w:p>
    <w:p w14:paraId="3540ADE0" w14:textId="77777777" w:rsidR="00B95C4A" w:rsidRPr="004B27B1" w:rsidRDefault="00B95C4A" w:rsidP="00B95C4A">
      <w:pPr>
        <w:widowControl w:val="0"/>
        <w:autoSpaceDE w:val="0"/>
        <w:autoSpaceDN w:val="0"/>
        <w:adjustRightInd w:val="0"/>
        <w:rPr>
          <w:kern w:val="1"/>
        </w:rPr>
      </w:pPr>
      <w:r w:rsidRPr="004B27B1">
        <w:rPr>
          <w:color w:val="262626"/>
        </w:rPr>
        <w:t>Adapted from http://sarahockler.com/2009/02/24/creating-conflict-in-fiction-only-trouble-is-interesting/</w:t>
      </w:r>
    </w:p>
    <w:p w14:paraId="0D5B3D40" w14:textId="77777777" w:rsidR="00B95C4A" w:rsidRPr="00410A23" w:rsidRDefault="00B95C4A" w:rsidP="00B95C4A">
      <w:pPr>
        <w:widowControl w:val="0"/>
        <w:autoSpaceDE w:val="0"/>
        <w:autoSpaceDN w:val="0"/>
        <w:adjustRightInd w:val="0"/>
        <w:rPr>
          <w:color w:val="000000" w:themeColor="text1"/>
          <w:spacing w:val="-20"/>
          <w:kern w:val="1"/>
        </w:rPr>
      </w:pPr>
    </w:p>
    <w:p w14:paraId="00496FAF" w14:textId="77777777" w:rsidR="00B95C4A" w:rsidRDefault="00B95C4A" w:rsidP="00B95C4A">
      <w:pPr>
        <w:pStyle w:val="ListParagraph"/>
        <w:widowControl w:val="0"/>
        <w:autoSpaceDE w:val="0"/>
        <w:autoSpaceDN w:val="0"/>
        <w:adjustRightInd w:val="0"/>
        <w:ind w:left="0"/>
        <w:rPr>
          <w:color w:val="000000" w:themeColor="text1"/>
          <w:kern w:val="1"/>
        </w:rPr>
      </w:pPr>
      <w:r w:rsidRPr="00410A23">
        <w:rPr>
          <w:color w:val="000000" w:themeColor="text1"/>
          <w:kern w:val="1"/>
        </w:rPr>
        <w:t>View</w:t>
      </w:r>
      <w:r>
        <w:rPr>
          <w:color w:val="000000" w:themeColor="text1"/>
          <w:kern w:val="1"/>
        </w:rPr>
        <w:t>:</w:t>
      </w:r>
      <w:r w:rsidRPr="00410A23">
        <w:rPr>
          <w:color w:val="000000" w:themeColor="text1"/>
          <w:kern w:val="1"/>
        </w:rPr>
        <w:t xml:space="preserve"> </w:t>
      </w:r>
    </w:p>
    <w:p w14:paraId="1C4E3F3A" w14:textId="77777777" w:rsidR="00B95C4A" w:rsidRPr="00410A23" w:rsidRDefault="00B95C4A" w:rsidP="00B95C4A">
      <w:pPr>
        <w:pStyle w:val="ListParagraph"/>
        <w:widowControl w:val="0"/>
        <w:numPr>
          <w:ilvl w:val="0"/>
          <w:numId w:val="8"/>
        </w:numPr>
        <w:tabs>
          <w:tab w:val="left" w:pos="270"/>
        </w:tabs>
        <w:autoSpaceDE w:val="0"/>
        <w:autoSpaceDN w:val="0"/>
        <w:adjustRightInd w:val="0"/>
        <w:ind w:left="0" w:firstLine="0"/>
        <w:rPr>
          <w:color w:val="000000" w:themeColor="text1"/>
          <w:kern w:val="1"/>
        </w:rPr>
      </w:pPr>
      <w:r w:rsidRPr="00410A23">
        <w:rPr>
          <w:color w:val="000000" w:themeColor="text1"/>
          <w:kern w:val="1"/>
        </w:rPr>
        <w:t>http://www.youtube.com/watch?v=qEMxuZyxdCo&amp;feature=related</w:t>
      </w:r>
    </w:p>
    <w:p w14:paraId="00DC65D3" w14:textId="77777777" w:rsidR="00B95C4A" w:rsidRPr="00410A23" w:rsidRDefault="00B95C4A" w:rsidP="00B95C4A">
      <w:pPr>
        <w:widowControl w:val="0"/>
        <w:autoSpaceDE w:val="0"/>
        <w:autoSpaceDN w:val="0"/>
        <w:adjustRightInd w:val="0"/>
        <w:rPr>
          <w:color w:val="000000" w:themeColor="text1"/>
          <w:kern w:val="1"/>
        </w:rPr>
      </w:pPr>
    </w:p>
    <w:p w14:paraId="223AF1AC" w14:textId="77777777" w:rsidR="00B95C4A" w:rsidRPr="009A5DF3" w:rsidRDefault="00B95C4A" w:rsidP="00B95C4A">
      <w:pPr>
        <w:widowControl w:val="0"/>
        <w:autoSpaceDE w:val="0"/>
        <w:autoSpaceDN w:val="0"/>
        <w:adjustRightInd w:val="0"/>
        <w:rPr>
          <w:color w:val="000000" w:themeColor="text1"/>
          <w:kern w:val="1"/>
        </w:rPr>
      </w:pPr>
      <w:r w:rsidRPr="009A5DF3">
        <w:rPr>
          <w:color w:val="000000" w:themeColor="text1"/>
          <w:kern w:val="1"/>
        </w:rPr>
        <w:t>Extension -</w:t>
      </w:r>
      <w:hyperlink r:id="rId18" w:history="1">
        <w:r w:rsidRPr="009A5DF3">
          <w:rPr>
            <w:rStyle w:val="Hyperlink"/>
            <w:color w:val="000000" w:themeColor="text1"/>
            <w:kern w:val="1"/>
          </w:rPr>
          <w:t>http://www.fictionfactor.com/guests/conflict.html</w:t>
        </w:r>
      </w:hyperlink>
      <w:r w:rsidRPr="009A5DF3">
        <w:rPr>
          <w:color w:val="000000" w:themeColor="text1"/>
          <w:kern w:val="1"/>
        </w:rPr>
        <w:t xml:space="preserve"> (conflict)</w:t>
      </w:r>
    </w:p>
    <w:p w14:paraId="4A5618CB" w14:textId="77777777" w:rsidR="00B95C4A" w:rsidRPr="00410A23" w:rsidRDefault="00B95C4A" w:rsidP="00B95C4A">
      <w:pPr>
        <w:widowControl w:val="0"/>
        <w:autoSpaceDE w:val="0"/>
        <w:autoSpaceDN w:val="0"/>
        <w:adjustRightInd w:val="0"/>
        <w:rPr>
          <w:color w:val="000000" w:themeColor="text1"/>
        </w:rPr>
      </w:pPr>
    </w:p>
    <w:p w14:paraId="640209C2" w14:textId="77777777" w:rsidR="00B95C4A" w:rsidRPr="009A5DF3" w:rsidRDefault="00B95C4A" w:rsidP="00B95C4A">
      <w:pPr>
        <w:widowControl w:val="0"/>
        <w:autoSpaceDE w:val="0"/>
        <w:autoSpaceDN w:val="0"/>
        <w:adjustRightInd w:val="0"/>
        <w:rPr>
          <w:b/>
          <w:color w:val="000000" w:themeColor="text1"/>
        </w:rPr>
      </w:pPr>
      <w:r w:rsidRPr="009A5DF3">
        <w:rPr>
          <w:b/>
          <w:color w:val="000000" w:themeColor="text1"/>
        </w:rPr>
        <w:t>Meet a Real Author</w:t>
      </w:r>
    </w:p>
    <w:p w14:paraId="3D3D501D" w14:textId="77777777" w:rsidR="00B95C4A" w:rsidRPr="00527921" w:rsidRDefault="00B95C4A" w:rsidP="00B95C4A">
      <w:pPr>
        <w:widowControl w:val="0"/>
        <w:autoSpaceDE w:val="0"/>
        <w:autoSpaceDN w:val="0"/>
        <w:adjustRightInd w:val="0"/>
        <w:rPr>
          <w:i/>
          <w:kern w:val="1"/>
        </w:rPr>
      </w:pPr>
    </w:p>
    <w:p w14:paraId="74372CF1" w14:textId="77777777" w:rsidR="00B95C4A" w:rsidRPr="009A5DF3" w:rsidRDefault="00B95C4A" w:rsidP="00B95C4A">
      <w:pPr>
        <w:widowControl w:val="0"/>
        <w:autoSpaceDE w:val="0"/>
        <w:autoSpaceDN w:val="0"/>
        <w:adjustRightInd w:val="0"/>
        <w:rPr>
          <w:kern w:val="1"/>
        </w:rPr>
      </w:pPr>
      <w:r w:rsidRPr="009A5DF3">
        <w:rPr>
          <w:kern w:val="1"/>
        </w:rPr>
        <w:t xml:space="preserve">View: </w:t>
      </w:r>
    </w:p>
    <w:p w14:paraId="03C4138A" w14:textId="77777777" w:rsidR="00B95C4A" w:rsidRPr="004B27B1" w:rsidRDefault="00B95C4A" w:rsidP="00B95C4A">
      <w:pPr>
        <w:pStyle w:val="ListParagraph"/>
        <w:widowControl w:val="0"/>
        <w:numPr>
          <w:ilvl w:val="0"/>
          <w:numId w:val="11"/>
        </w:numPr>
        <w:tabs>
          <w:tab w:val="left" w:pos="270"/>
        </w:tabs>
        <w:autoSpaceDE w:val="0"/>
        <w:autoSpaceDN w:val="0"/>
        <w:adjustRightInd w:val="0"/>
        <w:ind w:left="0" w:firstLine="0"/>
        <w:rPr>
          <w:kern w:val="1"/>
        </w:rPr>
      </w:pPr>
      <w:r w:rsidRPr="004B27B1">
        <w:rPr>
          <w:kern w:val="1"/>
        </w:rPr>
        <w:t>http://www.youtube.com/watch?v=nLY_uXod8FQ&amp;feature=related</w:t>
      </w:r>
    </w:p>
    <w:p w14:paraId="142E3D86" w14:textId="77777777" w:rsidR="00B95C4A" w:rsidRPr="00596DBC" w:rsidRDefault="00B95C4A" w:rsidP="00B95C4A">
      <w:pPr>
        <w:widowControl w:val="0"/>
        <w:autoSpaceDE w:val="0"/>
        <w:autoSpaceDN w:val="0"/>
        <w:adjustRightInd w:val="0"/>
        <w:rPr>
          <w:kern w:val="1"/>
        </w:rPr>
      </w:pPr>
      <w:r>
        <w:rPr>
          <w:kern w:val="1"/>
        </w:rPr>
        <w:lastRenderedPageBreak/>
        <w:t xml:space="preserve"> </w:t>
      </w:r>
    </w:p>
    <w:p w14:paraId="4CFAED7C" w14:textId="77777777" w:rsidR="00B95C4A" w:rsidRPr="009A5DF3" w:rsidRDefault="00B95C4A" w:rsidP="00B95C4A">
      <w:pPr>
        <w:widowControl w:val="0"/>
        <w:autoSpaceDE w:val="0"/>
        <w:autoSpaceDN w:val="0"/>
        <w:adjustRightInd w:val="0"/>
        <w:rPr>
          <w:bCs/>
          <w:color w:val="000000" w:themeColor="text1"/>
        </w:rPr>
      </w:pPr>
      <w:r w:rsidRPr="009A5DF3">
        <w:rPr>
          <w:color w:val="000000" w:themeColor="text1"/>
          <w:spacing w:val="-20"/>
          <w:kern w:val="1"/>
        </w:rPr>
        <w:t>View Science Fiction author, Stephen King, talking about the writer of Twilight :</w:t>
      </w:r>
    </w:p>
    <w:p w14:paraId="5175838A" w14:textId="77777777" w:rsidR="00B95C4A" w:rsidRPr="009A5DF3" w:rsidRDefault="00B95C4A" w:rsidP="00B95C4A">
      <w:pPr>
        <w:pStyle w:val="ListParagraph"/>
        <w:widowControl w:val="0"/>
        <w:numPr>
          <w:ilvl w:val="0"/>
          <w:numId w:val="7"/>
        </w:numPr>
        <w:tabs>
          <w:tab w:val="left" w:pos="270"/>
          <w:tab w:val="left" w:pos="360"/>
        </w:tabs>
        <w:autoSpaceDE w:val="0"/>
        <w:autoSpaceDN w:val="0"/>
        <w:adjustRightInd w:val="0"/>
        <w:ind w:left="0" w:firstLine="0"/>
        <w:rPr>
          <w:bCs/>
          <w:color w:val="000000" w:themeColor="text1"/>
        </w:rPr>
      </w:pPr>
      <w:hyperlink r:id="rId19" w:history="1">
        <w:r w:rsidRPr="009A5DF3">
          <w:rPr>
            <w:rStyle w:val="Hyperlink"/>
            <w:color w:val="000000" w:themeColor="text1"/>
          </w:rPr>
          <w:t>http://www.youtube.com/watch?NR=1&amp;v=zb72V_4N5ko</w:t>
        </w:r>
      </w:hyperlink>
      <w:r w:rsidRPr="009A5DF3">
        <w:rPr>
          <w:bCs/>
          <w:color w:val="000000" w:themeColor="text1"/>
        </w:rPr>
        <w:t xml:space="preserve">? </w:t>
      </w:r>
    </w:p>
    <w:p w14:paraId="244428A4" w14:textId="77777777" w:rsidR="00B95C4A" w:rsidRPr="00410A23" w:rsidRDefault="00B95C4A" w:rsidP="00B95C4A">
      <w:pPr>
        <w:widowControl w:val="0"/>
        <w:autoSpaceDE w:val="0"/>
        <w:autoSpaceDN w:val="0"/>
        <w:adjustRightInd w:val="0"/>
        <w:rPr>
          <w:color w:val="000000" w:themeColor="text1"/>
          <w:kern w:val="1"/>
        </w:rPr>
      </w:pPr>
    </w:p>
    <w:p w14:paraId="65D7D772" w14:textId="77777777" w:rsidR="00B95C4A" w:rsidRPr="009A5DF3" w:rsidRDefault="00B95C4A" w:rsidP="00B95C4A">
      <w:pPr>
        <w:widowControl w:val="0"/>
        <w:autoSpaceDE w:val="0"/>
        <w:autoSpaceDN w:val="0"/>
        <w:adjustRightInd w:val="0"/>
        <w:rPr>
          <w:b/>
          <w:color w:val="000000" w:themeColor="text1"/>
        </w:rPr>
      </w:pPr>
      <w:r w:rsidRPr="009A5DF3">
        <w:rPr>
          <w:b/>
          <w:color w:val="000000" w:themeColor="text1"/>
        </w:rPr>
        <w:t>Research Detailing</w:t>
      </w:r>
    </w:p>
    <w:p w14:paraId="24710F46" w14:textId="77777777" w:rsidR="00B95C4A" w:rsidRPr="00596DBC" w:rsidRDefault="00B95C4A" w:rsidP="00B95C4A">
      <w:pPr>
        <w:widowControl w:val="0"/>
        <w:autoSpaceDE w:val="0"/>
        <w:autoSpaceDN w:val="0"/>
        <w:adjustRightInd w:val="0"/>
        <w:rPr>
          <w:i/>
          <w:kern w:val="1"/>
        </w:rPr>
      </w:pPr>
    </w:p>
    <w:p w14:paraId="2063C89F" w14:textId="77777777" w:rsidR="00B95C4A" w:rsidRPr="00527921" w:rsidRDefault="00B95C4A" w:rsidP="00B95C4A">
      <w:pPr>
        <w:widowControl w:val="0"/>
        <w:autoSpaceDE w:val="0"/>
        <w:autoSpaceDN w:val="0"/>
        <w:adjustRightInd w:val="0"/>
        <w:rPr>
          <w:i/>
        </w:rPr>
      </w:pPr>
      <w:r>
        <w:t xml:space="preserve">View </w:t>
      </w:r>
      <w:hyperlink r:id="rId20" w:history="1">
        <w:r w:rsidRPr="00527921">
          <w:rPr>
            <w:i/>
          </w:rPr>
          <w:t>Researching Your Novel</w:t>
        </w:r>
      </w:hyperlink>
      <w:r>
        <w:rPr>
          <w:i/>
        </w:rPr>
        <w:t>:</w:t>
      </w:r>
    </w:p>
    <w:p w14:paraId="2F144D96" w14:textId="77777777" w:rsidR="00B95C4A" w:rsidRPr="004B27B1" w:rsidRDefault="00B95C4A" w:rsidP="00B95C4A">
      <w:pPr>
        <w:widowControl w:val="0"/>
        <w:autoSpaceDE w:val="0"/>
        <w:autoSpaceDN w:val="0"/>
        <w:adjustRightInd w:val="0"/>
      </w:pPr>
      <w:r w:rsidRPr="004B27B1">
        <w:t xml:space="preserve">Posted on August 15th, 2010 in </w:t>
      </w:r>
      <w:hyperlink r:id="rId21" w:history="1">
        <w:r w:rsidRPr="004B27B1">
          <w:t>Online Writing</w:t>
        </w:r>
      </w:hyperlink>
      <w:r w:rsidRPr="004B27B1">
        <w:t xml:space="preserve"> by </w:t>
      </w:r>
      <w:hyperlink r:id="rId22" w:history="1">
        <w:r w:rsidRPr="004B27B1">
          <w:t>shadowplay</w:t>
        </w:r>
      </w:hyperlink>
      <w:r>
        <w:t>.</w:t>
      </w:r>
    </w:p>
    <w:p w14:paraId="38F13475" w14:textId="77777777" w:rsidR="00B95C4A" w:rsidRPr="009A5DF3" w:rsidRDefault="00B95C4A" w:rsidP="00B95C4A">
      <w:pPr>
        <w:pStyle w:val="ListParagraph"/>
        <w:widowControl w:val="0"/>
        <w:numPr>
          <w:ilvl w:val="0"/>
          <w:numId w:val="21"/>
        </w:numPr>
        <w:autoSpaceDE w:val="0"/>
        <w:autoSpaceDN w:val="0"/>
        <w:adjustRightInd w:val="0"/>
        <w:rPr>
          <w:color w:val="1C1C1C"/>
        </w:rPr>
      </w:pPr>
      <w:r w:rsidRPr="009A5DF3">
        <w:rPr>
          <w:color w:val="1C1C1C"/>
        </w:rPr>
        <w:t>http://writinghood.com/online-writing/researching-your-novel/</w:t>
      </w:r>
    </w:p>
    <w:p w14:paraId="1876327D" w14:textId="77777777" w:rsidR="00B95C4A" w:rsidRDefault="00B95C4A" w:rsidP="00B95C4A">
      <w:pPr>
        <w:widowControl w:val="0"/>
        <w:autoSpaceDE w:val="0"/>
        <w:autoSpaceDN w:val="0"/>
        <w:adjustRightInd w:val="0"/>
        <w:rPr>
          <w:b/>
          <w:bCs/>
        </w:rPr>
      </w:pPr>
    </w:p>
    <w:p w14:paraId="097BB1EA" w14:textId="77777777" w:rsidR="00B95C4A" w:rsidRDefault="00B95C4A" w:rsidP="00B95C4A">
      <w:pPr>
        <w:widowControl w:val="0"/>
        <w:autoSpaceDE w:val="0"/>
        <w:autoSpaceDN w:val="0"/>
        <w:adjustRightInd w:val="0"/>
      </w:pPr>
      <w:r>
        <w:t xml:space="preserve">A story is more credible with </w:t>
      </w:r>
      <w:r w:rsidRPr="004B27B1">
        <w:t>details and information</w:t>
      </w:r>
      <w:r>
        <w:t xml:space="preserve">. </w:t>
      </w:r>
    </w:p>
    <w:p w14:paraId="696522F1" w14:textId="77777777" w:rsidR="00B95C4A" w:rsidRPr="004B27B1" w:rsidRDefault="00B95C4A" w:rsidP="00B95C4A">
      <w:pPr>
        <w:widowControl w:val="0"/>
        <w:autoSpaceDE w:val="0"/>
        <w:autoSpaceDN w:val="0"/>
        <w:adjustRightInd w:val="0"/>
        <w:rPr>
          <w:b/>
          <w:bCs/>
          <w:u w:color="880000"/>
        </w:rPr>
      </w:pPr>
      <w:r>
        <w:t xml:space="preserve">Some </w:t>
      </w:r>
      <w:r w:rsidRPr="004B27B1">
        <w:t xml:space="preserve">novels </w:t>
      </w:r>
      <w:r>
        <w:t>may not</w:t>
      </w:r>
      <w:r w:rsidRPr="004B27B1">
        <w:t xml:space="preserve"> require </w:t>
      </w:r>
      <w:r>
        <w:t>much</w:t>
      </w:r>
      <w:r w:rsidRPr="004B27B1">
        <w:t xml:space="preserve"> research, especially if </w:t>
      </w:r>
      <w:r>
        <w:t xml:space="preserve">the author is </w:t>
      </w:r>
      <w:r w:rsidRPr="004B27B1">
        <w:t xml:space="preserve">writing about something </w:t>
      </w:r>
      <w:r>
        <w:t>they are</w:t>
      </w:r>
      <w:r w:rsidRPr="004B27B1">
        <w:t xml:space="preserve"> familiar with. </w:t>
      </w:r>
      <w:r>
        <w:rPr>
          <w:u w:color="880000"/>
        </w:rPr>
        <w:t xml:space="preserve">A police officer might be well equipped to </w:t>
      </w:r>
      <w:r w:rsidRPr="004B27B1">
        <w:rPr>
          <w:u w:color="880000"/>
        </w:rPr>
        <w:t>writ</w:t>
      </w:r>
      <w:r>
        <w:rPr>
          <w:u w:color="880000"/>
        </w:rPr>
        <w:t>e</w:t>
      </w:r>
      <w:r w:rsidRPr="004B27B1">
        <w:rPr>
          <w:u w:color="880000"/>
        </w:rPr>
        <w:t xml:space="preserve"> a crime novel</w:t>
      </w:r>
      <w:r>
        <w:rPr>
          <w:u w:color="880000"/>
        </w:rPr>
        <w:t>. Stories that deal with p</w:t>
      </w:r>
      <w:r w:rsidRPr="004B27B1">
        <w:rPr>
          <w:u w:color="880000"/>
        </w:rPr>
        <w:t xml:space="preserve">olice procedures, </w:t>
      </w:r>
      <w:r>
        <w:rPr>
          <w:u w:color="880000"/>
        </w:rPr>
        <w:t>medical contexts or</w:t>
      </w:r>
      <w:r w:rsidRPr="004B27B1">
        <w:rPr>
          <w:u w:color="880000"/>
        </w:rPr>
        <w:t xml:space="preserve"> legal </w:t>
      </w:r>
      <w:r>
        <w:rPr>
          <w:u w:color="880000"/>
        </w:rPr>
        <w:t>protocols</w:t>
      </w:r>
      <w:r w:rsidRPr="004B27B1">
        <w:rPr>
          <w:u w:color="880000"/>
        </w:rPr>
        <w:t xml:space="preserve">, </w:t>
      </w:r>
      <w:r>
        <w:rPr>
          <w:u w:color="880000"/>
        </w:rPr>
        <w:t>for instance,</w:t>
      </w:r>
      <w:r w:rsidRPr="004B27B1">
        <w:rPr>
          <w:u w:color="880000"/>
        </w:rPr>
        <w:t xml:space="preserve"> are all genres that require </w:t>
      </w:r>
      <w:r>
        <w:rPr>
          <w:u w:color="880000"/>
        </w:rPr>
        <w:t>much</w:t>
      </w:r>
      <w:r w:rsidRPr="004B27B1">
        <w:rPr>
          <w:u w:color="880000"/>
        </w:rPr>
        <w:t xml:space="preserve"> research </w:t>
      </w:r>
      <w:r>
        <w:rPr>
          <w:u w:color="880000"/>
        </w:rPr>
        <w:t>to make</w:t>
      </w:r>
      <w:r w:rsidRPr="004B27B1">
        <w:rPr>
          <w:u w:color="880000"/>
        </w:rPr>
        <w:t xml:space="preserve"> stories believable.</w:t>
      </w:r>
    </w:p>
    <w:p w14:paraId="67FA5595" w14:textId="77777777" w:rsidR="00B95C4A" w:rsidRPr="004B27B1" w:rsidRDefault="00B95C4A" w:rsidP="00B95C4A">
      <w:pPr>
        <w:widowControl w:val="0"/>
        <w:autoSpaceDE w:val="0"/>
        <w:autoSpaceDN w:val="0"/>
        <w:adjustRightInd w:val="0"/>
        <w:rPr>
          <w:u w:color="880000"/>
        </w:rPr>
      </w:pPr>
    </w:p>
    <w:p w14:paraId="09B233C3" w14:textId="77777777" w:rsidR="00B95C4A" w:rsidRDefault="00B95C4A" w:rsidP="00B95C4A">
      <w:pPr>
        <w:widowControl w:val="0"/>
        <w:autoSpaceDE w:val="0"/>
        <w:autoSpaceDN w:val="0"/>
        <w:adjustRightInd w:val="0"/>
        <w:rPr>
          <w:u w:color="880000"/>
        </w:rPr>
      </w:pPr>
      <w:r>
        <w:rPr>
          <w:u w:color="880000"/>
        </w:rPr>
        <w:t>The internet can provide details to advance the plot and setting in a story. It may be important to describe the types of trees and foliage in a community. It may be important to know about special trails or whether all the streets are paved? It may be important to reference the local restaurants or stores? While the Internet can provide many details, it is important to verify findings from ideally three sources to be sure the research does not convey ‘fake news’.</w:t>
      </w:r>
    </w:p>
    <w:p w14:paraId="14787245" w14:textId="77777777" w:rsidR="00B95C4A" w:rsidRDefault="00B95C4A" w:rsidP="00B95C4A">
      <w:pPr>
        <w:widowControl w:val="0"/>
        <w:autoSpaceDE w:val="0"/>
        <w:autoSpaceDN w:val="0"/>
        <w:adjustRightInd w:val="0"/>
        <w:rPr>
          <w:u w:color="880000"/>
        </w:rPr>
      </w:pPr>
    </w:p>
    <w:p w14:paraId="6BC47DE8" w14:textId="77777777" w:rsidR="00B95C4A" w:rsidRPr="004B27B1" w:rsidRDefault="00B95C4A" w:rsidP="00B95C4A">
      <w:pPr>
        <w:widowControl w:val="0"/>
        <w:autoSpaceDE w:val="0"/>
        <w:autoSpaceDN w:val="0"/>
        <w:adjustRightInd w:val="0"/>
        <w:rPr>
          <w:u w:color="880000"/>
        </w:rPr>
      </w:pPr>
      <w:r>
        <w:rPr>
          <w:u w:color="880000"/>
        </w:rPr>
        <w:t xml:space="preserve">Primary sources can be incredible sources of information. To learn </w:t>
      </w:r>
      <w:r w:rsidRPr="004B27B1">
        <w:rPr>
          <w:u w:color="880000"/>
        </w:rPr>
        <w:t xml:space="preserve">more about crime investigation procedures, for instance, </w:t>
      </w:r>
      <w:r>
        <w:rPr>
          <w:u w:color="880000"/>
        </w:rPr>
        <w:t xml:space="preserve">authors may </w:t>
      </w:r>
      <w:r w:rsidRPr="004B27B1">
        <w:rPr>
          <w:u w:color="880000"/>
        </w:rPr>
        <w:t xml:space="preserve">contact the public affairs department of your local city office or police department. Crime reporters </w:t>
      </w:r>
      <w:r>
        <w:rPr>
          <w:u w:color="880000"/>
        </w:rPr>
        <w:t>can</w:t>
      </w:r>
      <w:r w:rsidRPr="004B27B1">
        <w:rPr>
          <w:u w:color="880000"/>
        </w:rPr>
        <w:t xml:space="preserve"> also </w:t>
      </w:r>
      <w:r>
        <w:rPr>
          <w:u w:color="880000"/>
        </w:rPr>
        <w:t>be</w:t>
      </w:r>
      <w:r w:rsidRPr="004B27B1">
        <w:rPr>
          <w:u w:color="880000"/>
        </w:rPr>
        <w:t xml:space="preserve"> great source</w:t>
      </w:r>
      <w:r>
        <w:rPr>
          <w:u w:color="880000"/>
        </w:rPr>
        <w:t>s</w:t>
      </w:r>
      <w:r w:rsidRPr="004B27B1">
        <w:rPr>
          <w:u w:color="880000"/>
        </w:rPr>
        <w:t xml:space="preserve"> of information. </w:t>
      </w:r>
    </w:p>
    <w:p w14:paraId="6C1F1A00" w14:textId="77777777" w:rsidR="00B95C4A" w:rsidRDefault="00B95C4A" w:rsidP="00B95C4A">
      <w:pPr>
        <w:widowControl w:val="0"/>
        <w:autoSpaceDE w:val="0"/>
        <w:autoSpaceDN w:val="0"/>
        <w:adjustRightInd w:val="0"/>
        <w:rPr>
          <w:u w:color="880000"/>
        </w:rPr>
      </w:pPr>
      <w:r w:rsidRPr="004B27B1">
        <w:rPr>
          <w:u w:color="880000"/>
        </w:rPr>
        <w:t xml:space="preserve">Family and friends can also be </w:t>
      </w:r>
      <w:r>
        <w:rPr>
          <w:u w:color="880000"/>
        </w:rPr>
        <w:t xml:space="preserve">primary </w:t>
      </w:r>
      <w:r w:rsidRPr="004B27B1">
        <w:rPr>
          <w:u w:color="880000"/>
        </w:rPr>
        <w:t>sources</w:t>
      </w:r>
      <w:r>
        <w:rPr>
          <w:u w:color="880000"/>
        </w:rPr>
        <w:t xml:space="preserve"> as they can share personal experiences.</w:t>
      </w:r>
      <w:r w:rsidRPr="004B27B1">
        <w:rPr>
          <w:u w:color="880000"/>
        </w:rPr>
        <w:t xml:space="preserve"> </w:t>
      </w:r>
      <w:r>
        <w:rPr>
          <w:u w:color="880000"/>
        </w:rPr>
        <w:t>Key to conducting effective interviews requires the author to create a bank of interesting questions. The author must think through what information is needed prior to an interview. The author must then decide what material to use for the story, as there will be information that will not be used.</w:t>
      </w:r>
    </w:p>
    <w:p w14:paraId="0035616C" w14:textId="77777777" w:rsidR="00B95C4A" w:rsidRPr="00527921" w:rsidRDefault="00B95C4A" w:rsidP="00B95C4A">
      <w:pPr>
        <w:widowControl w:val="0"/>
        <w:autoSpaceDE w:val="0"/>
        <w:autoSpaceDN w:val="0"/>
        <w:adjustRightInd w:val="0"/>
        <w:rPr>
          <w:i/>
          <w:spacing w:val="-20"/>
          <w:kern w:val="1"/>
        </w:rPr>
      </w:pPr>
    </w:p>
    <w:p w14:paraId="1AE7239C" w14:textId="77777777" w:rsidR="00B95C4A" w:rsidRPr="00C629DC" w:rsidRDefault="00B95C4A" w:rsidP="00B95C4A">
      <w:pPr>
        <w:widowControl w:val="0"/>
        <w:autoSpaceDE w:val="0"/>
        <w:autoSpaceDN w:val="0"/>
        <w:adjustRightInd w:val="0"/>
        <w:rPr>
          <w:color w:val="000000" w:themeColor="text1"/>
          <w:kern w:val="1"/>
        </w:rPr>
      </w:pPr>
      <w:r w:rsidRPr="00C629DC">
        <w:rPr>
          <w:color w:val="000000" w:themeColor="text1"/>
          <w:kern w:val="1"/>
        </w:rPr>
        <w:t xml:space="preserve">View </w:t>
      </w:r>
    </w:p>
    <w:p w14:paraId="304DD411" w14:textId="77777777" w:rsidR="00B95C4A" w:rsidRPr="00C629DC" w:rsidRDefault="00B95C4A" w:rsidP="00B95C4A">
      <w:pPr>
        <w:pStyle w:val="ListParagraph"/>
        <w:widowControl w:val="0"/>
        <w:numPr>
          <w:ilvl w:val="0"/>
          <w:numId w:val="11"/>
        </w:numPr>
        <w:tabs>
          <w:tab w:val="left" w:pos="270"/>
        </w:tabs>
        <w:autoSpaceDE w:val="0"/>
        <w:autoSpaceDN w:val="0"/>
        <w:adjustRightInd w:val="0"/>
        <w:ind w:left="0" w:firstLine="0"/>
        <w:rPr>
          <w:color w:val="000000" w:themeColor="text1"/>
          <w:kern w:val="1"/>
        </w:rPr>
      </w:pPr>
      <w:hyperlink r:id="rId23" w:history="1">
        <w:r w:rsidRPr="00C629DC">
          <w:rPr>
            <w:rStyle w:val="Hyperlink"/>
            <w:color w:val="000000" w:themeColor="text1"/>
          </w:rPr>
          <w:t>http://www.videojug.com/interview/doing-research-for-your-novel</w:t>
        </w:r>
      </w:hyperlink>
    </w:p>
    <w:p w14:paraId="34CD6179" w14:textId="77777777" w:rsidR="00B95C4A" w:rsidRPr="004B27B1" w:rsidRDefault="00B95C4A" w:rsidP="00B95C4A">
      <w:pPr>
        <w:widowControl w:val="0"/>
        <w:autoSpaceDE w:val="0"/>
        <w:autoSpaceDN w:val="0"/>
        <w:adjustRightInd w:val="0"/>
        <w:rPr>
          <w:kern w:val="1"/>
        </w:rPr>
      </w:pPr>
    </w:p>
    <w:p w14:paraId="46213BDE" w14:textId="77777777" w:rsidR="00B95C4A" w:rsidRPr="00C629DC" w:rsidRDefault="00B95C4A" w:rsidP="00B95C4A">
      <w:pPr>
        <w:widowControl w:val="0"/>
        <w:autoSpaceDE w:val="0"/>
        <w:autoSpaceDN w:val="0"/>
        <w:adjustRightInd w:val="0"/>
        <w:rPr>
          <w:b/>
        </w:rPr>
      </w:pPr>
      <w:r w:rsidRPr="00C629DC">
        <w:rPr>
          <w:b/>
        </w:rPr>
        <w:t>Scene Cards</w:t>
      </w:r>
    </w:p>
    <w:p w14:paraId="0402967C" w14:textId="77777777" w:rsidR="00B95C4A" w:rsidRPr="00226F55" w:rsidRDefault="00B95C4A" w:rsidP="00B95C4A">
      <w:pPr>
        <w:widowControl w:val="0"/>
        <w:autoSpaceDE w:val="0"/>
        <w:autoSpaceDN w:val="0"/>
        <w:adjustRightInd w:val="0"/>
        <w:rPr>
          <w:kern w:val="1"/>
        </w:rPr>
      </w:pPr>
    </w:p>
    <w:p w14:paraId="7253B68F" w14:textId="77777777" w:rsidR="00B95C4A" w:rsidRPr="00D807BE" w:rsidRDefault="00B95C4A" w:rsidP="00B95C4A">
      <w:pPr>
        <w:widowControl w:val="0"/>
        <w:autoSpaceDE w:val="0"/>
        <w:autoSpaceDN w:val="0"/>
        <w:adjustRightInd w:val="0"/>
        <w:rPr>
          <w:kern w:val="1"/>
        </w:rPr>
      </w:pPr>
      <w:r>
        <w:rPr>
          <w:kern w:val="1"/>
        </w:rPr>
        <w:t>Stories can be written like scripts using scene cards for each scene. While it is more commonly used by screenwriters, it can be adapted for use digitally or in hard index card formats. According to Andrea Allison</w:t>
      </w:r>
    </w:p>
    <w:p w14:paraId="108F8FE7" w14:textId="77777777" w:rsidR="00B95C4A" w:rsidRDefault="00B95C4A" w:rsidP="00B95C4A">
      <w:pPr>
        <w:widowControl w:val="0"/>
        <w:autoSpaceDE w:val="0"/>
        <w:autoSpaceDN w:val="0"/>
        <w:adjustRightInd w:val="0"/>
        <w:spacing w:after="200"/>
        <w:rPr>
          <w:color w:val="262626"/>
        </w:rPr>
      </w:pPr>
    </w:p>
    <w:p w14:paraId="6E903F72" w14:textId="77777777" w:rsidR="00B95C4A" w:rsidRDefault="00B95C4A" w:rsidP="00B95C4A">
      <w:pPr>
        <w:widowControl w:val="0"/>
        <w:autoSpaceDE w:val="0"/>
        <w:autoSpaceDN w:val="0"/>
        <w:adjustRightInd w:val="0"/>
        <w:spacing w:after="200"/>
        <w:ind w:left="720"/>
        <w:rPr>
          <w:color w:val="262626"/>
        </w:rPr>
      </w:pPr>
      <w:r w:rsidRPr="00410A23">
        <w:rPr>
          <w:color w:val="262626"/>
        </w:rPr>
        <w:t>.…The entry goes into great detail about how you can do it from how many records you need to what to write on each. I recently sent my seventh assignment to my instructor for the writing course I’m taking. This assignment required a summary of a story to be finished for the final lesson. The course material suggested using scene cards. Below is the guideline I used for my outline:</w:t>
      </w:r>
    </w:p>
    <w:p w14:paraId="2EDEF0E6" w14:textId="77777777" w:rsidR="00B95C4A" w:rsidRPr="00410A23" w:rsidRDefault="00B95C4A" w:rsidP="00B95C4A">
      <w:pPr>
        <w:widowControl w:val="0"/>
        <w:autoSpaceDE w:val="0"/>
        <w:autoSpaceDN w:val="0"/>
        <w:adjustRightInd w:val="0"/>
        <w:spacing w:after="200"/>
        <w:ind w:left="720"/>
        <w:rPr>
          <w:color w:val="262626"/>
        </w:rPr>
      </w:pPr>
    </w:p>
    <w:p w14:paraId="39CC8464" w14:textId="77777777" w:rsidR="00B95C4A" w:rsidRPr="00410A23" w:rsidRDefault="00B95C4A" w:rsidP="00B95C4A">
      <w:pPr>
        <w:widowControl w:val="0"/>
        <w:numPr>
          <w:ilvl w:val="0"/>
          <w:numId w:val="21"/>
        </w:numPr>
        <w:pBdr>
          <w:top w:val="single" w:sz="4" w:space="1" w:color="auto"/>
          <w:left w:val="single" w:sz="4" w:space="4" w:color="auto"/>
          <w:bottom w:val="single" w:sz="4" w:space="1" w:color="auto"/>
          <w:right w:val="single" w:sz="4" w:space="4" w:color="auto"/>
        </w:pBdr>
        <w:tabs>
          <w:tab w:val="left" w:pos="270"/>
        </w:tabs>
        <w:autoSpaceDE w:val="0"/>
        <w:autoSpaceDN w:val="0"/>
        <w:adjustRightInd w:val="0"/>
        <w:ind w:left="0" w:firstLine="0"/>
        <w:rPr>
          <w:color w:val="262626"/>
        </w:rPr>
      </w:pPr>
      <w:r w:rsidRPr="00410A23">
        <w:rPr>
          <w:bCs/>
          <w:color w:val="262626"/>
        </w:rPr>
        <w:lastRenderedPageBreak/>
        <w:t>Setting</w:t>
      </w:r>
      <w:r w:rsidRPr="00410A23">
        <w:rPr>
          <w:color w:val="262626"/>
        </w:rPr>
        <w:t>: Where does your story take place?</w:t>
      </w:r>
    </w:p>
    <w:p w14:paraId="75FFCC30" w14:textId="77777777" w:rsidR="00B95C4A" w:rsidRPr="00410A23" w:rsidRDefault="00B95C4A" w:rsidP="00B95C4A">
      <w:pPr>
        <w:widowControl w:val="0"/>
        <w:numPr>
          <w:ilvl w:val="0"/>
          <w:numId w:val="21"/>
        </w:numPr>
        <w:pBdr>
          <w:top w:val="single" w:sz="4" w:space="1" w:color="auto"/>
          <w:left w:val="single" w:sz="4" w:space="4" w:color="auto"/>
          <w:bottom w:val="single" w:sz="4" w:space="1" w:color="auto"/>
          <w:right w:val="single" w:sz="4" w:space="4" w:color="auto"/>
        </w:pBdr>
        <w:tabs>
          <w:tab w:val="left" w:pos="270"/>
        </w:tabs>
        <w:autoSpaceDE w:val="0"/>
        <w:autoSpaceDN w:val="0"/>
        <w:adjustRightInd w:val="0"/>
        <w:ind w:left="0" w:firstLine="0"/>
        <w:rPr>
          <w:color w:val="262626"/>
        </w:rPr>
      </w:pPr>
      <w:r w:rsidRPr="00410A23">
        <w:rPr>
          <w:bCs/>
          <w:color w:val="262626"/>
        </w:rPr>
        <w:t>Characters</w:t>
      </w:r>
      <w:r w:rsidRPr="00410A23">
        <w:rPr>
          <w:color w:val="262626"/>
        </w:rPr>
        <w:t>: Who are your main and secondary characters? Who is your viewpoint character?</w:t>
      </w:r>
      <w:r>
        <w:rPr>
          <w:color w:val="262626"/>
        </w:rPr>
        <w:t xml:space="preserve">        A</w:t>
      </w:r>
      <w:r w:rsidRPr="00410A23">
        <w:rPr>
          <w:color w:val="262626"/>
        </w:rPr>
        <w:t>re you writing in first or third person?</w:t>
      </w:r>
    </w:p>
    <w:p w14:paraId="714941CC" w14:textId="77777777" w:rsidR="00B95C4A" w:rsidRPr="00410A23" w:rsidRDefault="00B95C4A" w:rsidP="00B95C4A">
      <w:pPr>
        <w:widowControl w:val="0"/>
        <w:numPr>
          <w:ilvl w:val="0"/>
          <w:numId w:val="21"/>
        </w:numPr>
        <w:pBdr>
          <w:top w:val="single" w:sz="4" w:space="1" w:color="auto"/>
          <w:left w:val="single" w:sz="4" w:space="4" w:color="auto"/>
          <w:bottom w:val="single" w:sz="4" w:space="1" w:color="auto"/>
          <w:right w:val="single" w:sz="4" w:space="4" w:color="auto"/>
        </w:pBdr>
        <w:tabs>
          <w:tab w:val="left" w:pos="270"/>
        </w:tabs>
        <w:autoSpaceDE w:val="0"/>
        <w:autoSpaceDN w:val="0"/>
        <w:adjustRightInd w:val="0"/>
        <w:ind w:left="0" w:firstLine="0"/>
        <w:rPr>
          <w:color w:val="262626"/>
        </w:rPr>
      </w:pPr>
      <w:r w:rsidRPr="00410A23">
        <w:rPr>
          <w:bCs/>
          <w:color w:val="262626"/>
        </w:rPr>
        <w:t>Development</w:t>
      </w:r>
      <w:r w:rsidRPr="00410A23">
        <w:rPr>
          <w:color w:val="262626"/>
        </w:rPr>
        <w:t>: Briefly describe what will happen in each scene.</w:t>
      </w:r>
    </w:p>
    <w:p w14:paraId="226E32C3" w14:textId="77777777" w:rsidR="00B95C4A" w:rsidRPr="004B32AE" w:rsidRDefault="00B95C4A" w:rsidP="00B95C4A">
      <w:pPr>
        <w:pStyle w:val="ListParagraph"/>
        <w:widowControl w:val="0"/>
        <w:numPr>
          <w:ilvl w:val="0"/>
          <w:numId w:val="21"/>
        </w:numPr>
        <w:pBdr>
          <w:top w:val="single" w:sz="4" w:space="1" w:color="auto"/>
          <w:left w:val="single" w:sz="4" w:space="4" w:color="auto"/>
          <w:bottom w:val="single" w:sz="4" w:space="1" w:color="auto"/>
          <w:right w:val="single" w:sz="4" w:space="4" w:color="auto"/>
        </w:pBdr>
        <w:tabs>
          <w:tab w:val="left" w:pos="270"/>
        </w:tabs>
        <w:autoSpaceDE w:val="0"/>
        <w:autoSpaceDN w:val="0"/>
        <w:adjustRightInd w:val="0"/>
        <w:ind w:left="0" w:firstLine="0"/>
        <w:rPr>
          <w:color w:val="262626"/>
        </w:rPr>
      </w:pPr>
      <w:r w:rsidRPr="004B32AE">
        <w:rPr>
          <w:bCs/>
          <w:color w:val="262626"/>
        </w:rPr>
        <w:t>Opening Scene</w:t>
      </w:r>
      <w:r w:rsidRPr="004B32AE">
        <w:rPr>
          <w:color w:val="262626"/>
        </w:rPr>
        <w:t>: Describe beginning in a few sentences.</w:t>
      </w:r>
    </w:p>
    <w:p w14:paraId="789E1BDB" w14:textId="77777777" w:rsidR="00B95C4A" w:rsidRPr="004B32AE" w:rsidRDefault="00B95C4A" w:rsidP="00B95C4A">
      <w:pPr>
        <w:pStyle w:val="ListParagraph"/>
        <w:widowControl w:val="0"/>
        <w:numPr>
          <w:ilvl w:val="0"/>
          <w:numId w:val="21"/>
        </w:numPr>
        <w:pBdr>
          <w:top w:val="single" w:sz="4" w:space="1" w:color="auto"/>
          <w:left w:val="single" w:sz="4" w:space="4" w:color="auto"/>
          <w:bottom w:val="single" w:sz="4" w:space="1" w:color="auto"/>
          <w:right w:val="single" w:sz="4" w:space="4" w:color="auto"/>
        </w:pBdr>
        <w:tabs>
          <w:tab w:val="left" w:pos="270"/>
        </w:tabs>
        <w:autoSpaceDE w:val="0"/>
        <w:autoSpaceDN w:val="0"/>
        <w:adjustRightInd w:val="0"/>
        <w:ind w:left="0" w:firstLine="0"/>
        <w:rPr>
          <w:color w:val="262626"/>
        </w:rPr>
      </w:pPr>
      <w:r w:rsidRPr="004B32AE">
        <w:rPr>
          <w:bCs/>
          <w:color w:val="262626"/>
        </w:rPr>
        <w:t>Middle Scenes</w:t>
      </w:r>
      <w:r w:rsidRPr="004B32AE">
        <w:rPr>
          <w:color w:val="262626"/>
        </w:rPr>
        <w:t>: Describe body of story in a few sentences.</w:t>
      </w:r>
    </w:p>
    <w:p w14:paraId="649FA987" w14:textId="77777777" w:rsidR="00B95C4A" w:rsidRPr="004B32AE" w:rsidRDefault="00B95C4A" w:rsidP="00B95C4A">
      <w:pPr>
        <w:pStyle w:val="ListParagraph"/>
        <w:widowControl w:val="0"/>
        <w:numPr>
          <w:ilvl w:val="0"/>
          <w:numId w:val="21"/>
        </w:numPr>
        <w:pBdr>
          <w:top w:val="single" w:sz="4" w:space="1" w:color="auto"/>
          <w:left w:val="single" w:sz="4" w:space="4" w:color="auto"/>
          <w:bottom w:val="single" w:sz="4" w:space="1" w:color="auto"/>
          <w:right w:val="single" w:sz="4" w:space="4" w:color="auto"/>
        </w:pBdr>
        <w:tabs>
          <w:tab w:val="left" w:pos="270"/>
        </w:tabs>
        <w:autoSpaceDE w:val="0"/>
        <w:autoSpaceDN w:val="0"/>
        <w:adjustRightInd w:val="0"/>
        <w:ind w:left="0" w:firstLine="0"/>
        <w:rPr>
          <w:color w:val="262626"/>
        </w:rPr>
      </w:pPr>
      <w:r w:rsidRPr="004B32AE">
        <w:rPr>
          <w:bCs/>
          <w:color w:val="262626"/>
        </w:rPr>
        <w:t>Climactic Scene</w:t>
      </w:r>
      <w:r w:rsidRPr="004B32AE">
        <w:rPr>
          <w:color w:val="262626"/>
        </w:rPr>
        <w:t>: Describe the peak of the escalating conflict in a few sentences.</w:t>
      </w:r>
    </w:p>
    <w:p w14:paraId="5C377B61" w14:textId="77777777" w:rsidR="00B95C4A" w:rsidRPr="00410A23" w:rsidRDefault="00B95C4A" w:rsidP="00B95C4A">
      <w:pPr>
        <w:widowControl w:val="0"/>
        <w:numPr>
          <w:ilvl w:val="0"/>
          <w:numId w:val="21"/>
        </w:numPr>
        <w:pBdr>
          <w:top w:val="single" w:sz="4" w:space="1" w:color="auto"/>
          <w:left w:val="single" w:sz="4" w:space="4" w:color="auto"/>
          <w:bottom w:val="single" w:sz="4" w:space="1" w:color="auto"/>
          <w:right w:val="single" w:sz="4" w:space="4" w:color="auto"/>
        </w:pBdr>
        <w:tabs>
          <w:tab w:val="left" w:pos="270"/>
        </w:tabs>
        <w:autoSpaceDE w:val="0"/>
        <w:autoSpaceDN w:val="0"/>
        <w:adjustRightInd w:val="0"/>
        <w:ind w:left="0" w:firstLine="0"/>
        <w:rPr>
          <w:color w:val="262626"/>
        </w:rPr>
      </w:pPr>
      <w:r w:rsidRPr="00410A23">
        <w:rPr>
          <w:bCs/>
          <w:color w:val="262626"/>
        </w:rPr>
        <w:t>End Scene</w:t>
      </w:r>
      <w:r w:rsidRPr="00410A23">
        <w:rPr>
          <w:color w:val="262626"/>
        </w:rPr>
        <w:t>: Describe the resolution of the conflict and how your story ends in a few sentences.</w:t>
      </w:r>
    </w:p>
    <w:p w14:paraId="57852230" w14:textId="77777777" w:rsidR="00B95C4A" w:rsidRPr="00410A23" w:rsidRDefault="00B95C4A" w:rsidP="00B95C4A">
      <w:pPr>
        <w:pStyle w:val="ListParagraph"/>
        <w:widowControl w:val="0"/>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ind w:left="270" w:hanging="270"/>
        <w:rPr>
          <w:kern w:val="1"/>
        </w:rPr>
      </w:pPr>
      <w:r w:rsidRPr="00410A23">
        <w:rPr>
          <w:bCs/>
          <w:color w:val="262626"/>
        </w:rPr>
        <w:t>Theme</w:t>
      </w:r>
      <w:r w:rsidRPr="00410A23">
        <w:rPr>
          <w:color w:val="262626"/>
        </w:rPr>
        <w:t>: What is the underlying idea of the story?</w:t>
      </w:r>
      <w:r>
        <w:rPr>
          <w:color w:val="262626"/>
        </w:rPr>
        <w:t xml:space="preserve">  </w:t>
      </w:r>
    </w:p>
    <w:p w14:paraId="297D5F22" w14:textId="77777777" w:rsidR="00B95C4A" w:rsidRDefault="00B95C4A" w:rsidP="00B95C4A">
      <w:pPr>
        <w:widowControl w:val="0"/>
        <w:numPr>
          <w:ilvl w:val="0"/>
          <w:numId w:val="4"/>
        </w:numPr>
        <w:tabs>
          <w:tab w:val="left" w:pos="220"/>
          <w:tab w:val="left" w:pos="270"/>
        </w:tabs>
        <w:autoSpaceDE w:val="0"/>
        <w:autoSpaceDN w:val="0"/>
        <w:adjustRightInd w:val="0"/>
        <w:ind w:left="0" w:hanging="270"/>
        <w:rPr>
          <w:color w:val="262626"/>
        </w:rPr>
      </w:pPr>
      <w:r>
        <w:rPr>
          <w:color w:val="262626"/>
        </w:rPr>
        <w:t>(September 2008)</w:t>
      </w:r>
    </w:p>
    <w:p w14:paraId="49B77112" w14:textId="77777777" w:rsidR="00B95C4A" w:rsidRDefault="00B95C4A" w:rsidP="00B95C4A">
      <w:pPr>
        <w:widowControl w:val="0"/>
        <w:numPr>
          <w:ilvl w:val="0"/>
          <w:numId w:val="4"/>
        </w:numPr>
        <w:tabs>
          <w:tab w:val="left" w:pos="220"/>
          <w:tab w:val="left" w:pos="270"/>
        </w:tabs>
        <w:autoSpaceDE w:val="0"/>
        <w:autoSpaceDN w:val="0"/>
        <w:adjustRightInd w:val="0"/>
        <w:ind w:left="0" w:hanging="270"/>
        <w:rPr>
          <w:color w:val="262626"/>
        </w:rPr>
      </w:pPr>
    </w:p>
    <w:p w14:paraId="1D799197" w14:textId="77777777" w:rsidR="00B95C4A" w:rsidRPr="004B32AE" w:rsidRDefault="00B95C4A" w:rsidP="00B95C4A">
      <w:pPr>
        <w:widowControl w:val="0"/>
        <w:numPr>
          <w:ilvl w:val="0"/>
          <w:numId w:val="4"/>
        </w:numPr>
        <w:tabs>
          <w:tab w:val="left" w:pos="220"/>
          <w:tab w:val="left" w:pos="270"/>
        </w:tabs>
        <w:autoSpaceDE w:val="0"/>
        <w:autoSpaceDN w:val="0"/>
        <w:adjustRightInd w:val="0"/>
        <w:ind w:left="0" w:hanging="270"/>
        <w:rPr>
          <w:color w:val="262626"/>
        </w:rPr>
      </w:pPr>
      <w:r>
        <w:rPr>
          <w:color w:val="262626"/>
        </w:rPr>
        <w:t xml:space="preserve">Students may </w:t>
      </w:r>
      <w:r w:rsidRPr="00E86EDA">
        <w:rPr>
          <w:color w:val="262626"/>
        </w:rPr>
        <w:t xml:space="preserve">use </w:t>
      </w:r>
      <w:r>
        <w:rPr>
          <w:color w:val="262626"/>
        </w:rPr>
        <w:t xml:space="preserve">such an </w:t>
      </w:r>
      <w:r w:rsidRPr="00E86EDA">
        <w:rPr>
          <w:color w:val="262626"/>
        </w:rPr>
        <w:t xml:space="preserve">outline for </w:t>
      </w:r>
      <w:r>
        <w:rPr>
          <w:color w:val="262626"/>
        </w:rPr>
        <w:t>their novel</w:t>
      </w:r>
      <w:r w:rsidRPr="00E86EDA">
        <w:rPr>
          <w:color w:val="262626"/>
        </w:rPr>
        <w:t xml:space="preserve"> or develop </w:t>
      </w:r>
      <w:r>
        <w:rPr>
          <w:color w:val="262626"/>
        </w:rPr>
        <w:t xml:space="preserve">their </w:t>
      </w:r>
      <w:r w:rsidRPr="00E86EDA">
        <w:rPr>
          <w:color w:val="262626"/>
        </w:rPr>
        <w:t xml:space="preserve">own. </w:t>
      </w:r>
    </w:p>
    <w:p w14:paraId="5BD2FD5C" w14:textId="77777777" w:rsidR="00B95C4A" w:rsidRDefault="00B95C4A" w:rsidP="00B95C4A">
      <w:pPr>
        <w:widowControl w:val="0"/>
        <w:numPr>
          <w:ilvl w:val="0"/>
          <w:numId w:val="4"/>
        </w:numPr>
        <w:tabs>
          <w:tab w:val="left" w:pos="220"/>
          <w:tab w:val="left" w:pos="270"/>
        </w:tabs>
        <w:autoSpaceDE w:val="0"/>
        <w:autoSpaceDN w:val="0"/>
        <w:adjustRightInd w:val="0"/>
        <w:ind w:left="0" w:hanging="270"/>
        <w:rPr>
          <w:color w:val="262626"/>
        </w:rPr>
      </w:pPr>
      <w:r>
        <w:rPr>
          <w:color w:val="262626"/>
        </w:rPr>
        <w:t>Students will need to</w:t>
      </w:r>
      <w:r w:rsidRPr="00E86EDA">
        <w:rPr>
          <w:color w:val="262626"/>
        </w:rPr>
        <w:t xml:space="preserve"> keep the cards organized (number</w:t>
      </w:r>
      <w:r>
        <w:rPr>
          <w:color w:val="262626"/>
        </w:rPr>
        <w:t>ing</w:t>
      </w:r>
      <w:r w:rsidRPr="00E86EDA">
        <w:rPr>
          <w:color w:val="262626"/>
        </w:rPr>
        <w:t xml:space="preserve"> them </w:t>
      </w:r>
      <w:r>
        <w:rPr>
          <w:color w:val="262626"/>
        </w:rPr>
        <w:t>can help</w:t>
      </w:r>
      <w:r w:rsidRPr="00E86EDA">
        <w:rPr>
          <w:color w:val="262626"/>
        </w:rPr>
        <w:t xml:space="preserve">). </w:t>
      </w:r>
    </w:p>
    <w:p w14:paraId="484E9268" w14:textId="77777777" w:rsidR="00B95C4A" w:rsidRDefault="00B95C4A" w:rsidP="00B95C4A">
      <w:pPr>
        <w:pStyle w:val="ListParagraph"/>
        <w:rPr>
          <w:color w:val="262626"/>
        </w:rPr>
      </w:pPr>
    </w:p>
    <w:p w14:paraId="09536D69" w14:textId="77777777" w:rsidR="00B95C4A" w:rsidRDefault="00B95C4A" w:rsidP="00B95C4A">
      <w:pPr>
        <w:widowControl w:val="0"/>
        <w:tabs>
          <w:tab w:val="left" w:pos="220"/>
          <w:tab w:val="left" w:pos="270"/>
        </w:tabs>
        <w:autoSpaceDE w:val="0"/>
        <w:autoSpaceDN w:val="0"/>
        <w:adjustRightInd w:val="0"/>
        <w:rPr>
          <w:color w:val="262626"/>
        </w:rPr>
      </w:pPr>
      <w:r>
        <w:rPr>
          <w:color w:val="262626"/>
        </w:rPr>
        <w:t>View:</w:t>
      </w:r>
    </w:p>
    <w:p w14:paraId="60990F83" w14:textId="77777777" w:rsidR="00B95C4A" w:rsidRDefault="00B95C4A" w:rsidP="00B95C4A">
      <w:pPr>
        <w:pStyle w:val="ListParagraph"/>
        <w:rPr>
          <w:color w:val="262626"/>
        </w:rPr>
      </w:pPr>
    </w:p>
    <w:p w14:paraId="6AF50189" w14:textId="77777777" w:rsidR="00B95C4A" w:rsidRPr="004B32AE" w:rsidRDefault="00B95C4A" w:rsidP="00B95C4A">
      <w:pPr>
        <w:pStyle w:val="ListParagraph"/>
        <w:widowControl w:val="0"/>
        <w:numPr>
          <w:ilvl w:val="0"/>
          <w:numId w:val="22"/>
        </w:numPr>
        <w:tabs>
          <w:tab w:val="left" w:pos="220"/>
          <w:tab w:val="left" w:pos="270"/>
        </w:tabs>
        <w:autoSpaceDE w:val="0"/>
        <w:autoSpaceDN w:val="0"/>
        <w:adjustRightInd w:val="0"/>
        <w:rPr>
          <w:color w:val="262626"/>
        </w:rPr>
      </w:pPr>
      <w:r w:rsidRPr="004B32AE">
        <w:rPr>
          <w:color w:val="262626"/>
        </w:rPr>
        <w:t>http://writeanything.wordpress.com/2008/09/11/scene-cards/</w:t>
      </w:r>
    </w:p>
    <w:p w14:paraId="5448C2A7" w14:textId="77777777" w:rsidR="00B95C4A" w:rsidRPr="00527921" w:rsidRDefault="00B95C4A" w:rsidP="00B95C4A">
      <w:pPr>
        <w:widowControl w:val="0"/>
        <w:autoSpaceDE w:val="0"/>
        <w:autoSpaceDN w:val="0"/>
        <w:adjustRightInd w:val="0"/>
        <w:rPr>
          <w:bCs/>
          <w:i/>
        </w:rPr>
      </w:pPr>
      <w:r>
        <w:rPr>
          <w:bCs/>
          <w:i/>
        </w:rPr>
        <w:t xml:space="preserve"> </w:t>
      </w:r>
    </w:p>
    <w:p w14:paraId="06607170" w14:textId="77777777" w:rsidR="00B95C4A" w:rsidRPr="004B27B1" w:rsidRDefault="00B95C4A" w:rsidP="00B95C4A">
      <w:pPr>
        <w:pStyle w:val="ListParagraph"/>
        <w:widowControl w:val="0"/>
        <w:autoSpaceDE w:val="0"/>
        <w:autoSpaceDN w:val="0"/>
        <w:adjustRightInd w:val="0"/>
        <w:ind w:left="0" w:right="-180"/>
        <w:rPr>
          <w:bCs/>
        </w:rPr>
      </w:pPr>
      <w:r w:rsidRPr="004B27B1">
        <w:rPr>
          <w:bCs/>
        </w:rPr>
        <w:t>Develop scene cards on index cards/PowerPoint slides to organize chapters</w:t>
      </w:r>
    </w:p>
    <w:p w14:paraId="3CEC9753" w14:textId="77777777" w:rsidR="00B95C4A" w:rsidRPr="00410A23" w:rsidRDefault="00B95C4A" w:rsidP="00B95C4A">
      <w:pPr>
        <w:widowControl w:val="0"/>
        <w:autoSpaceDE w:val="0"/>
        <w:autoSpaceDN w:val="0"/>
        <w:adjustRightInd w:val="0"/>
        <w:rPr>
          <w:i/>
          <w:color w:val="000000" w:themeColor="text1"/>
          <w:spacing w:val="-20"/>
          <w:kern w:val="1"/>
        </w:rPr>
      </w:pPr>
    </w:p>
    <w:p w14:paraId="5B76297C" w14:textId="77777777" w:rsidR="00B95C4A" w:rsidRPr="00740018" w:rsidRDefault="00B95C4A" w:rsidP="00B95C4A">
      <w:pPr>
        <w:pStyle w:val="ListParagraph"/>
        <w:widowControl w:val="0"/>
        <w:numPr>
          <w:ilvl w:val="0"/>
          <w:numId w:val="22"/>
        </w:numPr>
        <w:autoSpaceDE w:val="0"/>
        <w:autoSpaceDN w:val="0"/>
        <w:adjustRightInd w:val="0"/>
        <w:rPr>
          <w:color w:val="000000" w:themeColor="text1"/>
          <w:kern w:val="1"/>
        </w:rPr>
      </w:pPr>
      <w:hyperlink r:id="rId24" w:history="1">
        <w:r w:rsidRPr="00740018">
          <w:rPr>
            <w:rStyle w:val="Hyperlink"/>
            <w:color w:val="000000" w:themeColor="text1"/>
            <w:kern w:val="1"/>
          </w:rPr>
          <w:t>http://www.fictionfactor.com/guests/indexplot.html</w:t>
        </w:r>
      </w:hyperlink>
    </w:p>
    <w:p w14:paraId="5F226E2F" w14:textId="77777777" w:rsidR="00B95C4A" w:rsidRPr="00740018" w:rsidRDefault="00B95C4A" w:rsidP="00B95C4A">
      <w:pPr>
        <w:pStyle w:val="ListParagraph"/>
        <w:widowControl w:val="0"/>
        <w:numPr>
          <w:ilvl w:val="0"/>
          <w:numId w:val="22"/>
        </w:numPr>
        <w:autoSpaceDE w:val="0"/>
        <w:autoSpaceDN w:val="0"/>
        <w:adjustRightInd w:val="0"/>
        <w:rPr>
          <w:color w:val="000000" w:themeColor="text1"/>
          <w:kern w:val="1"/>
        </w:rPr>
      </w:pPr>
      <w:hyperlink r:id="rId25" w:history="1">
        <w:r w:rsidRPr="00740018">
          <w:rPr>
            <w:rStyle w:val="Hyperlink"/>
            <w:color w:val="000000" w:themeColor="text1"/>
            <w:kern w:val="1"/>
          </w:rPr>
          <w:t>http://sylviajshipp.typepad.com/novel/2009/10/setting-up-the-scene-cards.html</w:t>
        </w:r>
      </w:hyperlink>
    </w:p>
    <w:p w14:paraId="46E9EFBE" w14:textId="77777777" w:rsidR="00B95C4A" w:rsidRPr="00410A23" w:rsidRDefault="00B95C4A" w:rsidP="00B95C4A">
      <w:pPr>
        <w:widowControl w:val="0"/>
        <w:autoSpaceDE w:val="0"/>
        <w:autoSpaceDN w:val="0"/>
        <w:adjustRightInd w:val="0"/>
        <w:rPr>
          <w:color w:val="000000" w:themeColor="text1"/>
          <w:kern w:val="1"/>
        </w:rPr>
      </w:pPr>
    </w:p>
    <w:p w14:paraId="179F30BB" w14:textId="77777777" w:rsidR="00B95C4A" w:rsidRDefault="00B95C4A" w:rsidP="00B95C4A">
      <w:pPr>
        <w:widowControl w:val="0"/>
        <w:autoSpaceDE w:val="0"/>
        <w:autoSpaceDN w:val="0"/>
        <w:adjustRightInd w:val="0"/>
        <w:rPr>
          <w:color w:val="000000" w:themeColor="text1"/>
          <w:kern w:val="1"/>
        </w:rPr>
      </w:pPr>
      <w:r w:rsidRPr="00410A23">
        <w:rPr>
          <w:color w:val="000000" w:themeColor="text1"/>
          <w:kern w:val="1"/>
        </w:rPr>
        <w:t xml:space="preserve">Extension - </w:t>
      </w:r>
      <w:hyperlink r:id="rId26" w:history="1">
        <w:r w:rsidRPr="00740018">
          <w:rPr>
            <w:rStyle w:val="Hyperlink"/>
            <w:color w:val="000000" w:themeColor="text1"/>
            <w:kern w:val="1"/>
          </w:rPr>
          <w:t>http://www.fictionfactor.com/guests/pacing.html</w:t>
        </w:r>
      </w:hyperlink>
      <w:r w:rsidRPr="00740018">
        <w:rPr>
          <w:color w:val="000000" w:themeColor="text1"/>
          <w:kern w:val="1"/>
        </w:rPr>
        <w:t xml:space="preserve"> (pacing)</w:t>
      </w:r>
    </w:p>
    <w:p w14:paraId="511D2E34" w14:textId="77777777" w:rsidR="00B95C4A" w:rsidRDefault="00B95C4A" w:rsidP="00B95C4A">
      <w:pPr>
        <w:widowControl w:val="0"/>
        <w:autoSpaceDE w:val="0"/>
        <w:autoSpaceDN w:val="0"/>
        <w:adjustRightInd w:val="0"/>
        <w:rPr>
          <w:color w:val="000000" w:themeColor="text1"/>
          <w:kern w:val="1"/>
        </w:rPr>
      </w:pPr>
    </w:p>
    <w:p w14:paraId="67826A8A" w14:textId="77777777" w:rsidR="00B95C4A" w:rsidRDefault="00B95C4A" w:rsidP="00B95C4A">
      <w:pPr>
        <w:widowControl w:val="0"/>
        <w:autoSpaceDE w:val="0"/>
        <w:autoSpaceDN w:val="0"/>
        <w:adjustRightInd w:val="0"/>
        <w:rPr>
          <w:kern w:val="1"/>
        </w:rPr>
      </w:pPr>
      <w:r>
        <w:rPr>
          <w:kern w:val="1"/>
        </w:rPr>
        <w:t>Assessment of Novel Outline</w:t>
      </w:r>
    </w:p>
    <w:p w14:paraId="113E0E52" w14:textId="77777777" w:rsidR="00B95C4A" w:rsidRDefault="00B95C4A" w:rsidP="00B95C4A">
      <w:pPr>
        <w:widowControl w:val="0"/>
        <w:autoSpaceDE w:val="0"/>
        <w:autoSpaceDN w:val="0"/>
        <w:adjustRightInd w:val="0"/>
        <w:rPr>
          <w:kern w:val="1"/>
        </w:rPr>
      </w:pPr>
    </w:p>
    <w:p w14:paraId="14B81FA2" w14:textId="77777777" w:rsidR="00B95C4A" w:rsidRDefault="00B95C4A" w:rsidP="00B95C4A">
      <w:pPr>
        <w:widowControl w:val="0"/>
        <w:autoSpaceDE w:val="0"/>
        <w:autoSpaceDN w:val="0"/>
        <w:adjustRightInd w:val="0"/>
        <w:rPr>
          <w:kern w:val="1"/>
        </w:rPr>
      </w:pPr>
      <w:r>
        <w:rPr>
          <w:kern w:val="1"/>
        </w:rPr>
        <w:t>During the first year of the writing process, there is a depth of understanding required of various writing tools in order to research and organize the outlines in preparation for writing prose in Year 2. By dedicating a year to planning and outlining, the writer has time to carefully think and reflect on his writing, time that often is not available in schools driven by the industrial models of education.</w:t>
      </w:r>
    </w:p>
    <w:p w14:paraId="76A23408" w14:textId="77777777" w:rsidR="00B95C4A" w:rsidRDefault="00B95C4A" w:rsidP="00B95C4A">
      <w:pPr>
        <w:widowControl w:val="0"/>
        <w:autoSpaceDE w:val="0"/>
        <w:autoSpaceDN w:val="0"/>
        <w:adjustRightInd w:val="0"/>
        <w:rPr>
          <w:kern w:val="1"/>
        </w:rPr>
      </w:pPr>
    </w:p>
    <w:p w14:paraId="47B32139" w14:textId="77777777" w:rsidR="00B95C4A" w:rsidRDefault="00B95C4A" w:rsidP="00B95C4A">
      <w:pPr>
        <w:widowControl w:val="0"/>
        <w:autoSpaceDE w:val="0"/>
        <w:autoSpaceDN w:val="0"/>
        <w:adjustRightInd w:val="0"/>
        <w:rPr>
          <w:kern w:val="1"/>
        </w:rPr>
      </w:pPr>
      <w:r>
        <w:rPr>
          <w:kern w:val="1"/>
        </w:rPr>
        <w:t>The sample outline would be used throughout the year to provide formative feedback, so that when their plans and outlines are complete, they have had ample opportunities for success.</w:t>
      </w:r>
    </w:p>
    <w:p w14:paraId="3E0E6D89" w14:textId="77777777" w:rsidR="00B95C4A" w:rsidRDefault="00B95C4A" w:rsidP="00B95C4A">
      <w:pPr>
        <w:widowControl w:val="0"/>
        <w:autoSpaceDE w:val="0"/>
        <w:autoSpaceDN w:val="0"/>
        <w:adjustRightInd w:val="0"/>
        <w:rPr>
          <w:kern w:val="1"/>
        </w:rPr>
      </w:pPr>
    </w:p>
    <w:p w14:paraId="4A8CF4D7" w14:textId="77777777" w:rsidR="00B95C4A" w:rsidRDefault="00B95C4A" w:rsidP="00B95C4A">
      <w:pPr>
        <w:widowControl w:val="0"/>
        <w:autoSpaceDE w:val="0"/>
        <w:autoSpaceDN w:val="0"/>
        <w:adjustRightInd w:val="0"/>
        <w:rPr>
          <w:kern w:val="1"/>
        </w:rPr>
      </w:pPr>
      <w:r>
        <w:rPr>
          <w:kern w:val="1"/>
        </w:rPr>
        <w:t>There are 15 criteria listed in this assessment tool, but teachers can insert other criteria or adapt the wordings, as well. As a guide, teachers can use this tool as an indicator for when the writer is ready to move to the prose stage, which could happen before or after the Year 1 part of the course end. If a student has not implemented each of the criteria to a quality level of at least 48 points (if both teacher and student points are included), then they will encouraged to complete more helpful outlines and plans before being given the ‘green light’ to create the first draft in Ye3ar 2.</w:t>
      </w:r>
    </w:p>
    <w:p w14:paraId="1C99AE4E" w14:textId="77777777" w:rsidR="00B95C4A" w:rsidRDefault="00B95C4A" w:rsidP="00B95C4A">
      <w:pPr>
        <w:widowControl w:val="0"/>
        <w:autoSpaceDE w:val="0"/>
        <w:autoSpaceDN w:val="0"/>
        <w:adjustRightInd w:val="0"/>
        <w:rPr>
          <w:kern w:val="1"/>
        </w:rPr>
      </w:pPr>
    </w:p>
    <w:p w14:paraId="4EC0A3C7" w14:textId="77777777" w:rsidR="00B95C4A" w:rsidRDefault="00B95C4A" w:rsidP="00B95C4A">
      <w:pPr>
        <w:widowControl w:val="0"/>
        <w:autoSpaceDE w:val="0"/>
        <w:autoSpaceDN w:val="0"/>
        <w:adjustRightInd w:val="0"/>
        <w:rPr>
          <w:kern w:val="1"/>
        </w:rPr>
      </w:pPr>
    </w:p>
    <w:p w14:paraId="4F57E109" w14:textId="77777777" w:rsidR="00B95C4A" w:rsidRDefault="00B95C4A" w:rsidP="00B95C4A">
      <w:pPr>
        <w:widowControl w:val="0"/>
        <w:autoSpaceDE w:val="0"/>
        <w:autoSpaceDN w:val="0"/>
        <w:adjustRightInd w:val="0"/>
        <w:rPr>
          <w:kern w:val="1"/>
        </w:rPr>
      </w:pPr>
    </w:p>
    <w:p w14:paraId="7960E4A4" w14:textId="77777777" w:rsidR="00B95C4A" w:rsidRDefault="00B95C4A" w:rsidP="00B95C4A">
      <w:pPr>
        <w:widowControl w:val="0"/>
        <w:autoSpaceDE w:val="0"/>
        <w:autoSpaceDN w:val="0"/>
        <w:adjustRightInd w:val="0"/>
        <w:rPr>
          <w:kern w:val="1"/>
        </w:rPr>
      </w:pPr>
    </w:p>
    <w:p w14:paraId="153067A2" w14:textId="77777777" w:rsidR="00B95C4A" w:rsidRPr="00D6085A" w:rsidRDefault="00B95C4A" w:rsidP="00B95C4A">
      <w:pPr>
        <w:widowControl w:val="0"/>
        <w:autoSpaceDE w:val="0"/>
        <w:autoSpaceDN w:val="0"/>
        <w:adjustRightInd w:val="0"/>
        <w:rPr>
          <w:kern w:val="1"/>
        </w:rPr>
      </w:pPr>
      <w:r>
        <w:rPr>
          <w:kern w:val="1"/>
        </w:rPr>
        <w:lastRenderedPageBreak/>
        <w:t xml:space="preserve">Table 1.1: </w:t>
      </w:r>
      <w:r w:rsidRPr="00D6085A">
        <w:rPr>
          <w:kern w:val="1"/>
        </w:rPr>
        <w:t>Sample Assessment of outline at the end of Year 1</w:t>
      </w:r>
    </w:p>
    <w:p w14:paraId="7D0475A9" w14:textId="77777777" w:rsidR="00B95C4A" w:rsidRPr="007D6B35" w:rsidRDefault="00B95C4A" w:rsidP="00B95C4A">
      <w:pPr>
        <w:widowControl w:val="0"/>
        <w:autoSpaceDE w:val="0"/>
        <w:autoSpaceDN w:val="0"/>
        <w:adjustRightInd w:val="0"/>
        <w:rPr>
          <w:i/>
          <w:kern w:val="1"/>
        </w:rPr>
      </w:pPr>
    </w:p>
    <w:tbl>
      <w:tblPr>
        <w:tblStyle w:val="TableGrid"/>
        <w:tblW w:w="0" w:type="auto"/>
        <w:tblLook w:val="04A0" w:firstRow="1" w:lastRow="0" w:firstColumn="1" w:lastColumn="0" w:noHBand="0" w:noVBand="1"/>
      </w:tblPr>
      <w:tblGrid>
        <w:gridCol w:w="1615"/>
        <w:gridCol w:w="6120"/>
        <w:gridCol w:w="1350"/>
      </w:tblGrid>
      <w:tr w:rsidR="00B95C4A" w:rsidRPr="00D6085A" w14:paraId="6E31146C" w14:textId="77777777" w:rsidTr="004A5D60">
        <w:tc>
          <w:tcPr>
            <w:tcW w:w="1615" w:type="dxa"/>
          </w:tcPr>
          <w:p w14:paraId="2F22BCFF" w14:textId="77777777" w:rsidR="00B95C4A" w:rsidRPr="00D6085A" w:rsidRDefault="00B95C4A" w:rsidP="004A5D60">
            <w:pPr>
              <w:widowControl w:val="0"/>
              <w:autoSpaceDE w:val="0"/>
              <w:autoSpaceDN w:val="0"/>
              <w:adjustRightInd w:val="0"/>
              <w:rPr>
                <w:bCs/>
              </w:rPr>
            </w:pPr>
            <w:r w:rsidRPr="00D6085A">
              <w:rPr>
                <w:bCs/>
              </w:rPr>
              <w:t>Student Check</w:t>
            </w:r>
          </w:p>
        </w:tc>
        <w:tc>
          <w:tcPr>
            <w:tcW w:w="6120" w:type="dxa"/>
          </w:tcPr>
          <w:p w14:paraId="62B94BFD" w14:textId="77777777" w:rsidR="00B95C4A" w:rsidRPr="00D6085A" w:rsidRDefault="00B95C4A" w:rsidP="004A5D60">
            <w:pPr>
              <w:widowControl w:val="0"/>
              <w:autoSpaceDE w:val="0"/>
              <w:autoSpaceDN w:val="0"/>
              <w:adjustRightInd w:val="0"/>
              <w:rPr>
                <w:bCs/>
              </w:rPr>
            </w:pPr>
            <w:r w:rsidRPr="00D6085A">
              <w:rPr>
                <w:bCs/>
              </w:rPr>
              <w:t>NOVEL OUTLINE</w:t>
            </w:r>
          </w:p>
          <w:p w14:paraId="79A52271" w14:textId="77777777" w:rsidR="00B95C4A" w:rsidRPr="00D6085A" w:rsidRDefault="00B95C4A" w:rsidP="004A5D60">
            <w:pPr>
              <w:widowControl w:val="0"/>
              <w:autoSpaceDE w:val="0"/>
              <w:autoSpaceDN w:val="0"/>
              <w:adjustRightInd w:val="0"/>
              <w:rPr>
                <w:bCs/>
              </w:rPr>
            </w:pPr>
            <w:r w:rsidRPr="00D6085A">
              <w:rPr>
                <w:bCs/>
              </w:rPr>
              <w:t xml:space="preserve">2 points (met expectations) </w:t>
            </w:r>
          </w:p>
          <w:p w14:paraId="4F273AB7" w14:textId="77777777" w:rsidR="00B95C4A" w:rsidRPr="00D6085A" w:rsidRDefault="00B95C4A" w:rsidP="004A5D60">
            <w:pPr>
              <w:widowControl w:val="0"/>
              <w:autoSpaceDE w:val="0"/>
              <w:autoSpaceDN w:val="0"/>
              <w:adjustRightInd w:val="0"/>
              <w:rPr>
                <w:bCs/>
              </w:rPr>
            </w:pPr>
            <w:r w:rsidRPr="00D6085A">
              <w:rPr>
                <w:bCs/>
              </w:rPr>
              <w:t xml:space="preserve">1 point (met part of expectation); </w:t>
            </w:r>
          </w:p>
          <w:p w14:paraId="2F046D73" w14:textId="77777777" w:rsidR="00B95C4A" w:rsidRPr="00D6085A" w:rsidRDefault="00B95C4A" w:rsidP="004A5D60">
            <w:pPr>
              <w:widowControl w:val="0"/>
              <w:autoSpaceDE w:val="0"/>
              <w:autoSpaceDN w:val="0"/>
              <w:adjustRightInd w:val="0"/>
              <w:rPr>
                <w:bCs/>
              </w:rPr>
            </w:pPr>
            <w:r w:rsidRPr="00D6085A">
              <w:rPr>
                <w:bCs/>
              </w:rPr>
              <w:t>? = no evidence off meeting expectation</w:t>
            </w:r>
          </w:p>
        </w:tc>
        <w:tc>
          <w:tcPr>
            <w:tcW w:w="1350" w:type="dxa"/>
          </w:tcPr>
          <w:p w14:paraId="57E7AEFD" w14:textId="77777777" w:rsidR="00B95C4A" w:rsidRPr="00D6085A" w:rsidRDefault="00B95C4A" w:rsidP="004A5D60">
            <w:pPr>
              <w:widowControl w:val="0"/>
              <w:autoSpaceDE w:val="0"/>
              <w:autoSpaceDN w:val="0"/>
              <w:adjustRightInd w:val="0"/>
              <w:rPr>
                <w:bCs/>
              </w:rPr>
            </w:pPr>
            <w:r w:rsidRPr="00D6085A">
              <w:rPr>
                <w:bCs/>
              </w:rPr>
              <w:t>Teacher Check</w:t>
            </w:r>
          </w:p>
        </w:tc>
      </w:tr>
      <w:tr w:rsidR="00B95C4A" w:rsidRPr="00D6085A" w14:paraId="7707A789" w14:textId="77777777" w:rsidTr="004A5D60">
        <w:tc>
          <w:tcPr>
            <w:tcW w:w="1615" w:type="dxa"/>
          </w:tcPr>
          <w:p w14:paraId="6BE95E61" w14:textId="77777777" w:rsidR="00B95C4A" w:rsidRPr="00D6085A" w:rsidRDefault="00B95C4A" w:rsidP="004A5D60">
            <w:pPr>
              <w:widowControl w:val="0"/>
              <w:autoSpaceDE w:val="0"/>
              <w:autoSpaceDN w:val="0"/>
              <w:adjustRightInd w:val="0"/>
              <w:rPr>
                <w:bCs/>
              </w:rPr>
            </w:pPr>
          </w:p>
        </w:tc>
        <w:tc>
          <w:tcPr>
            <w:tcW w:w="6120" w:type="dxa"/>
          </w:tcPr>
          <w:p w14:paraId="72D6A5D9" w14:textId="77777777" w:rsidR="00B95C4A" w:rsidRPr="00D6085A" w:rsidRDefault="00B95C4A" w:rsidP="004A5D60">
            <w:pPr>
              <w:widowControl w:val="0"/>
              <w:autoSpaceDE w:val="0"/>
              <w:autoSpaceDN w:val="0"/>
              <w:adjustRightInd w:val="0"/>
              <w:rPr>
                <w:bCs/>
              </w:rPr>
            </w:pPr>
            <w:r w:rsidRPr="00D6085A">
              <w:rPr>
                <w:bCs/>
              </w:rPr>
              <w:t>met the</w:t>
            </w:r>
            <w:r>
              <w:rPr>
                <w:bCs/>
              </w:rPr>
              <w:t xml:space="preserve"> </w:t>
            </w:r>
            <w:r w:rsidRPr="00D6085A">
              <w:rPr>
                <w:bCs/>
              </w:rPr>
              <w:t>requirement</w:t>
            </w:r>
            <w:r>
              <w:rPr>
                <w:bCs/>
              </w:rPr>
              <w:t>s</w:t>
            </w:r>
            <w:r w:rsidRPr="00D6085A">
              <w:rPr>
                <w:bCs/>
              </w:rPr>
              <w:t xml:space="preserve"> of </w:t>
            </w:r>
            <w:r>
              <w:rPr>
                <w:bCs/>
              </w:rPr>
              <w:t xml:space="preserve">ample </w:t>
            </w:r>
            <w:r w:rsidRPr="00D6085A">
              <w:rPr>
                <w:bCs/>
              </w:rPr>
              <w:t xml:space="preserve">points </w:t>
            </w:r>
            <w:r>
              <w:rPr>
                <w:bCs/>
              </w:rPr>
              <w:t>for a novel</w:t>
            </w:r>
          </w:p>
        </w:tc>
        <w:tc>
          <w:tcPr>
            <w:tcW w:w="1350" w:type="dxa"/>
          </w:tcPr>
          <w:p w14:paraId="2FA5645A" w14:textId="77777777" w:rsidR="00B95C4A" w:rsidRPr="00D6085A" w:rsidRDefault="00B95C4A" w:rsidP="004A5D60">
            <w:pPr>
              <w:widowControl w:val="0"/>
              <w:autoSpaceDE w:val="0"/>
              <w:autoSpaceDN w:val="0"/>
              <w:adjustRightInd w:val="0"/>
              <w:rPr>
                <w:bCs/>
              </w:rPr>
            </w:pPr>
          </w:p>
        </w:tc>
      </w:tr>
      <w:tr w:rsidR="00B95C4A" w:rsidRPr="00D6085A" w14:paraId="2441B471" w14:textId="77777777" w:rsidTr="004A5D60">
        <w:tc>
          <w:tcPr>
            <w:tcW w:w="1615" w:type="dxa"/>
          </w:tcPr>
          <w:p w14:paraId="7BB3209C" w14:textId="77777777" w:rsidR="00B95C4A" w:rsidRPr="00D6085A" w:rsidRDefault="00B95C4A" w:rsidP="004A5D60">
            <w:pPr>
              <w:widowControl w:val="0"/>
              <w:autoSpaceDE w:val="0"/>
              <w:autoSpaceDN w:val="0"/>
              <w:adjustRightInd w:val="0"/>
              <w:rPr>
                <w:bCs/>
              </w:rPr>
            </w:pPr>
          </w:p>
        </w:tc>
        <w:tc>
          <w:tcPr>
            <w:tcW w:w="6120" w:type="dxa"/>
          </w:tcPr>
          <w:p w14:paraId="21F70BF7" w14:textId="77777777" w:rsidR="00B95C4A" w:rsidRPr="00D6085A" w:rsidRDefault="00B95C4A" w:rsidP="004A5D60">
            <w:pPr>
              <w:widowControl w:val="0"/>
              <w:autoSpaceDE w:val="0"/>
              <w:autoSpaceDN w:val="0"/>
              <w:adjustRightInd w:val="0"/>
              <w:rPr>
                <w:bCs/>
              </w:rPr>
            </w:pPr>
            <w:r w:rsidRPr="00D6085A">
              <w:rPr>
                <w:bCs/>
              </w:rPr>
              <w:t>included good details</w:t>
            </w:r>
            <w:r>
              <w:rPr>
                <w:bCs/>
              </w:rPr>
              <w:t xml:space="preserve"> about character(s)</w:t>
            </w:r>
          </w:p>
        </w:tc>
        <w:tc>
          <w:tcPr>
            <w:tcW w:w="1350" w:type="dxa"/>
          </w:tcPr>
          <w:p w14:paraId="1D92CFFC" w14:textId="77777777" w:rsidR="00B95C4A" w:rsidRPr="00D6085A" w:rsidRDefault="00B95C4A" w:rsidP="004A5D60">
            <w:pPr>
              <w:widowControl w:val="0"/>
              <w:autoSpaceDE w:val="0"/>
              <w:autoSpaceDN w:val="0"/>
              <w:adjustRightInd w:val="0"/>
              <w:rPr>
                <w:bCs/>
              </w:rPr>
            </w:pPr>
          </w:p>
        </w:tc>
      </w:tr>
      <w:tr w:rsidR="00B95C4A" w:rsidRPr="00D6085A" w14:paraId="126D77E4" w14:textId="77777777" w:rsidTr="004A5D60">
        <w:tc>
          <w:tcPr>
            <w:tcW w:w="1615" w:type="dxa"/>
          </w:tcPr>
          <w:p w14:paraId="07B407E1" w14:textId="77777777" w:rsidR="00B95C4A" w:rsidRPr="00D6085A" w:rsidRDefault="00B95C4A" w:rsidP="004A5D60">
            <w:pPr>
              <w:widowControl w:val="0"/>
              <w:autoSpaceDE w:val="0"/>
              <w:autoSpaceDN w:val="0"/>
              <w:adjustRightInd w:val="0"/>
              <w:rPr>
                <w:bCs/>
              </w:rPr>
            </w:pPr>
          </w:p>
        </w:tc>
        <w:tc>
          <w:tcPr>
            <w:tcW w:w="6120" w:type="dxa"/>
          </w:tcPr>
          <w:p w14:paraId="209EF864" w14:textId="77777777" w:rsidR="00B95C4A" w:rsidRPr="00D6085A" w:rsidRDefault="00B95C4A" w:rsidP="004A5D60">
            <w:pPr>
              <w:widowControl w:val="0"/>
              <w:autoSpaceDE w:val="0"/>
              <w:autoSpaceDN w:val="0"/>
              <w:adjustRightInd w:val="0"/>
              <w:rPr>
                <w:bCs/>
              </w:rPr>
            </w:pPr>
            <w:r>
              <w:rPr>
                <w:bCs/>
              </w:rPr>
              <w:t>included good details about setting</w:t>
            </w:r>
          </w:p>
        </w:tc>
        <w:tc>
          <w:tcPr>
            <w:tcW w:w="1350" w:type="dxa"/>
          </w:tcPr>
          <w:p w14:paraId="0DABC9E8" w14:textId="77777777" w:rsidR="00B95C4A" w:rsidRPr="00D6085A" w:rsidRDefault="00B95C4A" w:rsidP="004A5D60">
            <w:pPr>
              <w:widowControl w:val="0"/>
              <w:autoSpaceDE w:val="0"/>
              <w:autoSpaceDN w:val="0"/>
              <w:adjustRightInd w:val="0"/>
              <w:rPr>
                <w:bCs/>
              </w:rPr>
            </w:pPr>
          </w:p>
        </w:tc>
      </w:tr>
      <w:tr w:rsidR="00B95C4A" w:rsidRPr="00D6085A" w14:paraId="33528819" w14:textId="77777777" w:rsidTr="004A5D60">
        <w:tc>
          <w:tcPr>
            <w:tcW w:w="1615" w:type="dxa"/>
          </w:tcPr>
          <w:p w14:paraId="0C9D188F" w14:textId="77777777" w:rsidR="00B95C4A" w:rsidRPr="00D6085A" w:rsidRDefault="00B95C4A" w:rsidP="004A5D60">
            <w:pPr>
              <w:widowControl w:val="0"/>
              <w:autoSpaceDE w:val="0"/>
              <w:autoSpaceDN w:val="0"/>
              <w:adjustRightInd w:val="0"/>
              <w:rPr>
                <w:bCs/>
              </w:rPr>
            </w:pPr>
          </w:p>
        </w:tc>
        <w:tc>
          <w:tcPr>
            <w:tcW w:w="6120" w:type="dxa"/>
          </w:tcPr>
          <w:p w14:paraId="01C3D84E" w14:textId="77777777" w:rsidR="00B95C4A" w:rsidRDefault="00B95C4A" w:rsidP="004A5D60">
            <w:pPr>
              <w:widowControl w:val="0"/>
              <w:autoSpaceDE w:val="0"/>
              <w:autoSpaceDN w:val="0"/>
              <w:adjustRightInd w:val="0"/>
              <w:rPr>
                <w:bCs/>
              </w:rPr>
            </w:pPr>
            <w:r>
              <w:rPr>
                <w:bCs/>
              </w:rPr>
              <w:t>includes elements of conflict</w:t>
            </w:r>
          </w:p>
        </w:tc>
        <w:tc>
          <w:tcPr>
            <w:tcW w:w="1350" w:type="dxa"/>
          </w:tcPr>
          <w:p w14:paraId="514DDE35" w14:textId="77777777" w:rsidR="00B95C4A" w:rsidRPr="00D6085A" w:rsidRDefault="00B95C4A" w:rsidP="004A5D60">
            <w:pPr>
              <w:widowControl w:val="0"/>
              <w:autoSpaceDE w:val="0"/>
              <w:autoSpaceDN w:val="0"/>
              <w:adjustRightInd w:val="0"/>
              <w:rPr>
                <w:bCs/>
              </w:rPr>
            </w:pPr>
          </w:p>
        </w:tc>
      </w:tr>
      <w:tr w:rsidR="00B95C4A" w:rsidRPr="00D6085A" w14:paraId="0889CE32" w14:textId="77777777" w:rsidTr="004A5D60">
        <w:tc>
          <w:tcPr>
            <w:tcW w:w="1615" w:type="dxa"/>
          </w:tcPr>
          <w:p w14:paraId="003C06B2" w14:textId="77777777" w:rsidR="00B95C4A" w:rsidRPr="00D6085A" w:rsidRDefault="00B95C4A" w:rsidP="004A5D60">
            <w:pPr>
              <w:widowControl w:val="0"/>
              <w:autoSpaceDE w:val="0"/>
              <w:autoSpaceDN w:val="0"/>
              <w:adjustRightInd w:val="0"/>
              <w:rPr>
                <w:bCs/>
              </w:rPr>
            </w:pPr>
          </w:p>
        </w:tc>
        <w:tc>
          <w:tcPr>
            <w:tcW w:w="6120" w:type="dxa"/>
          </w:tcPr>
          <w:p w14:paraId="19D98573" w14:textId="77777777" w:rsidR="00B95C4A" w:rsidRDefault="00B95C4A" w:rsidP="004A5D60">
            <w:pPr>
              <w:widowControl w:val="0"/>
              <w:autoSpaceDE w:val="0"/>
              <w:autoSpaceDN w:val="0"/>
              <w:adjustRightInd w:val="0"/>
              <w:rPr>
                <w:bCs/>
              </w:rPr>
            </w:pPr>
            <w:r>
              <w:rPr>
                <w:bCs/>
              </w:rPr>
              <w:t>chapter outlines were well organized</w:t>
            </w:r>
          </w:p>
        </w:tc>
        <w:tc>
          <w:tcPr>
            <w:tcW w:w="1350" w:type="dxa"/>
          </w:tcPr>
          <w:p w14:paraId="48E15BC1" w14:textId="77777777" w:rsidR="00B95C4A" w:rsidRPr="00D6085A" w:rsidRDefault="00B95C4A" w:rsidP="004A5D60">
            <w:pPr>
              <w:widowControl w:val="0"/>
              <w:autoSpaceDE w:val="0"/>
              <w:autoSpaceDN w:val="0"/>
              <w:adjustRightInd w:val="0"/>
              <w:rPr>
                <w:bCs/>
              </w:rPr>
            </w:pPr>
          </w:p>
        </w:tc>
      </w:tr>
      <w:tr w:rsidR="00B95C4A" w:rsidRPr="00D6085A" w14:paraId="10A87CE7" w14:textId="77777777" w:rsidTr="004A5D60">
        <w:tc>
          <w:tcPr>
            <w:tcW w:w="1615" w:type="dxa"/>
          </w:tcPr>
          <w:p w14:paraId="29B7FA01" w14:textId="77777777" w:rsidR="00B95C4A" w:rsidRPr="00D6085A" w:rsidRDefault="00B95C4A" w:rsidP="004A5D60">
            <w:pPr>
              <w:widowControl w:val="0"/>
              <w:autoSpaceDE w:val="0"/>
              <w:autoSpaceDN w:val="0"/>
              <w:adjustRightInd w:val="0"/>
              <w:rPr>
                <w:bCs/>
              </w:rPr>
            </w:pPr>
          </w:p>
        </w:tc>
        <w:tc>
          <w:tcPr>
            <w:tcW w:w="6120" w:type="dxa"/>
          </w:tcPr>
          <w:p w14:paraId="11FEC7CA" w14:textId="77777777" w:rsidR="00B95C4A" w:rsidRDefault="00B95C4A" w:rsidP="004A5D60">
            <w:pPr>
              <w:widowControl w:val="0"/>
              <w:autoSpaceDE w:val="0"/>
              <w:autoSpaceDN w:val="0"/>
              <w:adjustRightInd w:val="0"/>
              <w:rPr>
                <w:bCs/>
              </w:rPr>
            </w:pPr>
            <w:r>
              <w:rPr>
                <w:bCs/>
              </w:rPr>
              <w:t>developed useful scene cards</w:t>
            </w:r>
          </w:p>
        </w:tc>
        <w:tc>
          <w:tcPr>
            <w:tcW w:w="1350" w:type="dxa"/>
          </w:tcPr>
          <w:p w14:paraId="76435889" w14:textId="77777777" w:rsidR="00B95C4A" w:rsidRPr="00D6085A" w:rsidRDefault="00B95C4A" w:rsidP="004A5D60">
            <w:pPr>
              <w:widowControl w:val="0"/>
              <w:autoSpaceDE w:val="0"/>
              <w:autoSpaceDN w:val="0"/>
              <w:adjustRightInd w:val="0"/>
              <w:rPr>
                <w:bCs/>
              </w:rPr>
            </w:pPr>
          </w:p>
        </w:tc>
      </w:tr>
      <w:tr w:rsidR="00B95C4A" w:rsidRPr="00D6085A" w14:paraId="4FD81A55" w14:textId="77777777" w:rsidTr="004A5D60">
        <w:tc>
          <w:tcPr>
            <w:tcW w:w="1615" w:type="dxa"/>
          </w:tcPr>
          <w:p w14:paraId="2ACC6A95" w14:textId="77777777" w:rsidR="00B95C4A" w:rsidRPr="00D6085A" w:rsidRDefault="00B95C4A" w:rsidP="004A5D60">
            <w:pPr>
              <w:widowControl w:val="0"/>
              <w:autoSpaceDE w:val="0"/>
              <w:autoSpaceDN w:val="0"/>
              <w:adjustRightInd w:val="0"/>
              <w:rPr>
                <w:bCs/>
              </w:rPr>
            </w:pPr>
          </w:p>
        </w:tc>
        <w:tc>
          <w:tcPr>
            <w:tcW w:w="6120" w:type="dxa"/>
          </w:tcPr>
          <w:p w14:paraId="7F21A699" w14:textId="77777777" w:rsidR="00B95C4A" w:rsidRPr="00D6085A" w:rsidRDefault="00B95C4A" w:rsidP="004A5D60">
            <w:pPr>
              <w:widowControl w:val="0"/>
              <w:autoSpaceDE w:val="0"/>
              <w:autoSpaceDN w:val="0"/>
              <w:adjustRightInd w:val="0"/>
              <w:rPr>
                <w:bCs/>
              </w:rPr>
            </w:pPr>
            <w:r>
              <w:rPr>
                <w:bCs/>
              </w:rPr>
              <w:t>i</w:t>
            </w:r>
            <w:r w:rsidRPr="00D6085A">
              <w:rPr>
                <w:bCs/>
              </w:rPr>
              <w:t>ncluded interesting ideas gathered from research outside imagination</w:t>
            </w:r>
          </w:p>
        </w:tc>
        <w:tc>
          <w:tcPr>
            <w:tcW w:w="1350" w:type="dxa"/>
          </w:tcPr>
          <w:p w14:paraId="49013EEE" w14:textId="77777777" w:rsidR="00B95C4A" w:rsidRPr="00D6085A" w:rsidRDefault="00B95C4A" w:rsidP="004A5D60">
            <w:pPr>
              <w:widowControl w:val="0"/>
              <w:autoSpaceDE w:val="0"/>
              <w:autoSpaceDN w:val="0"/>
              <w:adjustRightInd w:val="0"/>
              <w:rPr>
                <w:bCs/>
              </w:rPr>
            </w:pPr>
          </w:p>
        </w:tc>
      </w:tr>
      <w:tr w:rsidR="00B95C4A" w:rsidRPr="00D6085A" w14:paraId="6E6DBB86" w14:textId="77777777" w:rsidTr="004A5D60">
        <w:tc>
          <w:tcPr>
            <w:tcW w:w="1615" w:type="dxa"/>
          </w:tcPr>
          <w:p w14:paraId="307721F8" w14:textId="77777777" w:rsidR="00B95C4A" w:rsidRPr="00D6085A" w:rsidRDefault="00B95C4A" w:rsidP="004A5D60">
            <w:pPr>
              <w:widowControl w:val="0"/>
              <w:autoSpaceDE w:val="0"/>
              <w:autoSpaceDN w:val="0"/>
              <w:adjustRightInd w:val="0"/>
              <w:rPr>
                <w:bCs/>
              </w:rPr>
            </w:pPr>
          </w:p>
        </w:tc>
        <w:tc>
          <w:tcPr>
            <w:tcW w:w="6120" w:type="dxa"/>
          </w:tcPr>
          <w:p w14:paraId="655F00EE" w14:textId="77777777" w:rsidR="00B95C4A" w:rsidRPr="00D6085A" w:rsidRDefault="00B95C4A" w:rsidP="004A5D60">
            <w:pPr>
              <w:widowControl w:val="0"/>
              <w:autoSpaceDE w:val="0"/>
              <w:autoSpaceDN w:val="0"/>
              <w:adjustRightInd w:val="0"/>
              <w:rPr>
                <w:bCs/>
              </w:rPr>
            </w:pPr>
            <w:r w:rsidRPr="00D6085A">
              <w:rPr>
                <w:bCs/>
              </w:rPr>
              <w:t>included creative and imaginative ideas</w:t>
            </w:r>
          </w:p>
        </w:tc>
        <w:tc>
          <w:tcPr>
            <w:tcW w:w="1350" w:type="dxa"/>
          </w:tcPr>
          <w:p w14:paraId="08B3A280" w14:textId="77777777" w:rsidR="00B95C4A" w:rsidRPr="00D6085A" w:rsidRDefault="00B95C4A" w:rsidP="004A5D60">
            <w:pPr>
              <w:widowControl w:val="0"/>
              <w:autoSpaceDE w:val="0"/>
              <w:autoSpaceDN w:val="0"/>
              <w:adjustRightInd w:val="0"/>
              <w:rPr>
                <w:bCs/>
              </w:rPr>
            </w:pPr>
          </w:p>
        </w:tc>
      </w:tr>
      <w:tr w:rsidR="00B95C4A" w:rsidRPr="00D6085A" w14:paraId="33076697" w14:textId="77777777" w:rsidTr="004A5D60">
        <w:tc>
          <w:tcPr>
            <w:tcW w:w="1615" w:type="dxa"/>
          </w:tcPr>
          <w:p w14:paraId="02BFF846" w14:textId="77777777" w:rsidR="00B95C4A" w:rsidRPr="00D6085A" w:rsidRDefault="00B95C4A" w:rsidP="004A5D60">
            <w:pPr>
              <w:widowControl w:val="0"/>
              <w:autoSpaceDE w:val="0"/>
              <w:autoSpaceDN w:val="0"/>
              <w:adjustRightInd w:val="0"/>
              <w:rPr>
                <w:bCs/>
              </w:rPr>
            </w:pPr>
          </w:p>
        </w:tc>
        <w:tc>
          <w:tcPr>
            <w:tcW w:w="6120" w:type="dxa"/>
          </w:tcPr>
          <w:p w14:paraId="19A43AD2" w14:textId="77777777" w:rsidR="00B95C4A" w:rsidRPr="00D6085A" w:rsidRDefault="00B95C4A" w:rsidP="004A5D60">
            <w:pPr>
              <w:widowControl w:val="0"/>
              <w:autoSpaceDE w:val="0"/>
              <w:autoSpaceDN w:val="0"/>
              <w:adjustRightInd w:val="0"/>
              <w:rPr>
                <w:bCs/>
              </w:rPr>
            </w:pPr>
            <w:r w:rsidRPr="00D6085A">
              <w:rPr>
                <w:bCs/>
              </w:rPr>
              <w:t>did not repeat detail</w:t>
            </w:r>
          </w:p>
        </w:tc>
        <w:tc>
          <w:tcPr>
            <w:tcW w:w="1350" w:type="dxa"/>
          </w:tcPr>
          <w:p w14:paraId="4C715645" w14:textId="77777777" w:rsidR="00B95C4A" w:rsidRPr="00D6085A" w:rsidRDefault="00B95C4A" w:rsidP="004A5D60">
            <w:pPr>
              <w:widowControl w:val="0"/>
              <w:autoSpaceDE w:val="0"/>
              <w:autoSpaceDN w:val="0"/>
              <w:adjustRightInd w:val="0"/>
              <w:rPr>
                <w:bCs/>
              </w:rPr>
            </w:pPr>
          </w:p>
        </w:tc>
      </w:tr>
      <w:tr w:rsidR="00B95C4A" w:rsidRPr="00D6085A" w14:paraId="7847D024" w14:textId="77777777" w:rsidTr="004A5D60">
        <w:tc>
          <w:tcPr>
            <w:tcW w:w="1615" w:type="dxa"/>
          </w:tcPr>
          <w:p w14:paraId="3DF77A4F" w14:textId="77777777" w:rsidR="00B95C4A" w:rsidRPr="00D6085A" w:rsidRDefault="00B95C4A" w:rsidP="004A5D60">
            <w:pPr>
              <w:widowControl w:val="0"/>
              <w:autoSpaceDE w:val="0"/>
              <w:autoSpaceDN w:val="0"/>
              <w:adjustRightInd w:val="0"/>
              <w:rPr>
                <w:bCs/>
              </w:rPr>
            </w:pPr>
          </w:p>
        </w:tc>
        <w:tc>
          <w:tcPr>
            <w:tcW w:w="6120" w:type="dxa"/>
          </w:tcPr>
          <w:p w14:paraId="5A1BFF2A" w14:textId="77777777" w:rsidR="00B95C4A" w:rsidRPr="00D6085A" w:rsidRDefault="00B95C4A" w:rsidP="004A5D60">
            <w:pPr>
              <w:widowControl w:val="0"/>
              <w:autoSpaceDE w:val="0"/>
              <w:autoSpaceDN w:val="0"/>
              <w:adjustRightInd w:val="0"/>
              <w:rPr>
                <w:bCs/>
              </w:rPr>
            </w:pPr>
            <w:r w:rsidRPr="00D6085A">
              <w:rPr>
                <w:bCs/>
              </w:rPr>
              <w:t xml:space="preserve">explained progress from class to class </w:t>
            </w:r>
          </w:p>
        </w:tc>
        <w:tc>
          <w:tcPr>
            <w:tcW w:w="1350" w:type="dxa"/>
          </w:tcPr>
          <w:p w14:paraId="7F18DF9F" w14:textId="77777777" w:rsidR="00B95C4A" w:rsidRPr="00D6085A" w:rsidRDefault="00B95C4A" w:rsidP="004A5D60">
            <w:pPr>
              <w:widowControl w:val="0"/>
              <w:autoSpaceDE w:val="0"/>
              <w:autoSpaceDN w:val="0"/>
              <w:adjustRightInd w:val="0"/>
              <w:rPr>
                <w:bCs/>
              </w:rPr>
            </w:pPr>
          </w:p>
        </w:tc>
      </w:tr>
      <w:tr w:rsidR="00B95C4A" w:rsidRPr="00D6085A" w14:paraId="4FF4EA88" w14:textId="77777777" w:rsidTr="004A5D60">
        <w:tc>
          <w:tcPr>
            <w:tcW w:w="1615" w:type="dxa"/>
          </w:tcPr>
          <w:p w14:paraId="7608FF2B" w14:textId="77777777" w:rsidR="00B95C4A" w:rsidRPr="00D6085A" w:rsidRDefault="00B95C4A" w:rsidP="004A5D60">
            <w:pPr>
              <w:widowControl w:val="0"/>
              <w:autoSpaceDE w:val="0"/>
              <w:autoSpaceDN w:val="0"/>
              <w:adjustRightInd w:val="0"/>
              <w:rPr>
                <w:bCs/>
              </w:rPr>
            </w:pPr>
          </w:p>
        </w:tc>
        <w:tc>
          <w:tcPr>
            <w:tcW w:w="6120" w:type="dxa"/>
          </w:tcPr>
          <w:p w14:paraId="52320BD5" w14:textId="77777777" w:rsidR="00B95C4A" w:rsidRPr="00D6085A" w:rsidRDefault="00B95C4A" w:rsidP="004A5D60">
            <w:pPr>
              <w:widowControl w:val="0"/>
              <w:autoSpaceDE w:val="0"/>
              <w:autoSpaceDN w:val="0"/>
              <w:adjustRightInd w:val="0"/>
              <w:rPr>
                <w:bCs/>
              </w:rPr>
            </w:pPr>
            <w:r w:rsidRPr="00D6085A">
              <w:rPr>
                <w:bCs/>
              </w:rPr>
              <w:t>adding good details to original outline</w:t>
            </w:r>
          </w:p>
        </w:tc>
        <w:tc>
          <w:tcPr>
            <w:tcW w:w="1350" w:type="dxa"/>
          </w:tcPr>
          <w:p w14:paraId="64FCC3EB" w14:textId="77777777" w:rsidR="00B95C4A" w:rsidRPr="00D6085A" w:rsidRDefault="00B95C4A" w:rsidP="004A5D60">
            <w:pPr>
              <w:widowControl w:val="0"/>
              <w:autoSpaceDE w:val="0"/>
              <w:autoSpaceDN w:val="0"/>
              <w:adjustRightInd w:val="0"/>
              <w:rPr>
                <w:bCs/>
              </w:rPr>
            </w:pPr>
          </w:p>
        </w:tc>
      </w:tr>
      <w:tr w:rsidR="00B95C4A" w:rsidRPr="00D6085A" w14:paraId="6FEDC839" w14:textId="77777777" w:rsidTr="004A5D60">
        <w:tc>
          <w:tcPr>
            <w:tcW w:w="1615" w:type="dxa"/>
          </w:tcPr>
          <w:p w14:paraId="01D64D49" w14:textId="77777777" w:rsidR="00B95C4A" w:rsidRPr="00D6085A" w:rsidRDefault="00B95C4A" w:rsidP="004A5D60">
            <w:pPr>
              <w:widowControl w:val="0"/>
              <w:autoSpaceDE w:val="0"/>
              <w:autoSpaceDN w:val="0"/>
              <w:adjustRightInd w:val="0"/>
              <w:rPr>
                <w:bCs/>
              </w:rPr>
            </w:pPr>
          </w:p>
        </w:tc>
        <w:tc>
          <w:tcPr>
            <w:tcW w:w="6120" w:type="dxa"/>
          </w:tcPr>
          <w:p w14:paraId="155F8FE3" w14:textId="77777777" w:rsidR="00B95C4A" w:rsidRPr="00D6085A" w:rsidRDefault="00B95C4A" w:rsidP="004A5D60">
            <w:pPr>
              <w:widowControl w:val="0"/>
              <w:autoSpaceDE w:val="0"/>
              <w:autoSpaceDN w:val="0"/>
              <w:adjustRightInd w:val="0"/>
              <w:rPr>
                <w:bCs/>
              </w:rPr>
            </w:pPr>
            <w:r w:rsidRPr="00D6085A">
              <w:rPr>
                <w:bCs/>
              </w:rPr>
              <w:t>focused web-based research add to ideas</w:t>
            </w:r>
          </w:p>
        </w:tc>
        <w:tc>
          <w:tcPr>
            <w:tcW w:w="1350" w:type="dxa"/>
          </w:tcPr>
          <w:p w14:paraId="0E1FAAF2" w14:textId="77777777" w:rsidR="00B95C4A" w:rsidRPr="00D6085A" w:rsidRDefault="00B95C4A" w:rsidP="004A5D60">
            <w:pPr>
              <w:widowControl w:val="0"/>
              <w:autoSpaceDE w:val="0"/>
              <w:autoSpaceDN w:val="0"/>
              <w:adjustRightInd w:val="0"/>
              <w:rPr>
                <w:bCs/>
              </w:rPr>
            </w:pPr>
          </w:p>
        </w:tc>
      </w:tr>
      <w:tr w:rsidR="00B95C4A" w:rsidRPr="00D6085A" w14:paraId="05E67867" w14:textId="77777777" w:rsidTr="004A5D60">
        <w:tc>
          <w:tcPr>
            <w:tcW w:w="1615" w:type="dxa"/>
          </w:tcPr>
          <w:p w14:paraId="10272966" w14:textId="77777777" w:rsidR="00B95C4A" w:rsidRPr="00D6085A" w:rsidRDefault="00B95C4A" w:rsidP="004A5D60">
            <w:pPr>
              <w:widowControl w:val="0"/>
              <w:autoSpaceDE w:val="0"/>
              <w:autoSpaceDN w:val="0"/>
              <w:adjustRightInd w:val="0"/>
              <w:rPr>
                <w:bCs/>
              </w:rPr>
            </w:pPr>
          </w:p>
        </w:tc>
        <w:tc>
          <w:tcPr>
            <w:tcW w:w="6120" w:type="dxa"/>
          </w:tcPr>
          <w:p w14:paraId="496BD6BE" w14:textId="77777777" w:rsidR="00B95C4A" w:rsidRPr="00D6085A" w:rsidRDefault="00B95C4A" w:rsidP="004A5D60">
            <w:pPr>
              <w:widowControl w:val="0"/>
              <w:autoSpaceDE w:val="0"/>
              <w:autoSpaceDN w:val="0"/>
              <w:adjustRightInd w:val="0"/>
              <w:rPr>
                <w:bCs/>
              </w:rPr>
            </w:pPr>
            <w:r>
              <w:rPr>
                <w:bCs/>
              </w:rPr>
              <w:t>w</w:t>
            </w:r>
            <w:r w:rsidRPr="00D6085A">
              <w:rPr>
                <w:bCs/>
              </w:rPr>
              <w:t>orked independently and stayed on task throughout classes</w:t>
            </w:r>
          </w:p>
        </w:tc>
        <w:tc>
          <w:tcPr>
            <w:tcW w:w="1350" w:type="dxa"/>
          </w:tcPr>
          <w:p w14:paraId="491A02B3" w14:textId="77777777" w:rsidR="00B95C4A" w:rsidRPr="00D6085A" w:rsidRDefault="00B95C4A" w:rsidP="004A5D60">
            <w:pPr>
              <w:widowControl w:val="0"/>
              <w:autoSpaceDE w:val="0"/>
              <w:autoSpaceDN w:val="0"/>
              <w:adjustRightInd w:val="0"/>
              <w:rPr>
                <w:bCs/>
              </w:rPr>
            </w:pPr>
          </w:p>
        </w:tc>
      </w:tr>
      <w:tr w:rsidR="00B95C4A" w:rsidRPr="00D6085A" w14:paraId="4E99583B" w14:textId="77777777" w:rsidTr="004A5D60">
        <w:tc>
          <w:tcPr>
            <w:tcW w:w="1615" w:type="dxa"/>
          </w:tcPr>
          <w:p w14:paraId="75A5C60E" w14:textId="77777777" w:rsidR="00B95C4A" w:rsidRPr="00D6085A" w:rsidRDefault="00B95C4A" w:rsidP="004A5D60">
            <w:pPr>
              <w:widowControl w:val="0"/>
              <w:autoSpaceDE w:val="0"/>
              <w:autoSpaceDN w:val="0"/>
              <w:adjustRightInd w:val="0"/>
              <w:rPr>
                <w:bCs/>
              </w:rPr>
            </w:pPr>
          </w:p>
        </w:tc>
        <w:tc>
          <w:tcPr>
            <w:tcW w:w="6120" w:type="dxa"/>
          </w:tcPr>
          <w:p w14:paraId="73AC0197" w14:textId="77777777" w:rsidR="00B95C4A" w:rsidRPr="00D6085A" w:rsidRDefault="00B95C4A" w:rsidP="004A5D60">
            <w:pPr>
              <w:widowControl w:val="0"/>
              <w:autoSpaceDE w:val="0"/>
              <w:autoSpaceDN w:val="0"/>
              <w:adjustRightInd w:val="0"/>
              <w:rPr>
                <w:bCs/>
              </w:rPr>
            </w:pPr>
            <w:r>
              <w:rPr>
                <w:bCs/>
              </w:rPr>
              <w:t>r</w:t>
            </w:r>
            <w:r w:rsidRPr="00D6085A">
              <w:rPr>
                <w:bCs/>
              </w:rPr>
              <w:t>eviewed and discussed links from various prompts</w:t>
            </w:r>
          </w:p>
        </w:tc>
        <w:tc>
          <w:tcPr>
            <w:tcW w:w="1350" w:type="dxa"/>
          </w:tcPr>
          <w:p w14:paraId="28C5FD76" w14:textId="77777777" w:rsidR="00B95C4A" w:rsidRPr="00D6085A" w:rsidRDefault="00B95C4A" w:rsidP="004A5D60">
            <w:pPr>
              <w:widowControl w:val="0"/>
              <w:autoSpaceDE w:val="0"/>
              <w:autoSpaceDN w:val="0"/>
              <w:adjustRightInd w:val="0"/>
              <w:rPr>
                <w:bCs/>
              </w:rPr>
            </w:pPr>
          </w:p>
        </w:tc>
      </w:tr>
      <w:tr w:rsidR="00B95C4A" w:rsidRPr="00D6085A" w14:paraId="43DECCE1" w14:textId="77777777" w:rsidTr="004A5D60">
        <w:tc>
          <w:tcPr>
            <w:tcW w:w="1615" w:type="dxa"/>
          </w:tcPr>
          <w:p w14:paraId="6BDAAA65" w14:textId="77777777" w:rsidR="00B95C4A" w:rsidRPr="00D6085A" w:rsidRDefault="00B95C4A" w:rsidP="004A5D60">
            <w:pPr>
              <w:widowControl w:val="0"/>
              <w:autoSpaceDE w:val="0"/>
              <w:autoSpaceDN w:val="0"/>
              <w:adjustRightInd w:val="0"/>
              <w:rPr>
                <w:bCs/>
              </w:rPr>
            </w:pPr>
          </w:p>
        </w:tc>
        <w:tc>
          <w:tcPr>
            <w:tcW w:w="6120" w:type="dxa"/>
          </w:tcPr>
          <w:p w14:paraId="3EC7D229" w14:textId="77777777" w:rsidR="00B95C4A" w:rsidRDefault="00B95C4A" w:rsidP="004A5D60">
            <w:pPr>
              <w:widowControl w:val="0"/>
              <w:autoSpaceDE w:val="0"/>
              <w:autoSpaceDN w:val="0"/>
              <w:adjustRightInd w:val="0"/>
              <w:rPr>
                <w:bCs/>
              </w:rPr>
            </w:pPr>
            <w:r>
              <w:rPr>
                <w:bCs/>
              </w:rPr>
              <w:t>Evidence of reflection based on ongoing changes to outline</w:t>
            </w:r>
          </w:p>
        </w:tc>
        <w:tc>
          <w:tcPr>
            <w:tcW w:w="1350" w:type="dxa"/>
          </w:tcPr>
          <w:p w14:paraId="12D65746" w14:textId="77777777" w:rsidR="00B95C4A" w:rsidRPr="00D6085A" w:rsidRDefault="00B95C4A" w:rsidP="004A5D60">
            <w:pPr>
              <w:widowControl w:val="0"/>
              <w:autoSpaceDE w:val="0"/>
              <w:autoSpaceDN w:val="0"/>
              <w:adjustRightInd w:val="0"/>
              <w:rPr>
                <w:bCs/>
              </w:rPr>
            </w:pPr>
          </w:p>
        </w:tc>
      </w:tr>
      <w:tr w:rsidR="00B95C4A" w:rsidRPr="00D6085A" w14:paraId="61D733E8" w14:textId="77777777" w:rsidTr="004A5D60">
        <w:tc>
          <w:tcPr>
            <w:tcW w:w="1615" w:type="dxa"/>
          </w:tcPr>
          <w:p w14:paraId="5566B345" w14:textId="77777777" w:rsidR="00B95C4A" w:rsidRPr="00D6085A" w:rsidRDefault="00B95C4A" w:rsidP="004A5D60">
            <w:pPr>
              <w:widowControl w:val="0"/>
              <w:autoSpaceDE w:val="0"/>
              <w:autoSpaceDN w:val="0"/>
              <w:adjustRightInd w:val="0"/>
              <w:rPr>
                <w:bCs/>
              </w:rPr>
            </w:pPr>
            <w:r w:rsidRPr="00D6085A">
              <w:rPr>
                <w:bCs/>
              </w:rPr>
              <w:t>Self Score:</w:t>
            </w:r>
          </w:p>
          <w:p w14:paraId="5FF84E9B" w14:textId="77777777" w:rsidR="00B95C4A" w:rsidRPr="00D6085A" w:rsidRDefault="00B95C4A" w:rsidP="004A5D60">
            <w:pPr>
              <w:widowControl w:val="0"/>
              <w:autoSpaceDE w:val="0"/>
              <w:autoSpaceDN w:val="0"/>
              <w:adjustRightInd w:val="0"/>
              <w:rPr>
                <w:bCs/>
              </w:rPr>
            </w:pPr>
          </w:p>
          <w:p w14:paraId="53EC89C4" w14:textId="77777777" w:rsidR="00B95C4A" w:rsidRPr="00D6085A" w:rsidRDefault="00B95C4A" w:rsidP="004A5D60">
            <w:pPr>
              <w:widowControl w:val="0"/>
              <w:autoSpaceDE w:val="0"/>
              <w:autoSpaceDN w:val="0"/>
              <w:adjustRightInd w:val="0"/>
              <w:rPr>
                <w:bCs/>
              </w:rPr>
            </w:pPr>
            <w:r w:rsidRPr="00D6085A">
              <w:rPr>
                <w:bCs/>
              </w:rPr>
              <w:t xml:space="preserve">            /</w:t>
            </w:r>
            <w:r>
              <w:rPr>
                <w:bCs/>
              </w:rPr>
              <w:t>3</w:t>
            </w:r>
            <w:r w:rsidRPr="00D6085A">
              <w:rPr>
                <w:bCs/>
              </w:rPr>
              <w:t>0</w:t>
            </w:r>
          </w:p>
        </w:tc>
        <w:tc>
          <w:tcPr>
            <w:tcW w:w="6120" w:type="dxa"/>
          </w:tcPr>
          <w:p w14:paraId="346E0EE7" w14:textId="77777777" w:rsidR="00B95C4A" w:rsidRPr="00D6085A" w:rsidRDefault="00B95C4A" w:rsidP="004A5D60">
            <w:pPr>
              <w:widowControl w:val="0"/>
              <w:autoSpaceDE w:val="0"/>
              <w:autoSpaceDN w:val="0"/>
              <w:adjustRightInd w:val="0"/>
              <w:rPr>
                <w:bCs/>
              </w:rPr>
            </w:pPr>
            <w:r w:rsidRPr="00D6085A">
              <w:rPr>
                <w:bCs/>
              </w:rPr>
              <w:t xml:space="preserve"> </w:t>
            </w:r>
          </w:p>
        </w:tc>
        <w:tc>
          <w:tcPr>
            <w:tcW w:w="1350" w:type="dxa"/>
          </w:tcPr>
          <w:p w14:paraId="7D3E8091" w14:textId="77777777" w:rsidR="00B95C4A" w:rsidRPr="00D6085A" w:rsidRDefault="00B95C4A" w:rsidP="004A5D60">
            <w:pPr>
              <w:widowControl w:val="0"/>
              <w:autoSpaceDE w:val="0"/>
              <w:autoSpaceDN w:val="0"/>
              <w:adjustRightInd w:val="0"/>
              <w:rPr>
                <w:bCs/>
              </w:rPr>
            </w:pPr>
            <w:r w:rsidRPr="00D6085A">
              <w:rPr>
                <w:bCs/>
              </w:rPr>
              <w:t xml:space="preserve">Teacher Score:      </w:t>
            </w:r>
            <w:r>
              <w:rPr>
                <w:bCs/>
              </w:rPr>
              <w:t xml:space="preserve"> </w:t>
            </w:r>
            <w:r w:rsidRPr="00D6085A">
              <w:rPr>
                <w:bCs/>
              </w:rPr>
              <w:t>/</w:t>
            </w:r>
            <w:r>
              <w:rPr>
                <w:bCs/>
              </w:rPr>
              <w:t>3</w:t>
            </w:r>
            <w:r w:rsidRPr="00D6085A">
              <w:rPr>
                <w:bCs/>
              </w:rPr>
              <w:t>0</w:t>
            </w:r>
            <w:r>
              <w:rPr>
                <w:bCs/>
              </w:rPr>
              <w:t xml:space="preserve">                  </w:t>
            </w:r>
          </w:p>
        </w:tc>
      </w:tr>
    </w:tbl>
    <w:p w14:paraId="17EF4797" w14:textId="77777777" w:rsidR="00B95C4A" w:rsidRPr="00CE6FC4" w:rsidRDefault="00B95C4A" w:rsidP="00B95C4A">
      <w:pPr>
        <w:widowControl w:val="0"/>
        <w:autoSpaceDE w:val="0"/>
        <w:autoSpaceDN w:val="0"/>
        <w:adjustRightInd w:val="0"/>
      </w:pPr>
      <w:r w:rsidRPr="00CE6FC4">
        <w:t>Comments</w:t>
      </w:r>
    </w:p>
    <w:p w14:paraId="519A2C71" w14:textId="77777777" w:rsidR="00B95C4A" w:rsidRDefault="00B95C4A" w:rsidP="00B95C4A">
      <w:pPr>
        <w:widowControl w:val="0"/>
        <w:autoSpaceDE w:val="0"/>
        <w:autoSpaceDN w:val="0"/>
        <w:adjustRightInd w:val="0"/>
        <w:rPr>
          <w:color w:val="000000" w:themeColor="text1"/>
          <w:kern w:val="1"/>
        </w:rPr>
      </w:pPr>
    </w:p>
    <w:p w14:paraId="22A7DAEC" w14:textId="77777777" w:rsidR="00B95C4A" w:rsidRDefault="00B95C4A" w:rsidP="00B95C4A">
      <w:pPr>
        <w:widowControl w:val="0"/>
        <w:autoSpaceDE w:val="0"/>
        <w:autoSpaceDN w:val="0"/>
        <w:adjustRightInd w:val="0"/>
        <w:rPr>
          <w:color w:val="000000" w:themeColor="text1"/>
          <w:kern w:val="1"/>
        </w:rPr>
      </w:pPr>
    </w:p>
    <w:p w14:paraId="1C864A7B" w14:textId="77777777" w:rsidR="00B95C4A" w:rsidRDefault="00B95C4A" w:rsidP="00B95C4A">
      <w:pPr>
        <w:widowControl w:val="0"/>
        <w:autoSpaceDE w:val="0"/>
        <w:autoSpaceDN w:val="0"/>
        <w:adjustRightInd w:val="0"/>
        <w:rPr>
          <w:color w:val="000000" w:themeColor="text1"/>
          <w:kern w:val="1"/>
        </w:rPr>
      </w:pPr>
    </w:p>
    <w:p w14:paraId="66E413BE" w14:textId="77777777" w:rsidR="00B95C4A" w:rsidRDefault="00B95C4A" w:rsidP="00B95C4A">
      <w:pPr>
        <w:widowControl w:val="0"/>
        <w:autoSpaceDE w:val="0"/>
        <w:autoSpaceDN w:val="0"/>
        <w:adjustRightInd w:val="0"/>
        <w:rPr>
          <w:color w:val="000000" w:themeColor="text1"/>
          <w:kern w:val="1"/>
        </w:rPr>
      </w:pPr>
    </w:p>
    <w:p w14:paraId="56D64FAA" w14:textId="77777777" w:rsidR="00B95C4A" w:rsidRDefault="00B95C4A" w:rsidP="00B95C4A">
      <w:pPr>
        <w:widowControl w:val="0"/>
        <w:autoSpaceDE w:val="0"/>
        <w:autoSpaceDN w:val="0"/>
        <w:adjustRightInd w:val="0"/>
        <w:rPr>
          <w:b/>
        </w:rPr>
      </w:pPr>
    </w:p>
    <w:p w14:paraId="76BB1F52" w14:textId="77777777" w:rsidR="00B95C4A" w:rsidRDefault="00B95C4A" w:rsidP="00B95C4A">
      <w:pPr>
        <w:widowControl w:val="0"/>
        <w:autoSpaceDE w:val="0"/>
        <w:autoSpaceDN w:val="0"/>
        <w:adjustRightInd w:val="0"/>
        <w:rPr>
          <w:b/>
        </w:rPr>
      </w:pPr>
    </w:p>
    <w:p w14:paraId="03AD8295" w14:textId="77777777" w:rsidR="00B95C4A" w:rsidRDefault="00B95C4A" w:rsidP="00B95C4A">
      <w:pPr>
        <w:widowControl w:val="0"/>
        <w:autoSpaceDE w:val="0"/>
        <w:autoSpaceDN w:val="0"/>
        <w:adjustRightInd w:val="0"/>
        <w:rPr>
          <w:b/>
        </w:rPr>
      </w:pPr>
    </w:p>
    <w:p w14:paraId="32772FEC" w14:textId="77777777" w:rsidR="00B95C4A" w:rsidRDefault="00B95C4A" w:rsidP="00B95C4A">
      <w:pPr>
        <w:widowControl w:val="0"/>
        <w:autoSpaceDE w:val="0"/>
        <w:autoSpaceDN w:val="0"/>
        <w:adjustRightInd w:val="0"/>
        <w:rPr>
          <w:b/>
        </w:rPr>
      </w:pPr>
    </w:p>
    <w:p w14:paraId="21764781" w14:textId="77777777" w:rsidR="00B95C4A" w:rsidRDefault="00B95C4A" w:rsidP="00B95C4A">
      <w:pPr>
        <w:widowControl w:val="0"/>
        <w:autoSpaceDE w:val="0"/>
        <w:autoSpaceDN w:val="0"/>
        <w:adjustRightInd w:val="0"/>
        <w:rPr>
          <w:b/>
        </w:rPr>
      </w:pPr>
    </w:p>
    <w:p w14:paraId="51A1E060" w14:textId="77777777" w:rsidR="00B95C4A" w:rsidRDefault="00B95C4A" w:rsidP="00B95C4A">
      <w:pPr>
        <w:widowControl w:val="0"/>
        <w:autoSpaceDE w:val="0"/>
        <w:autoSpaceDN w:val="0"/>
        <w:adjustRightInd w:val="0"/>
        <w:rPr>
          <w:b/>
        </w:rPr>
      </w:pPr>
    </w:p>
    <w:p w14:paraId="4A29ABC6" w14:textId="77777777" w:rsidR="00B95C4A" w:rsidRDefault="00B95C4A" w:rsidP="00B95C4A">
      <w:pPr>
        <w:widowControl w:val="0"/>
        <w:autoSpaceDE w:val="0"/>
        <w:autoSpaceDN w:val="0"/>
        <w:adjustRightInd w:val="0"/>
        <w:rPr>
          <w:b/>
        </w:rPr>
      </w:pPr>
    </w:p>
    <w:p w14:paraId="3BAFB029" w14:textId="77777777" w:rsidR="00B95C4A" w:rsidRDefault="00B95C4A" w:rsidP="00B95C4A">
      <w:pPr>
        <w:widowControl w:val="0"/>
        <w:autoSpaceDE w:val="0"/>
        <w:autoSpaceDN w:val="0"/>
        <w:adjustRightInd w:val="0"/>
        <w:rPr>
          <w:b/>
        </w:rPr>
      </w:pPr>
    </w:p>
    <w:p w14:paraId="5E05D794" w14:textId="77777777" w:rsidR="00B95C4A" w:rsidRDefault="00B95C4A" w:rsidP="00B95C4A">
      <w:pPr>
        <w:widowControl w:val="0"/>
        <w:autoSpaceDE w:val="0"/>
        <w:autoSpaceDN w:val="0"/>
        <w:adjustRightInd w:val="0"/>
        <w:rPr>
          <w:b/>
        </w:rPr>
      </w:pPr>
    </w:p>
    <w:p w14:paraId="212C3BEF" w14:textId="77777777" w:rsidR="00B95C4A" w:rsidRDefault="00B95C4A" w:rsidP="00B95C4A">
      <w:pPr>
        <w:widowControl w:val="0"/>
        <w:autoSpaceDE w:val="0"/>
        <w:autoSpaceDN w:val="0"/>
        <w:adjustRightInd w:val="0"/>
        <w:rPr>
          <w:b/>
        </w:rPr>
      </w:pPr>
    </w:p>
    <w:p w14:paraId="3903FA45" w14:textId="77777777" w:rsidR="00B95C4A" w:rsidRDefault="00B95C4A" w:rsidP="00B95C4A">
      <w:pPr>
        <w:widowControl w:val="0"/>
        <w:autoSpaceDE w:val="0"/>
        <w:autoSpaceDN w:val="0"/>
        <w:adjustRightInd w:val="0"/>
        <w:rPr>
          <w:b/>
        </w:rPr>
      </w:pPr>
    </w:p>
    <w:p w14:paraId="68A4F69D" w14:textId="77777777" w:rsidR="00B95C4A" w:rsidRDefault="00B95C4A" w:rsidP="00B95C4A">
      <w:pPr>
        <w:widowControl w:val="0"/>
        <w:autoSpaceDE w:val="0"/>
        <w:autoSpaceDN w:val="0"/>
        <w:adjustRightInd w:val="0"/>
        <w:rPr>
          <w:b/>
        </w:rPr>
      </w:pPr>
    </w:p>
    <w:p w14:paraId="1B95E52A" w14:textId="77777777" w:rsidR="00B95C4A" w:rsidRDefault="00B95C4A" w:rsidP="00B95C4A">
      <w:pPr>
        <w:widowControl w:val="0"/>
        <w:autoSpaceDE w:val="0"/>
        <w:autoSpaceDN w:val="0"/>
        <w:adjustRightInd w:val="0"/>
        <w:rPr>
          <w:b/>
        </w:rPr>
      </w:pPr>
    </w:p>
    <w:p w14:paraId="608546F6" w14:textId="77777777" w:rsidR="00B95C4A" w:rsidRDefault="00B95C4A" w:rsidP="00B95C4A">
      <w:pPr>
        <w:widowControl w:val="0"/>
        <w:autoSpaceDE w:val="0"/>
        <w:autoSpaceDN w:val="0"/>
        <w:adjustRightInd w:val="0"/>
        <w:rPr>
          <w:b/>
        </w:rPr>
      </w:pPr>
    </w:p>
    <w:p w14:paraId="740028E0" w14:textId="77777777" w:rsidR="00B95C4A" w:rsidRDefault="00B95C4A" w:rsidP="00B95C4A">
      <w:pPr>
        <w:widowControl w:val="0"/>
        <w:autoSpaceDE w:val="0"/>
        <w:autoSpaceDN w:val="0"/>
        <w:adjustRightInd w:val="0"/>
        <w:rPr>
          <w:b/>
        </w:rPr>
      </w:pPr>
    </w:p>
    <w:p w14:paraId="452D0D97" w14:textId="77777777" w:rsidR="00B95C4A" w:rsidRDefault="00B95C4A" w:rsidP="00B95C4A">
      <w:pPr>
        <w:widowControl w:val="0"/>
        <w:autoSpaceDE w:val="0"/>
        <w:autoSpaceDN w:val="0"/>
        <w:adjustRightInd w:val="0"/>
        <w:rPr>
          <w:b/>
        </w:rPr>
      </w:pPr>
    </w:p>
    <w:p w14:paraId="6C6F2934" w14:textId="77777777" w:rsidR="00B95C4A" w:rsidRPr="005E3BCF" w:rsidRDefault="00B95C4A" w:rsidP="00B95C4A">
      <w:pPr>
        <w:widowControl w:val="0"/>
        <w:autoSpaceDE w:val="0"/>
        <w:autoSpaceDN w:val="0"/>
        <w:adjustRightInd w:val="0"/>
        <w:rPr>
          <w:b/>
        </w:rPr>
      </w:pPr>
      <w:r w:rsidRPr="005E3BCF">
        <w:rPr>
          <w:b/>
        </w:rPr>
        <w:lastRenderedPageBreak/>
        <w:t>Year 2: Producing and Polishing</w:t>
      </w:r>
    </w:p>
    <w:p w14:paraId="7F8C9770" w14:textId="77777777" w:rsidR="00B95C4A" w:rsidRDefault="00B95C4A" w:rsidP="00B95C4A">
      <w:pPr>
        <w:widowControl w:val="0"/>
        <w:autoSpaceDE w:val="0"/>
        <w:autoSpaceDN w:val="0"/>
        <w:adjustRightInd w:val="0"/>
        <w:rPr>
          <w:i/>
        </w:rPr>
      </w:pPr>
    </w:p>
    <w:p w14:paraId="4F9AA517" w14:textId="77777777" w:rsidR="00B95C4A" w:rsidRDefault="00B95C4A" w:rsidP="00B95C4A">
      <w:pPr>
        <w:widowControl w:val="0"/>
        <w:autoSpaceDE w:val="0"/>
        <w:autoSpaceDN w:val="0"/>
        <w:adjustRightInd w:val="0"/>
        <w:rPr>
          <w:i/>
        </w:rPr>
      </w:pPr>
      <w:r w:rsidRPr="007A3A15">
        <w:rPr>
          <w:i/>
        </w:rPr>
        <w:t>Producing the First Draft</w:t>
      </w:r>
    </w:p>
    <w:p w14:paraId="7ABC3181" w14:textId="77777777" w:rsidR="00B95C4A" w:rsidRDefault="00B95C4A" w:rsidP="00B95C4A">
      <w:pPr>
        <w:widowControl w:val="0"/>
        <w:autoSpaceDE w:val="0"/>
        <w:autoSpaceDN w:val="0"/>
        <w:adjustRightInd w:val="0"/>
        <w:rPr>
          <w:i/>
        </w:rPr>
      </w:pPr>
    </w:p>
    <w:p w14:paraId="20C40D03" w14:textId="77777777" w:rsidR="00B95C4A" w:rsidRPr="00F311C6" w:rsidRDefault="00B95C4A" w:rsidP="00B95C4A">
      <w:pPr>
        <w:widowControl w:val="0"/>
        <w:autoSpaceDE w:val="0"/>
        <w:autoSpaceDN w:val="0"/>
        <w:adjustRightInd w:val="0"/>
        <w:rPr>
          <w:kern w:val="1"/>
        </w:rPr>
      </w:pPr>
      <w:r>
        <w:rPr>
          <w:kern w:val="1"/>
        </w:rPr>
        <w:t>When students have enough ideas on their outline they can begin to produce their first draft. As students begin to make sentences out the words and ideas shared in their outline, they can begin to think about how their initial ideas will split up into chapters.</w:t>
      </w:r>
    </w:p>
    <w:p w14:paraId="1C33FC57" w14:textId="77777777" w:rsidR="00B95C4A" w:rsidRDefault="00B95C4A" w:rsidP="00B95C4A">
      <w:pPr>
        <w:widowControl w:val="0"/>
        <w:autoSpaceDE w:val="0"/>
        <w:autoSpaceDN w:val="0"/>
        <w:adjustRightInd w:val="0"/>
        <w:rPr>
          <w:i/>
        </w:rPr>
      </w:pPr>
    </w:p>
    <w:p w14:paraId="11645DB1" w14:textId="77777777" w:rsidR="00B95C4A" w:rsidRPr="002C282E" w:rsidRDefault="00B95C4A" w:rsidP="00B95C4A">
      <w:pPr>
        <w:widowControl w:val="0"/>
        <w:autoSpaceDE w:val="0"/>
        <w:autoSpaceDN w:val="0"/>
        <w:adjustRightInd w:val="0"/>
        <w:rPr>
          <w:b/>
        </w:rPr>
      </w:pPr>
      <w:r w:rsidRPr="002C282E">
        <w:rPr>
          <w:b/>
        </w:rPr>
        <w:t>The Role of The Teacher in Year 2</w:t>
      </w:r>
    </w:p>
    <w:p w14:paraId="526AF8BC" w14:textId="77777777" w:rsidR="00B95C4A" w:rsidRDefault="00B95C4A" w:rsidP="00B95C4A">
      <w:pPr>
        <w:widowControl w:val="0"/>
        <w:autoSpaceDE w:val="0"/>
        <w:autoSpaceDN w:val="0"/>
        <w:adjustRightInd w:val="0"/>
      </w:pPr>
    </w:p>
    <w:p w14:paraId="6CD52F4B" w14:textId="77777777" w:rsidR="00B95C4A" w:rsidRDefault="00B95C4A" w:rsidP="00B95C4A">
      <w:pPr>
        <w:widowControl w:val="0"/>
        <w:autoSpaceDE w:val="0"/>
        <w:autoSpaceDN w:val="0"/>
        <w:adjustRightInd w:val="0"/>
      </w:pPr>
      <w:r>
        <w:t>The teacher’s role after the outlines are completed changes to that of collaborator and critical reviewer. In a class of 10-14 students, a teachers will conference with approximately 4 in one time frame for 10-15 minutes each. This means that most students need to work independently to first move their words to prose, and then begin the process of polishing the work. During each conference the student authors should be explain how their writing had progressed since the previous conference.</w:t>
      </w:r>
    </w:p>
    <w:p w14:paraId="498438C5" w14:textId="77777777" w:rsidR="00B95C4A" w:rsidRPr="00410A23" w:rsidRDefault="00B95C4A" w:rsidP="00B95C4A">
      <w:pPr>
        <w:widowControl w:val="0"/>
        <w:autoSpaceDE w:val="0"/>
        <w:autoSpaceDN w:val="0"/>
        <w:adjustRightInd w:val="0"/>
        <w:rPr>
          <w:color w:val="000000" w:themeColor="text1"/>
        </w:rPr>
      </w:pPr>
    </w:p>
    <w:p w14:paraId="7082C663" w14:textId="77777777" w:rsidR="00B95C4A" w:rsidRPr="00740018" w:rsidRDefault="00B95C4A" w:rsidP="00B95C4A">
      <w:pPr>
        <w:widowControl w:val="0"/>
        <w:autoSpaceDE w:val="0"/>
        <w:autoSpaceDN w:val="0"/>
        <w:adjustRightInd w:val="0"/>
        <w:rPr>
          <w:b/>
        </w:rPr>
      </w:pPr>
      <w:r w:rsidRPr="00740018">
        <w:rPr>
          <w:b/>
        </w:rPr>
        <w:t>Locking Up the Safe Inner Beast</w:t>
      </w:r>
    </w:p>
    <w:p w14:paraId="6401C896" w14:textId="77777777" w:rsidR="00B95C4A" w:rsidRPr="00410A23" w:rsidRDefault="00B95C4A" w:rsidP="00B95C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1A1718"/>
        </w:rPr>
      </w:pPr>
    </w:p>
    <w:p w14:paraId="33790FD0" w14:textId="77777777" w:rsidR="00B95C4A" w:rsidRDefault="00B95C4A" w:rsidP="00B95C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718"/>
        </w:rPr>
      </w:pPr>
      <w:r>
        <w:rPr>
          <w:color w:val="1A1718"/>
        </w:rPr>
        <w:t>As the author begins to write</w:t>
      </w:r>
      <w:r w:rsidRPr="00410A23">
        <w:rPr>
          <w:color w:val="1A1718"/>
        </w:rPr>
        <w:t xml:space="preserve"> </w:t>
      </w:r>
      <w:r>
        <w:rPr>
          <w:color w:val="1A1718"/>
        </w:rPr>
        <w:t xml:space="preserve">their first drafts, they may meet their </w:t>
      </w:r>
      <w:r w:rsidRPr="00740018">
        <w:rPr>
          <w:i/>
          <w:color w:val="1A1718"/>
        </w:rPr>
        <w:t>‘Safe Inner Beast’ (the SIB).</w:t>
      </w:r>
      <w:r w:rsidRPr="00410A23">
        <w:rPr>
          <w:color w:val="1A1718"/>
        </w:rPr>
        <w:t xml:space="preserve"> </w:t>
      </w:r>
    </w:p>
    <w:p w14:paraId="466078ED" w14:textId="77777777" w:rsidR="00B95C4A" w:rsidRDefault="00B95C4A" w:rsidP="00B95C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718"/>
        </w:rPr>
      </w:pPr>
      <w:r>
        <w:rPr>
          <w:color w:val="1A1718"/>
        </w:rPr>
        <w:t>The inner beast is the editor inside each writer who can take away from the free flow of creativity and putting words to prose</w:t>
      </w:r>
      <w:r w:rsidRPr="00410A23">
        <w:rPr>
          <w:color w:val="1A1718"/>
        </w:rPr>
        <w:t xml:space="preserve">. </w:t>
      </w:r>
      <w:r>
        <w:rPr>
          <w:color w:val="1A1718"/>
        </w:rPr>
        <w:t>The beast often gets into the weeds of writing but being a stickler for spelling, and typos. Once the sentences have been carved out and the polishing of the written work has taken place, then the writer can focus on the cosmetic presentation of the writing which includes spelling, typos and punctuation.</w:t>
      </w:r>
    </w:p>
    <w:p w14:paraId="7E0BF82E" w14:textId="77777777" w:rsidR="00B95C4A" w:rsidRDefault="00B95C4A" w:rsidP="00B95C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718"/>
        </w:rPr>
      </w:pPr>
    </w:p>
    <w:p w14:paraId="2C3D05FB" w14:textId="77777777" w:rsidR="00B95C4A" w:rsidRDefault="00B95C4A" w:rsidP="00B95C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718"/>
        </w:rPr>
      </w:pPr>
      <w:r>
        <w:rPr>
          <w:color w:val="1A1718"/>
        </w:rPr>
        <w:t>The beast can also tug at one’s confidence with self-talk such as: “No one will want to read this.”, “It’s not good enough.” Or “I’m just a terrible writer.”</w:t>
      </w:r>
    </w:p>
    <w:p w14:paraId="3C1B3F08" w14:textId="77777777" w:rsidR="00B95C4A" w:rsidRDefault="00B95C4A" w:rsidP="00B95C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718"/>
        </w:rPr>
      </w:pPr>
    </w:p>
    <w:p w14:paraId="7C4DEF5E" w14:textId="77777777" w:rsidR="00B95C4A" w:rsidRPr="00CC787C" w:rsidRDefault="00B95C4A" w:rsidP="00B95C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718"/>
        </w:rPr>
      </w:pPr>
      <w:r>
        <w:rPr>
          <w:color w:val="1A1718"/>
        </w:rPr>
        <w:t xml:space="preserve">The author must take charge of the inner beast. Authors can lock up the “I can’t talk” and aim to increase the details in each chapter. </w:t>
      </w:r>
    </w:p>
    <w:p w14:paraId="54E4E4B4" w14:textId="77777777" w:rsidR="00B95C4A" w:rsidRPr="00410A23" w:rsidRDefault="00B95C4A" w:rsidP="00B95C4A">
      <w:pPr>
        <w:widowControl w:val="0"/>
        <w:autoSpaceDE w:val="0"/>
        <w:autoSpaceDN w:val="0"/>
        <w:adjustRightInd w:val="0"/>
        <w:rPr>
          <w:color w:val="000000" w:themeColor="text1"/>
          <w:spacing w:val="-20"/>
          <w:kern w:val="1"/>
        </w:rPr>
      </w:pPr>
      <w:r>
        <w:rPr>
          <w:color w:val="000000" w:themeColor="text1"/>
          <w:spacing w:val="-20"/>
          <w:kern w:val="1"/>
        </w:rPr>
        <w:t xml:space="preserve"> </w:t>
      </w:r>
    </w:p>
    <w:p w14:paraId="6C26BB75" w14:textId="77777777" w:rsidR="00B95C4A" w:rsidRPr="00CC787C" w:rsidRDefault="00B95C4A" w:rsidP="00B95C4A">
      <w:pPr>
        <w:widowControl w:val="0"/>
        <w:autoSpaceDE w:val="0"/>
        <w:autoSpaceDN w:val="0"/>
        <w:adjustRightInd w:val="0"/>
        <w:rPr>
          <w:color w:val="000000" w:themeColor="text1"/>
          <w:kern w:val="1"/>
        </w:rPr>
      </w:pPr>
      <w:r w:rsidRPr="00CC787C">
        <w:rPr>
          <w:color w:val="000000" w:themeColor="text1"/>
          <w:kern w:val="1"/>
        </w:rPr>
        <w:t>View:</w:t>
      </w:r>
    </w:p>
    <w:p w14:paraId="24F27130" w14:textId="77777777" w:rsidR="00B95C4A" w:rsidRPr="00CC787C" w:rsidRDefault="00B95C4A" w:rsidP="00B95C4A">
      <w:pPr>
        <w:pStyle w:val="ListParagraph"/>
        <w:widowControl w:val="0"/>
        <w:numPr>
          <w:ilvl w:val="0"/>
          <w:numId w:val="6"/>
        </w:numPr>
        <w:tabs>
          <w:tab w:val="left" w:pos="270"/>
        </w:tabs>
        <w:autoSpaceDE w:val="0"/>
        <w:autoSpaceDN w:val="0"/>
        <w:adjustRightInd w:val="0"/>
        <w:ind w:left="0" w:firstLine="0"/>
        <w:rPr>
          <w:color w:val="000000" w:themeColor="text1"/>
          <w:kern w:val="1"/>
        </w:rPr>
      </w:pPr>
      <w:r w:rsidRPr="00410A23">
        <w:rPr>
          <w:color w:val="000000" w:themeColor="text1"/>
          <w:kern w:val="1"/>
        </w:rPr>
        <w:t xml:space="preserve"> </w:t>
      </w:r>
      <w:hyperlink r:id="rId27" w:history="1">
        <w:r w:rsidRPr="00CC787C">
          <w:rPr>
            <w:rStyle w:val="Hyperlink"/>
            <w:color w:val="000000" w:themeColor="text1"/>
            <w:kern w:val="1"/>
          </w:rPr>
          <w:t>http://www.youtube.com/watch?v=6K_1Vh0GT_U</w:t>
        </w:r>
      </w:hyperlink>
      <w:r w:rsidRPr="00CC787C">
        <w:rPr>
          <w:color w:val="000000" w:themeColor="text1"/>
          <w:kern w:val="1"/>
        </w:rPr>
        <w:t xml:space="preserve"> (How to..)</w:t>
      </w:r>
      <w:r w:rsidRPr="00CC787C">
        <w:rPr>
          <w:kern w:val="1"/>
        </w:rPr>
        <w:t xml:space="preserve"> </w:t>
      </w:r>
    </w:p>
    <w:p w14:paraId="03ED17AE" w14:textId="77777777" w:rsidR="00B95C4A" w:rsidRDefault="00B95C4A" w:rsidP="00B95C4A">
      <w:pPr>
        <w:widowControl w:val="0"/>
        <w:autoSpaceDE w:val="0"/>
        <w:autoSpaceDN w:val="0"/>
        <w:adjustRightInd w:val="0"/>
        <w:rPr>
          <w:kern w:val="1"/>
        </w:rPr>
      </w:pPr>
    </w:p>
    <w:p w14:paraId="39B22E80" w14:textId="77777777" w:rsidR="00B95C4A" w:rsidRPr="00D01FBF" w:rsidRDefault="00B95C4A" w:rsidP="00B95C4A">
      <w:pPr>
        <w:widowControl w:val="0"/>
        <w:autoSpaceDE w:val="0"/>
        <w:autoSpaceDN w:val="0"/>
        <w:adjustRightInd w:val="0"/>
        <w:rPr>
          <w:b/>
          <w:bCs/>
        </w:rPr>
      </w:pPr>
      <w:r w:rsidRPr="00D01FBF">
        <w:rPr>
          <w:b/>
          <w:bCs/>
        </w:rPr>
        <w:t>Writer’s Habits</w:t>
      </w:r>
    </w:p>
    <w:p w14:paraId="03AEB880" w14:textId="77777777" w:rsidR="00B95C4A" w:rsidRDefault="00B95C4A" w:rsidP="00B95C4A">
      <w:pPr>
        <w:widowControl w:val="0"/>
        <w:autoSpaceDE w:val="0"/>
        <w:autoSpaceDN w:val="0"/>
        <w:adjustRightInd w:val="0"/>
        <w:rPr>
          <w:bCs/>
        </w:rPr>
      </w:pPr>
    </w:p>
    <w:p w14:paraId="60E8AB5D" w14:textId="77777777" w:rsidR="00B95C4A" w:rsidRDefault="00B95C4A" w:rsidP="00B95C4A">
      <w:pPr>
        <w:widowControl w:val="0"/>
        <w:autoSpaceDE w:val="0"/>
        <w:autoSpaceDN w:val="0"/>
        <w:adjustRightInd w:val="0"/>
        <w:rPr>
          <w:bCs/>
        </w:rPr>
      </w:pPr>
      <w:r>
        <w:rPr>
          <w:bCs/>
        </w:rPr>
        <w:t>Part way through the second year, it is important to assess the writing habits of novice novel writers.</w:t>
      </w:r>
    </w:p>
    <w:p w14:paraId="5902F6B6" w14:textId="77777777" w:rsidR="00B95C4A" w:rsidRDefault="00B95C4A" w:rsidP="00B95C4A">
      <w:pPr>
        <w:widowControl w:val="0"/>
        <w:autoSpaceDE w:val="0"/>
        <w:autoSpaceDN w:val="0"/>
        <w:adjustRightInd w:val="0"/>
        <w:rPr>
          <w:bCs/>
        </w:rPr>
      </w:pPr>
    </w:p>
    <w:tbl>
      <w:tblPr>
        <w:tblStyle w:val="TableGrid"/>
        <w:tblW w:w="0" w:type="auto"/>
        <w:tblInd w:w="-95" w:type="dxa"/>
        <w:tblLook w:val="04A0" w:firstRow="1" w:lastRow="0" w:firstColumn="1" w:lastColumn="0" w:noHBand="0" w:noVBand="1"/>
      </w:tblPr>
      <w:tblGrid>
        <w:gridCol w:w="1440"/>
        <w:gridCol w:w="6480"/>
        <w:gridCol w:w="1525"/>
      </w:tblGrid>
      <w:tr w:rsidR="00B95C4A" w:rsidRPr="00D01FBF" w14:paraId="396AC2B2" w14:textId="77777777" w:rsidTr="004A5D60">
        <w:tc>
          <w:tcPr>
            <w:tcW w:w="1440" w:type="dxa"/>
          </w:tcPr>
          <w:p w14:paraId="61BF7B7B" w14:textId="77777777" w:rsidR="00B95C4A" w:rsidRPr="00D01FBF" w:rsidRDefault="00B95C4A" w:rsidP="004A5D60">
            <w:pPr>
              <w:widowControl w:val="0"/>
              <w:autoSpaceDE w:val="0"/>
              <w:autoSpaceDN w:val="0"/>
              <w:adjustRightInd w:val="0"/>
              <w:rPr>
                <w:bCs/>
              </w:rPr>
            </w:pPr>
            <w:r>
              <w:rPr>
                <w:bCs/>
              </w:rPr>
              <w:t>Self</w:t>
            </w:r>
          </w:p>
        </w:tc>
        <w:tc>
          <w:tcPr>
            <w:tcW w:w="6480" w:type="dxa"/>
          </w:tcPr>
          <w:p w14:paraId="09F115F2" w14:textId="77777777" w:rsidR="00B95C4A" w:rsidRPr="00D01FBF" w:rsidRDefault="00B95C4A" w:rsidP="004A5D60">
            <w:pPr>
              <w:widowControl w:val="0"/>
              <w:autoSpaceDE w:val="0"/>
              <w:autoSpaceDN w:val="0"/>
              <w:adjustRightInd w:val="0"/>
              <w:rPr>
                <w:bCs/>
              </w:rPr>
            </w:pPr>
            <w:r w:rsidRPr="00D01FBF">
              <w:rPr>
                <w:bCs/>
              </w:rPr>
              <w:t>WRITER’s HABIT ASSESSMENT</w:t>
            </w:r>
          </w:p>
        </w:tc>
        <w:tc>
          <w:tcPr>
            <w:tcW w:w="1525" w:type="dxa"/>
          </w:tcPr>
          <w:p w14:paraId="00E3ACD9" w14:textId="77777777" w:rsidR="00B95C4A" w:rsidRPr="00D01FBF" w:rsidRDefault="00B95C4A" w:rsidP="004A5D60">
            <w:pPr>
              <w:widowControl w:val="0"/>
              <w:autoSpaceDE w:val="0"/>
              <w:autoSpaceDN w:val="0"/>
              <w:adjustRightInd w:val="0"/>
              <w:rPr>
                <w:bCs/>
              </w:rPr>
            </w:pPr>
            <w:r>
              <w:rPr>
                <w:bCs/>
              </w:rPr>
              <w:t>Teacher</w:t>
            </w:r>
          </w:p>
        </w:tc>
      </w:tr>
      <w:tr w:rsidR="00B95C4A" w:rsidRPr="00D01FBF" w14:paraId="69141C63" w14:textId="77777777" w:rsidTr="004A5D60">
        <w:tc>
          <w:tcPr>
            <w:tcW w:w="1440" w:type="dxa"/>
          </w:tcPr>
          <w:p w14:paraId="4FBBF38B" w14:textId="77777777" w:rsidR="00B95C4A" w:rsidRPr="00D01FBF" w:rsidRDefault="00B95C4A" w:rsidP="004A5D60">
            <w:pPr>
              <w:widowControl w:val="0"/>
              <w:autoSpaceDE w:val="0"/>
              <w:autoSpaceDN w:val="0"/>
              <w:adjustRightInd w:val="0"/>
              <w:rPr>
                <w:bCs/>
              </w:rPr>
            </w:pPr>
          </w:p>
        </w:tc>
        <w:tc>
          <w:tcPr>
            <w:tcW w:w="6480" w:type="dxa"/>
          </w:tcPr>
          <w:p w14:paraId="787AE85F" w14:textId="77777777" w:rsidR="00B95C4A" w:rsidRPr="00D01FBF" w:rsidRDefault="00B95C4A" w:rsidP="004A5D60">
            <w:pPr>
              <w:widowControl w:val="0"/>
              <w:autoSpaceDE w:val="0"/>
              <w:autoSpaceDN w:val="0"/>
              <w:adjustRightInd w:val="0"/>
              <w:rPr>
                <w:bCs/>
              </w:rPr>
            </w:pPr>
            <w:r w:rsidRPr="00D01FBF">
              <w:rPr>
                <w:bCs/>
              </w:rPr>
              <w:t xml:space="preserve">Explained progress </w:t>
            </w:r>
            <w:r>
              <w:rPr>
                <w:bCs/>
              </w:rPr>
              <w:t xml:space="preserve">to peer reviewers/teacher </w:t>
            </w:r>
            <w:r w:rsidRPr="00D01FBF">
              <w:rPr>
                <w:bCs/>
              </w:rPr>
              <w:t xml:space="preserve">from previous class </w:t>
            </w:r>
          </w:p>
        </w:tc>
        <w:tc>
          <w:tcPr>
            <w:tcW w:w="1525" w:type="dxa"/>
          </w:tcPr>
          <w:p w14:paraId="1E316C4A" w14:textId="77777777" w:rsidR="00B95C4A" w:rsidRPr="00D01FBF" w:rsidRDefault="00B95C4A" w:rsidP="004A5D60">
            <w:pPr>
              <w:widowControl w:val="0"/>
              <w:autoSpaceDE w:val="0"/>
              <w:autoSpaceDN w:val="0"/>
              <w:adjustRightInd w:val="0"/>
              <w:rPr>
                <w:bCs/>
              </w:rPr>
            </w:pPr>
          </w:p>
        </w:tc>
      </w:tr>
      <w:tr w:rsidR="00B95C4A" w:rsidRPr="00D01FBF" w14:paraId="2E73DA4B" w14:textId="77777777" w:rsidTr="004A5D60">
        <w:tc>
          <w:tcPr>
            <w:tcW w:w="1440" w:type="dxa"/>
          </w:tcPr>
          <w:p w14:paraId="4391E312" w14:textId="77777777" w:rsidR="00B95C4A" w:rsidRPr="00D01FBF" w:rsidRDefault="00B95C4A" w:rsidP="004A5D60">
            <w:pPr>
              <w:widowControl w:val="0"/>
              <w:autoSpaceDE w:val="0"/>
              <w:autoSpaceDN w:val="0"/>
              <w:adjustRightInd w:val="0"/>
              <w:rPr>
                <w:bCs/>
              </w:rPr>
            </w:pPr>
          </w:p>
        </w:tc>
        <w:tc>
          <w:tcPr>
            <w:tcW w:w="6480" w:type="dxa"/>
          </w:tcPr>
          <w:p w14:paraId="4EC112F6" w14:textId="77777777" w:rsidR="00B95C4A" w:rsidRPr="00D01FBF" w:rsidRDefault="00B95C4A" w:rsidP="004A5D60">
            <w:pPr>
              <w:widowControl w:val="0"/>
              <w:autoSpaceDE w:val="0"/>
              <w:autoSpaceDN w:val="0"/>
              <w:adjustRightInd w:val="0"/>
              <w:rPr>
                <w:bCs/>
              </w:rPr>
            </w:pPr>
            <w:r>
              <w:rPr>
                <w:bCs/>
              </w:rPr>
              <w:t xml:space="preserve">Used </w:t>
            </w:r>
            <w:r w:rsidRPr="00D01FBF">
              <w:rPr>
                <w:bCs/>
              </w:rPr>
              <w:t xml:space="preserve">good detail </w:t>
            </w:r>
            <w:r>
              <w:rPr>
                <w:bCs/>
              </w:rPr>
              <w:t>form</w:t>
            </w:r>
            <w:r w:rsidRPr="00D01FBF">
              <w:rPr>
                <w:bCs/>
              </w:rPr>
              <w:t xml:space="preserve"> outline</w:t>
            </w:r>
            <w:r>
              <w:rPr>
                <w:bCs/>
              </w:rPr>
              <w:t xml:space="preserve"> to craft sentences.</w:t>
            </w:r>
          </w:p>
        </w:tc>
        <w:tc>
          <w:tcPr>
            <w:tcW w:w="1525" w:type="dxa"/>
          </w:tcPr>
          <w:p w14:paraId="60015702" w14:textId="77777777" w:rsidR="00B95C4A" w:rsidRPr="00D01FBF" w:rsidRDefault="00B95C4A" w:rsidP="004A5D60">
            <w:pPr>
              <w:widowControl w:val="0"/>
              <w:autoSpaceDE w:val="0"/>
              <w:autoSpaceDN w:val="0"/>
              <w:adjustRightInd w:val="0"/>
              <w:rPr>
                <w:bCs/>
              </w:rPr>
            </w:pPr>
          </w:p>
        </w:tc>
      </w:tr>
      <w:tr w:rsidR="00B95C4A" w:rsidRPr="00D01FBF" w14:paraId="3DAC4CD9" w14:textId="77777777" w:rsidTr="004A5D60">
        <w:tc>
          <w:tcPr>
            <w:tcW w:w="1440" w:type="dxa"/>
          </w:tcPr>
          <w:p w14:paraId="2D8A3EAC" w14:textId="77777777" w:rsidR="00B95C4A" w:rsidRPr="00D01FBF" w:rsidRDefault="00B95C4A" w:rsidP="004A5D60">
            <w:pPr>
              <w:widowControl w:val="0"/>
              <w:autoSpaceDE w:val="0"/>
              <w:autoSpaceDN w:val="0"/>
              <w:adjustRightInd w:val="0"/>
              <w:rPr>
                <w:bCs/>
              </w:rPr>
            </w:pPr>
          </w:p>
        </w:tc>
        <w:tc>
          <w:tcPr>
            <w:tcW w:w="6480" w:type="dxa"/>
          </w:tcPr>
          <w:p w14:paraId="2B9314A4" w14:textId="77777777" w:rsidR="00B95C4A" w:rsidRDefault="00B95C4A" w:rsidP="004A5D60">
            <w:pPr>
              <w:widowControl w:val="0"/>
              <w:autoSpaceDE w:val="0"/>
              <w:autoSpaceDN w:val="0"/>
              <w:adjustRightInd w:val="0"/>
              <w:rPr>
                <w:bCs/>
              </w:rPr>
            </w:pPr>
            <w:r>
              <w:rPr>
                <w:bCs/>
              </w:rPr>
              <w:t>Reflected on plans and revised them as needed</w:t>
            </w:r>
          </w:p>
        </w:tc>
        <w:tc>
          <w:tcPr>
            <w:tcW w:w="1525" w:type="dxa"/>
          </w:tcPr>
          <w:p w14:paraId="448BAE58" w14:textId="77777777" w:rsidR="00B95C4A" w:rsidRPr="00D01FBF" w:rsidRDefault="00B95C4A" w:rsidP="004A5D60">
            <w:pPr>
              <w:widowControl w:val="0"/>
              <w:autoSpaceDE w:val="0"/>
              <w:autoSpaceDN w:val="0"/>
              <w:adjustRightInd w:val="0"/>
              <w:rPr>
                <w:bCs/>
              </w:rPr>
            </w:pPr>
          </w:p>
        </w:tc>
      </w:tr>
      <w:tr w:rsidR="00B95C4A" w:rsidRPr="00D01FBF" w14:paraId="125311E7" w14:textId="77777777" w:rsidTr="004A5D60">
        <w:tc>
          <w:tcPr>
            <w:tcW w:w="1440" w:type="dxa"/>
          </w:tcPr>
          <w:p w14:paraId="160CE35F" w14:textId="77777777" w:rsidR="00B95C4A" w:rsidRPr="00D01FBF" w:rsidRDefault="00B95C4A" w:rsidP="004A5D60">
            <w:pPr>
              <w:widowControl w:val="0"/>
              <w:autoSpaceDE w:val="0"/>
              <w:autoSpaceDN w:val="0"/>
              <w:adjustRightInd w:val="0"/>
              <w:rPr>
                <w:bCs/>
              </w:rPr>
            </w:pPr>
          </w:p>
        </w:tc>
        <w:tc>
          <w:tcPr>
            <w:tcW w:w="6480" w:type="dxa"/>
          </w:tcPr>
          <w:p w14:paraId="077B7261" w14:textId="77777777" w:rsidR="00B95C4A" w:rsidRPr="00D01FBF" w:rsidRDefault="00B95C4A" w:rsidP="004A5D60">
            <w:pPr>
              <w:widowControl w:val="0"/>
              <w:autoSpaceDE w:val="0"/>
              <w:autoSpaceDN w:val="0"/>
              <w:adjustRightInd w:val="0"/>
              <w:rPr>
                <w:bCs/>
              </w:rPr>
            </w:pPr>
            <w:r>
              <w:rPr>
                <w:bCs/>
              </w:rPr>
              <w:t>Completed first draft of novel in prose format</w:t>
            </w:r>
          </w:p>
        </w:tc>
        <w:tc>
          <w:tcPr>
            <w:tcW w:w="1525" w:type="dxa"/>
          </w:tcPr>
          <w:p w14:paraId="25DFB5ED" w14:textId="77777777" w:rsidR="00B95C4A" w:rsidRPr="00D01FBF" w:rsidRDefault="00B95C4A" w:rsidP="004A5D60">
            <w:pPr>
              <w:widowControl w:val="0"/>
              <w:autoSpaceDE w:val="0"/>
              <w:autoSpaceDN w:val="0"/>
              <w:adjustRightInd w:val="0"/>
              <w:rPr>
                <w:bCs/>
              </w:rPr>
            </w:pPr>
          </w:p>
        </w:tc>
      </w:tr>
      <w:tr w:rsidR="00B95C4A" w:rsidRPr="00D01FBF" w14:paraId="5C50BE6E" w14:textId="77777777" w:rsidTr="004A5D60">
        <w:tc>
          <w:tcPr>
            <w:tcW w:w="1440" w:type="dxa"/>
          </w:tcPr>
          <w:p w14:paraId="17E2855D" w14:textId="77777777" w:rsidR="00B95C4A" w:rsidRPr="00D01FBF" w:rsidRDefault="00B95C4A" w:rsidP="004A5D60">
            <w:pPr>
              <w:widowControl w:val="0"/>
              <w:autoSpaceDE w:val="0"/>
              <w:autoSpaceDN w:val="0"/>
              <w:adjustRightInd w:val="0"/>
              <w:rPr>
                <w:bCs/>
              </w:rPr>
            </w:pPr>
          </w:p>
        </w:tc>
        <w:tc>
          <w:tcPr>
            <w:tcW w:w="6480" w:type="dxa"/>
          </w:tcPr>
          <w:p w14:paraId="68230E55" w14:textId="77777777" w:rsidR="00B95C4A" w:rsidRPr="00D01FBF" w:rsidRDefault="00B95C4A" w:rsidP="004A5D60">
            <w:pPr>
              <w:widowControl w:val="0"/>
              <w:autoSpaceDE w:val="0"/>
              <w:autoSpaceDN w:val="0"/>
              <w:adjustRightInd w:val="0"/>
              <w:rPr>
                <w:bCs/>
              </w:rPr>
            </w:pPr>
            <w:r>
              <w:rPr>
                <w:bCs/>
              </w:rPr>
              <w:t>Persevered and worked independently (</w:t>
            </w:r>
            <w:r w:rsidRPr="00D01FBF">
              <w:rPr>
                <w:bCs/>
              </w:rPr>
              <w:t>Not interrupting others</w:t>
            </w:r>
            <w:r>
              <w:rPr>
                <w:bCs/>
              </w:rPr>
              <w:t>)</w:t>
            </w:r>
            <w:r w:rsidRPr="00D01FBF">
              <w:rPr>
                <w:bCs/>
              </w:rPr>
              <w:t xml:space="preserve"> </w:t>
            </w:r>
          </w:p>
        </w:tc>
        <w:tc>
          <w:tcPr>
            <w:tcW w:w="1525" w:type="dxa"/>
          </w:tcPr>
          <w:p w14:paraId="23E9D302" w14:textId="77777777" w:rsidR="00B95C4A" w:rsidRPr="00D01FBF" w:rsidRDefault="00B95C4A" w:rsidP="004A5D60">
            <w:pPr>
              <w:widowControl w:val="0"/>
              <w:autoSpaceDE w:val="0"/>
              <w:autoSpaceDN w:val="0"/>
              <w:adjustRightInd w:val="0"/>
              <w:rPr>
                <w:bCs/>
              </w:rPr>
            </w:pPr>
          </w:p>
        </w:tc>
      </w:tr>
    </w:tbl>
    <w:p w14:paraId="20A65F79" w14:textId="77777777" w:rsidR="00B95C4A" w:rsidRDefault="00B95C4A" w:rsidP="00B95C4A">
      <w:pPr>
        <w:widowControl w:val="0"/>
        <w:autoSpaceDE w:val="0"/>
        <w:autoSpaceDN w:val="0"/>
        <w:adjustRightInd w:val="0"/>
      </w:pPr>
    </w:p>
    <w:p w14:paraId="29A972CF" w14:textId="77777777" w:rsidR="00B95C4A" w:rsidRDefault="00B95C4A" w:rsidP="00B95C4A">
      <w:pPr>
        <w:widowControl w:val="0"/>
        <w:autoSpaceDE w:val="0"/>
        <w:autoSpaceDN w:val="0"/>
        <w:adjustRightInd w:val="0"/>
        <w:rPr>
          <w:i/>
          <w:highlight w:val="yellow"/>
        </w:rPr>
      </w:pPr>
      <w:r w:rsidRPr="007E06A2">
        <w:rPr>
          <w:i/>
          <w:highlight w:val="yellow"/>
        </w:rPr>
        <w:t>Polishing</w:t>
      </w:r>
    </w:p>
    <w:p w14:paraId="64A63E79" w14:textId="77777777" w:rsidR="00B95C4A" w:rsidRDefault="00B95C4A" w:rsidP="00B95C4A">
      <w:pPr>
        <w:widowControl w:val="0"/>
        <w:autoSpaceDE w:val="0"/>
        <w:autoSpaceDN w:val="0"/>
        <w:adjustRightInd w:val="0"/>
        <w:rPr>
          <w:i/>
          <w:highlight w:val="yellow"/>
        </w:rPr>
      </w:pPr>
    </w:p>
    <w:p w14:paraId="58B7888A" w14:textId="77777777" w:rsidR="00B95C4A" w:rsidRPr="005E3BCF" w:rsidRDefault="00B95C4A" w:rsidP="00B95C4A">
      <w:pPr>
        <w:widowControl w:val="0"/>
        <w:autoSpaceDE w:val="0"/>
        <w:autoSpaceDN w:val="0"/>
        <w:adjustRightInd w:val="0"/>
        <w:rPr>
          <w:color w:val="000000" w:themeColor="text1"/>
        </w:rPr>
      </w:pPr>
      <w:r w:rsidRPr="005E3BCF">
        <w:rPr>
          <w:color w:val="000000" w:themeColor="text1"/>
        </w:rPr>
        <w:t>Once the draft is completed on every other line in digital or paper form, students can begin the process of editing and polishing their draft novels.</w:t>
      </w:r>
      <w:r>
        <w:rPr>
          <w:color w:val="000000" w:themeColor="text1"/>
        </w:rPr>
        <w:t xml:space="preserve"> In a school year, this would ideally happen at the mid-way point in the school year, or before if students complete their first drafts earlier.</w:t>
      </w:r>
    </w:p>
    <w:p w14:paraId="13FDF525" w14:textId="77777777" w:rsidR="00B95C4A" w:rsidRDefault="00B95C4A" w:rsidP="00B95C4A">
      <w:pPr>
        <w:widowControl w:val="0"/>
        <w:autoSpaceDE w:val="0"/>
        <w:autoSpaceDN w:val="0"/>
        <w:adjustRightInd w:val="0"/>
        <w:rPr>
          <w:highlight w:val="yellow"/>
        </w:rPr>
      </w:pPr>
    </w:p>
    <w:p w14:paraId="10B24C35" w14:textId="77777777" w:rsidR="00B95C4A" w:rsidRPr="003E4B07" w:rsidRDefault="00B95C4A" w:rsidP="00B95C4A">
      <w:pPr>
        <w:widowControl w:val="0"/>
        <w:autoSpaceDE w:val="0"/>
        <w:autoSpaceDN w:val="0"/>
        <w:adjustRightInd w:val="0"/>
      </w:pPr>
      <w:r w:rsidRPr="003E4B07">
        <w:t>How to take away material that can confuse a reader or detract from a story takes time.</w:t>
      </w:r>
      <w:r>
        <w:t xml:space="preserve"> </w:t>
      </w:r>
    </w:p>
    <w:p w14:paraId="232256D6" w14:textId="77777777" w:rsidR="00B95C4A" w:rsidRPr="00417202" w:rsidRDefault="00B95C4A" w:rsidP="00B95C4A">
      <w:pPr>
        <w:outlineLvl w:val="0"/>
        <w:rPr>
          <w:i/>
        </w:rPr>
      </w:pPr>
    </w:p>
    <w:p w14:paraId="776A1174" w14:textId="77777777" w:rsidR="00B95C4A" w:rsidRPr="00417202" w:rsidDel="0057655C" w:rsidRDefault="00B95C4A" w:rsidP="00B95C4A">
      <w:pPr>
        <w:ind w:left="360"/>
        <w:outlineLvl w:val="0"/>
        <w:rPr>
          <w:del w:id="1" w:author="Barbara Smith" w:date="2014-03-31T16:06:00Z"/>
          <w:color w:val="000000" w:themeColor="text1"/>
        </w:rPr>
      </w:pPr>
    </w:p>
    <w:p w14:paraId="3B2C7472" w14:textId="77777777" w:rsidR="00B95C4A" w:rsidRDefault="00B95C4A" w:rsidP="00B95C4A">
      <w:pPr>
        <w:ind w:left="720"/>
        <w:outlineLvl w:val="0"/>
        <w:rPr>
          <w:color w:val="000000" w:themeColor="text1"/>
        </w:rPr>
      </w:pPr>
      <w:r>
        <w:rPr>
          <w:color w:val="000000" w:themeColor="text1"/>
        </w:rPr>
        <w:t xml:space="preserve">Polishing a piece of writing can be enhanced when writers pay particular attention to word choices, deliberate revision and heeding the advice of reviewers. The polishing stage of writing requires time, consultation and hard work. This is when the writers need to </w:t>
      </w:r>
      <w:del w:id="2" w:author="Barbara Smith" w:date="2014-03-31T16:08:00Z">
        <w:r w:rsidRPr="00417202" w:rsidDel="009D4854">
          <w:rPr>
            <w:color w:val="000000" w:themeColor="text1"/>
          </w:rPr>
          <w:delText>Adding the spic</w:delText>
        </w:r>
      </w:del>
      <w:r w:rsidRPr="00417202">
        <w:rPr>
          <w:color w:val="000000" w:themeColor="text1"/>
        </w:rPr>
        <w:t xml:space="preserve">roll up </w:t>
      </w:r>
      <w:r>
        <w:rPr>
          <w:color w:val="000000" w:themeColor="text1"/>
        </w:rPr>
        <w:t>their</w:t>
      </w:r>
      <w:r w:rsidRPr="00417202">
        <w:rPr>
          <w:color w:val="000000" w:themeColor="text1"/>
        </w:rPr>
        <w:t xml:space="preserve"> sleeves and </w:t>
      </w:r>
      <w:r>
        <w:rPr>
          <w:color w:val="000000" w:themeColor="text1"/>
        </w:rPr>
        <w:t>emulate how real writers behave</w:t>
      </w:r>
      <w:r w:rsidRPr="00417202">
        <w:rPr>
          <w:color w:val="000000" w:themeColor="text1"/>
        </w:rPr>
        <w:t>!</w:t>
      </w:r>
      <w:ins w:id="3" w:author="Barbara Smith" w:date="2014-03-31T16:08:00Z">
        <w:r w:rsidRPr="00417202">
          <w:rPr>
            <w:color w:val="000000" w:themeColor="text1"/>
          </w:rPr>
          <w:t xml:space="preserve"> </w:t>
        </w:r>
      </w:ins>
      <w:r>
        <w:rPr>
          <w:color w:val="000000" w:themeColor="text1"/>
        </w:rPr>
        <w:t>(Smith &amp; Blecher, Write to Be Read)</w:t>
      </w:r>
    </w:p>
    <w:p w14:paraId="337C0312" w14:textId="77777777" w:rsidR="00B95C4A" w:rsidRDefault="00B95C4A" w:rsidP="00B95C4A">
      <w:pPr>
        <w:ind w:left="720"/>
        <w:outlineLvl w:val="0"/>
        <w:rPr>
          <w:color w:val="000000" w:themeColor="text1"/>
        </w:rPr>
      </w:pPr>
    </w:p>
    <w:p w14:paraId="378E9238" w14:textId="77777777" w:rsidR="00B95C4A" w:rsidRPr="00417202" w:rsidDel="009D4854" w:rsidRDefault="00B95C4A" w:rsidP="00B95C4A">
      <w:pPr>
        <w:outlineLvl w:val="0"/>
        <w:rPr>
          <w:del w:id="4" w:author="Barbara Smith" w:date="2014-03-31T16:09:00Z"/>
          <w:color w:val="000000" w:themeColor="text1"/>
        </w:rPr>
      </w:pPr>
      <w:r>
        <w:rPr>
          <w:color w:val="000000" w:themeColor="text1"/>
        </w:rPr>
        <w:t xml:space="preserve">Novel writers need </w:t>
      </w:r>
    </w:p>
    <w:p w14:paraId="738C4F86" w14:textId="77777777" w:rsidR="00B95C4A" w:rsidRDefault="00B95C4A" w:rsidP="00B95C4A">
      <w:pPr>
        <w:ind w:firstLine="720"/>
        <w:outlineLvl w:val="0"/>
        <w:rPr>
          <w:color w:val="000000" w:themeColor="text1"/>
        </w:rPr>
      </w:pPr>
      <w:del w:id="5" w:author="Barbara Smith" w:date="2014-03-31T16:09:00Z">
        <w:r w:rsidRPr="00417202" w:rsidDel="009D4854">
          <w:rPr>
            <w:color w:val="000000" w:themeColor="text1"/>
          </w:rPr>
          <w:delText>will</w:delText>
        </w:r>
      </w:del>
      <w:r w:rsidRPr="00417202">
        <w:rPr>
          <w:color w:val="000000" w:themeColor="text1"/>
        </w:rPr>
        <w:t xml:space="preserve">to </w:t>
      </w:r>
      <w:r>
        <w:rPr>
          <w:color w:val="000000" w:themeColor="text1"/>
        </w:rPr>
        <w:t>SEE the changes made to each</w:t>
      </w:r>
      <w:r w:rsidRPr="00417202">
        <w:rPr>
          <w:color w:val="000000" w:themeColor="text1"/>
        </w:rPr>
        <w:t xml:space="preserve"> draft. </w:t>
      </w:r>
      <w:r>
        <w:rPr>
          <w:color w:val="000000" w:themeColor="text1"/>
        </w:rPr>
        <w:t>To demonstrate the capacity to make changes to improve writing, it can be easy for a teacher to review some work on a hard copy</w:t>
      </w:r>
      <w:r w:rsidRPr="003E4B07">
        <w:rPr>
          <w:b/>
          <w:i/>
          <w:color w:val="000000" w:themeColor="text1"/>
        </w:rPr>
        <w:t>. It is important to provide evidence of edits</w:t>
      </w:r>
      <w:r>
        <w:rPr>
          <w:b/>
          <w:i/>
          <w:color w:val="000000" w:themeColor="text1"/>
        </w:rPr>
        <w:t>;</w:t>
      </w:r>
      <w:r w:rsidRPr="003E4B07">
        <w:rPr>
          <w:b/>
          <w:i/>
          <w:color w:val="000000" w:themeColor="text1"/>
        </w:rPr>
        <w:t xml:space="preserve"> this can be easier at first with paper and pen/pencil</w:t>
      </w:r>
      <w:r>
        <w:rPr>
          <w:color w:val="000000" w:themeColor="text1"/>
        </w:rPr>
        <w:t>.</w:t>
      </w:r>
      <w:ins w:id="6" w:author="Barbara Smith" w:date="2014-03-31T16:20:00Z">
        <w:r w:rsidRPr="00417202">
          <w:rPr>
            <w:color w:val="000000" w:themeColor="text1"/>
          </w:rPr>
          <w:t xml:space="preserve"> </w:t>
        </w:r>
      </w:ins>
      <w:r>
        <w:rPr>
          <w:color w:val="000000" w:themeColor="text1"/>
        </w:rPr>
        <w:t xml:space="preserve">Authors may want to shift the order of sentences so adding arrows connecting texts can be helpful. Asking students to double-space their work gives plenty of room to make revisions. </w:t>
      </w:r>
      <w:r w:rsidRPr="003E4B07">
        <w:rPr>
          <w:b/>
          <w:i/>
          <w:color w:val="000000" w:themeColor="text1"/>
        </w:rPr>
        <w:t>Without a reference to the original work and various changes in drafts, it is almost impossible to compare and determine the extent of editing</w:t>
      </w:r>
      <w:r w:rsidRPr="00417202">
        <w:rPr>
          <w:color w:val="000000" w:themeColor="text1"/>
        </w:rPr>
        <w:t>.</w:t>
      </w:r>
      <w:r>
        <w:rPr>
          <w:color w:val="000000" w:themeColor="text1"/>
        </w:rPr>
        <w:t xml:space="preserve"> According to Smith &amp; Blecher:</w:t>
      </w:r>
    </w:p>
    <w:p w14:paraId="68D3B812" w14:textId="77777777" w:rsidR="00B95C4A" w:rsidRDefault="00B95C4A" w:rsidP="00B95C4A">
      <w:pPr>
        <w:ind w:firstLine="720"/>
        <w:outlineLvl w:val="0"/>
        <w:rPr>
          <w:color w:val="000000" w:themeColor="text1"/>
        </w:rPr>
      </w:pPr>
    </w:p>
    <w:p w14:paraId="1D497610" w14:textId="77777777" w:rsidR="00B95C4A" w:rsidRDefault="00B95C4A" w:rsidP="00B95C4A">
      <w:pPr>
        <w:ind w:left="720"/>
        <w:outlineLvl w:val="0"/>
        <w:rPr>
          <w:color w:val="000000" w:themeColor="text1"/>
        </w:rPr>
      </w:pPr>
      <w:ins w:id="7" w:author="Barbara Smith" w:date="2014-03-31T16:19:00Z">
        <w:del w:id="8" w:author="Barbara Smith" w:date="2014-03-31T16:20:00Z">
          <w:r w:rsidRPr="00417202" w:rsidDel="000835C8">
            <w:rPr>
              <w:color w:val="000000" w:themeColor="text1"/>
            </w:rPr>
            <w:delText>Adding</w:delText>
          </w:r>
        </w:del>
      </w:ins>
      <w:r>
        <w:rPr>
          <w:color w:val="000000" w:themeColor="text1"/>
        </w:rPr>
        <w:t>The use of</w:t>
      </w:r>
      <w:r w:rsidRPr="00417202">
        <w:rPr>
          <w:color w:val="000000" w:themeColor="text1"/>
        </w:rPr>
        <w:t xml:space="preserve"> </w:t>
      </w:r>
      <w:r>
        <w:rPr>
          <w:color w:val="000000" w:themeColor="text1"/>
        </w:rPr>
        <w:t>‘</w:t>
      </w:r>
      <w:r w:rsidRPr="00417202">
        <w:rPr>
          <w:color w:val="000000" w:themeColor="text1"/>
        </w:rPr>
        <w:t>track changes</w:t>
      </w:r>
      <w:r>
        <w:rPr>
          <w:color w:val="000000" w:themeColor="text1"/>
        </w:rPr>
        <w:t>’,</w:t>
      </w:r>
      <w:r w:rsidRPr="00417202">
        <w:rPr>
          <w:color w:val="000000" w:themeColor="text1"/>
        </w:rPr>
        <w:t xml:space="preserve"> </w:t>
      </w:r>
      <w:r>
        <w:rPr>
          <w:color w:val="000000" w:themeColor="text1"/>
        </w:rPr>
        <w:t xml:space="preserve">(recommended for middle or high school students) when saved as separate files </w:t>
      </w:r>
      <w:r w:rsidRPr="00417202">
        <w:rPr>
          <w:color w:val="000000" w:themeColor="text1"/>
        </w:rPr>
        <w:t xml:space="preserve">on </w:t>
      </w:r>
      <w:r>
        <w:rPr>
          <w:color w:val="000000" w:themeColor="text1"/>
        </w:rPr>
        <w:t>a</w:t>
      </w:r>
      <w:r w:rsidRPr="00417202">
        <w:rPr>
          <w:color w:val="000000" w:themeColor="text1"/>
        </w:rPr>
        <w:t xml:space="preserve"> computer, </w:t>
      </w:r>
      <w:r>
        <w:rPr>
          <w:color w:val="000000" w:themeColor="text1"/>
        </w:rPr>
        <w:t>can also provide a visual record</w:t>
      </w:r>
      <w:r w:rsidRPr="00417202">
        <w:rPr>
          <w:color w:val="000000" w:themeColor="text1"/>
        </w:rPr>
        <w:t>.</w:t>
      </w:r>
      <w:r>
        <w:rPr>
          <w:color w:val="000000" w:themeColor="text1"/>
        </w:rPr>
        <w:t>..Technology can make it easy for students to write and revise their work, however, it can be a challenge to keep track of the writing transformation as s</w:t>
      </w:r>
      <w:r w:rsidRPr="00417202">
        <w:rPr>
          <w:color w:val="000000" w:themeColor="text1"/>
        </w:rPr>
        <w:t xml:space="preserve">tudents </w:t>
      </w:r>
      <w:r>
        <w:rPr>
          <w:color w:val="000000" w:themeColor="text1"/>
        </w:rPr>
        <w:t xml:space="preserve">can </w:t>
      </w:r>
      <w:r w:rsidRPr="00417202">
        <w:rPr>
          <w:color w:val="000000" w:themeColor="text1"/>
        </w:rPr>
        <w:t>write a draft one day, save it in a folder, and then return to it the next day – mak</w:t>
      </w:r>
      <w:r>
        <w:rPr>
          <w:color w:val="000000" w:themeColor="text1"/>
        </w:rPr>
        <w:t>ing</w:t>
      </w:r>
      <w:r w:rsidRPr="00417202">
        <w:rPr>
          <w:color w:val="000000" w:themeColor="text1"/>
        </w:rPr>
        <w:t xml:space="preserve"> changes that are not tracked</w:t>
      </w:r>
      <w:r>
        <w:rPr>
          <w:color w:val="000000" w:themeColor="text1"/>
        </w:rPr>
        <w:t xml:space="preserve">. In this way, it is difficult for students and teachers </w:t>
      </w:r>
      <w:r w:rsidRPr="00417202">
        <w:rPr>
          <w:color w:val="000000" w:themeColor="text1"/>
        </w:rPr>
        <w:t xml:space="preserve">to see the value </w:t>
      </w:r>
      <w:r>
        <w:rPr>
          <w:color w:val="000000" w:themeColor="text1"/>
        </w:rPr>
        <w:t xml:space="preserve">and evidence </w:t>
      </w:r>
      <w:r w:rsidRPr="00417202">
        <w:rPr>
          <w:color w:val="000000" w:themeColor="text1"/>
        </w:rPr>
        <w:t>of editing</w:t>
      </w:r>
      <w:r>
        <w:rPr>
          <w:color w:val="000000" w:themeColor="text1"/>
        </w:rPr>
        <w:t xml:space="preserve"> without marking up hard copies of their work.</w:t>
      </w:r>
    </w:p>
    <w:p w14:paraId="26431064" w14:textId="77777777" w:rsidR="00B95C4A" w:rsidRDefault="00B95C4A" w:rsidP="00B95C4A">
      <w:pPr>
        <w:ind w:firstLine="720"/>
        <w:outlineLvl w:val="0"/>
        <w:rPr>
          <w:color w:val="000000" w:themeColor="text1"/>
        </w:rPr>
      </w:pPr>
    </w:p>
    <w:p w14:paraId="75D8983A" w14:textId="77777777" w:rsidR="00B95C4A" w:rsidRDefault="00B95C4A" w:rsidP="00B95C4A">
      <w:pPr>
        <w:widowControl w:val="0"/>
        <w:autoSpaceDE w:val="0"/>
        <w:autoSpaceDN w:val="0"/>
        <w:adjustRightInd w:val="0"/>
        <w:rPr>
          <w:color w:val="000000" w:themeColor="text1"/>
        </w:rPr>
      </w:pPr>
      <w:r w:rsidRPr="008126EB">
        <w:rPr>
          <w:color w:val="000000" w:themeColor="text1"/>
        </w:rPr>
        <w:t xml:space="preserve">There are </w:t>
      </w:r>
      <w:r>
        <w:rPr>
          <w:color w:val="000000" w:themeColor="text1"/>
        </w:rPr>
        <w:t>4</w:t>
      </w:r>
      <w:r w:rsidRPr="008126EB">
        <w:rPr>
          <w:color w:val="000000" w:themeColor="text1"/>
        </w:rPr>
        <w:t xml:space="preserve"> </w:t>
      </w:r>
      <w:r>
        <w:rPr>
          <w:color w:val="000000" w:themeColor="text1"/>
        </w:rPr>
        <w:t xml:space="preserve">corners </w:t>
      </w:r>
      <w:r w:rsidRPr="008126EB">
        <w:rPr>
          <w:color w:val="000000" w:themeColor="text1"/>
        </w:rPr>
        <w:t>that students c</w:t>
      </w:r>
      <w:r>
        <w:rPr>
          <w:color w:val="000000" w:themeColor="text1"/>
        </w:rPr>
        <w:t xml:space="preserve">an </w:t>
      </w:r>
      <w:r w:rsidRPr="008126EB">
        <w:rPr>
          <w:color w:val="000000" w:themeColor="text1"/>
        </w:rPr>
        <w:t xml:space="preserve">polish </w:t>
      </w:r>
      <w:r>
        <w:rPr>
          <w:color w:val="000000" w:themeColor="text1"/>
        </w:rPr>
        <w:t xml:space="preserve">to enhance </w:t>
      </w:r>
      <w:r w:rsidRPr="008126EB">
        <w:rPr>
          <w:color w:val="000000" w:themeColor="text1"/>
        </w:rPr>
        <w:t>their writing:</w:t>
      </w:r>
    </w:p>
    <w:p w14:paraId="1154E95A" w14:textId="77777777" w:rsidR="00B95C4A" w:rsidRDefault="00B95C4A" w:rsidP="00B95C4A">
      <w:pPr>
        <w:outlineLvl w:val="0"/>
        <w:rPr>
          <w:color w:val="000000" w:themeColor="text1"/>
        </w:rPr>
      </w:pPr>
    </w:p>
    <w:p w14:paraId="0188D3FA" w14:textId="77777777" w:rsidR="00B95C4A" w:rsidRPr="00152C0F" w:rsidRDefault="00B95C4A" w:rsidP="00B95C4A">
      <w:pPr>
        <w:tabs>
          <w:tab w:val="left" w:pos="3960"/>
        </w:tabs>
        <w:jc w:val="center"/>
        <w:outlineLvl w:val="0"/>
        <w:rPr>
          <w:color w:val="000000" w:themeColor="text1"/>
        </w:rPr>
      </w:pPr>
      <w:r>
        <w:rPr>
          <w:noProof/>
          <w:color w:val="000000" w:themeColor="text1"/>
        </w:rPr>
        <w:drawing>
          <wp:inline distT="0" distB="0" distL="0" distR="0" wp14:anchorId="3B6293DB" wp14:editId="4FCF02E3">
            <wp:extent cx="4189046" cy="2368061"/>
            <wp:effectExtent l="0" t="0" r="15240" b="698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7938CCB9" w14:textId="77777777" w:rsidR="00B95C4A" w:rsidRPr="003E4B07" w:rsidDel="00017C20" w:rsidRDefault="00B95C4A" w:rsidP="00B95C4A">
      <w:pPr>
        <w:rPr>
          <w:del w:id="9" w:author="Barbara Smith" w:date="2014-03-31T16:57:00Z"/>
          <w:b/>
          <w:color w:val="000000" w:themeColor="text1"/>
        </w:rPr>
      </w:pPr>
    </w:p>
    <w:p w14:paraId="1312CA2D" w14:textId="77777777" w:rsidR="00B95C4A" w:rsidRPr="003E4B07" w:rsidDel="00017C20" w:rsidRDefault="00B95C4A" w:rsidP="00B95C4A">
      <w:pPr>
        <w:rPr>
          <w:del w:id="10" w:author="Barbara Smith" w:date="2014-03-31T16:57:00Z"/>
          <w:b/>
          <w:color w:val="000000" w:themeColor="text1"/>
        </w:rPr>
      </w:pPr>
      <w:moveToRangeStart w:id="11" w:author="Barbara Smith" w:date="2014-03-31T16:29:00Z" w:name="move257902710"/>
    </w:p>
    <w:p w14:paraId="52E2CDD4" w14:textId="77777777" w:rsidR="00B95C4A" w:rsidRPr="003E4B07" w:rsidDel="00017C20" w:rsidRDefault="00B95C4A" w:rsidP="00B95C4A">
      <w:pPr>
        <w:rPr>
          <w:del w:id="12" w:author="Barbara Smith" w:date="2014-03-31T16:56:00Z"/>
          <w:b/>
          <w:color w:val="000000" w:themeColor="text1"/>
        </w:rPr>
      </w:pPr>
      <w:moveTo w:id="13" w:author="Barbara Smith" w:date="2014-03-31T16:29:00Z">
        <w:del w:id="14" w:author="Barbara Smith" w:date="2014-03-31T16:29:00Z">
          <w:r w:rsidRPr="003E4B07" w:rsidDel="001D4A05">
            <w:rPr>
              <w:b/>
              <w:color w:val="000000" w:themeColor="text1"/>
            </w:rPr>
            <w:delText>c</w:delText>
          </w:r>
        </w:del>
        <w:del w:id="15" w:author="Barbara Smith" w:date="2014-03-31T16:56:00Z">
          <w:r w:rsidRPr="003E4B07" w:rsidDel="00017C20">
            <w:rPr>
              <w:b/>
              <w:color w:val="000000" w:themeColor="text1"/>
            </w:rPr>
            <w:delText xml:space="preserve">) </w:delText>
          </w:r>
        </w:del>
        <w:del w:id="16" w:author="Barbara Smith" w:date="2014-03-31T16:30:00Z">
          <w:r w:rsidRPr="003E4B07" w:rsidDel="001D4A05">
            <w:rPr>
              <w:b/>
              <w:color w:val="000000" w:themeColor="text1"/>
              <w:u w:val="single"/>
            </w:rPr>
            <w:delText xml:space="preserve">Draft </w:delText>
          </w:r>
        </w:del>
        <w:del w:id="17" w:author="Barbara Smith" w:date="2014-03-31T16:56:00Z">
          <w:r w:rsidRPr="003E4B07" w:rsidDel="00017C20">
            <w:rPr>
              <w:b/>
              <w:color w:val="000000" w:themeColor="text1"/>
              <w:u w:val="single"/>
            </w:rPr>
            <w:delText>Layered Checklist</w:delText>
          </w:r>
        </w:del>
        <w:del w:id="18" w:author="Barbara Smith" w:date="2014-03-31T16:31:00Z">
          <w:r w:rsidRPr="003E4B07" w:rsidDel="001D4A05">
            <w:rPr>
              <w:b/>
              <w:color w:val="000000" w:themeColor="text1"/>
            </w:rPr>
            <w:delText xml:space="preserve"> </w:delText>
          </w:r>
        </w:del>
        <w:del w:id="19" w:author="Barbara Smith" w:date="2014-03-31T16:56:00Z">
          <w:r w:rsidRPr="003E4B07" w:rsidDel="00017C20">
            <w:rPr>
              <w:b/>
              <w:color w:val="000000" w:themeColor="text1"/>
            </w:rPr>
            <w:delText xml:space="preserve">– Students would use one of three versions of the checklist to make final revisions to the draft. At this stage, student writers self assess their draft work according to the criteria listed on the checklist. A writer may need to read over his/her work many times to make sure changes are made to ensure that the piece of writing has included all the features of quality writing. The draft would then be handed into the teacher who would provide feedback. </w:delText>
          </w:r>
        </w:del>
      </w:moveTo>
    </w:p>
    <w:moveToRangeEnd w:id="11"/>
    <w:p w14:paraId="61FF21AB" w14:textId="77777777" w:rsidR="00B95C4A" w:rsidRDefault="00B95C4A" w:rsidP="00B95C4A">
      <w:pPr>
        <w:outlineLvl w:val="0"/>
        <w:rPr>
          <w:b/>
          <w:color w:val="000000" w:themeColor="text1"/>
        </w:rPr>
      </w:pPr>
      <w:del w:id="20" w:author="Barbara Smith" w:date="2014-03-31T16:57:00Z">
        <w:r w:rsidRPr="003E4B07" w:rsidDel="00017C20">
          <w:rPr>
            <w:b/>
            <w:color w:val="000000" w:themeColor="text1"/>
          </w:rPr>
          <w:delText>Adding spices refers to the use of the Powerful Language Chart, the Audio Read and a Draft Layered Checklist too</w:delText>
        </w:r>
      </w:del>
      <w:r w:rsidRPr="003E4B07">
        <w:rPr>
          <w:b/>
          <w:color w:val="000000" w:themeColor="text1"/>
        </w:rPr>
        <w:t xml:space="preserve">Enhancing </w:t>
      </w:r>
      <w:r>
        <w:rPr>
          <w:b/>
          <w:color w:val="000000" w:themeColor="text1"/>
        </w:rPr>
        <w:t>Language</w:t>
      </w:r>
      <w:r w:rsidRPr="003E4B07">
        <w:rPr>
          <w:b/>
          <w:color w:val="000000" w:themeColor="text1"/>
        </w:rPr>
        <w:t xml:space="preserve"> Use</w:t>
      </w:r>
    </w:p>
    <w:p w14:paraId="13BB8D4B" w14:textId="77777777" w:rsidR="00B95C4A" w:rsidRPr="00527921" w:rsidRDefault="00B95C4A" w:rsidP="00B95C4A">
      <w:pPr>
        <w:widowControl w:val="0"/>
        <w:autoSpaceDE w:val="0"/>
        <w:autoSpaceDN w:val="0"/>
        <w:adjustRightInd w:val="0"/>
        <w:rPr>
          <w:i/>
          <w:kern w:val="1"/>
        </w:rPr>
      </w:pPr>
    </w:p>
    <w:p w14:paraId="1D282681" w14:textId="77777777" w:rsidR="00B95C4A" w:rsidRPr="004B27B1" w:rsidRDefault="00B95C4A" w:rsidP="00B95C4A">
      <w:pPr>
        <w:widowControl w:val="0"/>
        <w:autoSpaceDE w:val="0"/>
        <w:autoSpaceDN w:val="0"/>
        <w:adjustRightInd w:val="0"/>
      </w:pPr>
      <w:r>
        <w:t xml:space="preserve">Students can visit various </w:t>
      </w:r>
      <w:r w:rsidRPr="004B27B1">
        <w:t xml:space="preserve">Vocabulary Booster books </w:t>
      </w:r>
      <w:r>
        <w:t xml:space="preserve">to </w:t>
      </w:r>
      <w:r w:rsidRPr="004B27B1">
        <w:t xml:space="preserve">work on adding rich vocabulary to </w:t>
      </w:r>
      <w:r>
        <w:t xml:space="preserve">their </w:t>
      </w:r>
      <w:r w:rsidRPr="004B27B1">
        <w:t>outline</w:t>
      </w:r>
      <w:r>
        <w:t>s</w:t>
      </w:r>
      <w:r w:rsidRPr="004B27B1">
        <w:t xml:space="preserve"> - words that can beef up </w:t>
      </w:r>
      <w:r>
        <w:t>their</w:t>
      </w:r>
      <w:r w:rsidRPr="004B27B1">
        <w:t xml:space="preserve"> offer</w:t>
      </w:r>
      <w:r>
        <w:t>.</w:t>
      </w:r>
    </w:p>
    <w:p w14:paraId="2859D571" w14:textId="77777777" w:rsidR="00B95C4A" w:rsidRPr="00410A23" w:rsidRDefault="00B95C4A" w:rsidP="00B95C4A">
      <w:pPr>
        <w:widowControl w:val="0"/>
        <w:autoSpaceDE w:val="0"/>
        <w:autoSpaceDN w:val="0"/>
        <w:adjustRightInd w:val="0"/>
        <w:rPr>
          <w:i/>
          <w:spacing w:val="-20"/>
          <w:kern w:val="1"/>
        </w:rPr>
      </w:pPr>
    </w:p>
    <w:p w14:paraId="195E1AD5" w14:textId="77777777" w:rsidR="00B95C4A" w:rsidRPr="00740018" w:rsidRDefault="00B95C4A" w:rsidP="00B95C4A">
      <w:pPr>
        <w:widowControl w:val="0"/>
        <w:autoSpaceDE w:val="0"/>
        <w:autoSpaceDN w:val="0"/>
        <w:adjustRightInd w:val="0"/>
        <w:rPr>
          <w:color w:val="000000" w:themeColor="text1"/>
          <w:spacing w:val="-20"/>
          <w:kern w:val="1"/>
        </w:rPr>
      </w:pPr>
      <w:r w:rsidRPr="00740018">
        <w:rPr>
          <w:color w:val="000000" w:themeColor="text1"/>
          <w:spacing w:val="-20"/>
          <w:kern w:val="1"/>
        </w:rPr>
        <w:t>View :</w:t>
      </w:r>
    </w:p>
    <w:p w14:paraId="4A381B7F" w14:textId="77777777" w:rsidR="00B95C4A" w:rsidRPr="00740018" w:rsidRDefault="00B95C4A" w:rsidP="00B95C4A">
      <w:pPr>
        <w:pStyle w:val="ListParagraph"/>
        <w:widowControl w:val="0"/>
        <w:numPr>
          <w:ilvl w:val="0"/>
          <w:numId w:val="12"/>
        </w:numPr>
        <w:tabs>
          <w:tab w:val="left" w:pos="270"/>
        </w:tabs>
        <w:autoSpaceDE w:val="0"/>
        <w:autoSpaceDN w:val="0"/>
        <w:adjustRightInd w:val="0"/>
        <w:ind w:left="0" w:firstLine="0"/>
        <w:rPr>
          <w:rStyle w:val="Hyperlink"/>
          <w:color w:val="000000" w:themeColor="text1"/>
          <w:spacing w:val="-20"/>
          <w:kern w:val="1"/>
        </w:rPr>
      </w:pPr>
      <w:hyperlink r:id="rId33" w:history="1">
        <w:r w:rsidRPr="00740018">
          <w:rPr>
            <w:rStyle w:val="Hyperlink"/>
            <w:color w:val="000000" w:themeColor="text1"/>
            <w:spacing w:val="-20"/>
            <w:kern w:val="1"/>
          </w:rPr>
          <w:t>http://www.youtube.com/watch?v=q9IgTDLvRfY&amp;feature=related</w:t>
        </w:r>
      </w:hyperlink>
    </w:p>
    <w:p w14:paraId="6583A0DD" w14:textId="77777777" w:rsidR="00B95C4A" w:rsidRPr="003E4B07" w:rsidRDefault="00B95C4A" w:rsidP="00B95C4A">
      <w:pPr>
        <w:outlineLvl w:val="0"/>
        <w:rPr>
          <w:b/>
          <w:color w:val="000000" w:themeColor="text1"/>
        </w:rPr>
      </w:pPr>
    </w:p>
    <w:p w14:paraId="05BF344D" w14:textId="77777777" w:rsidR="00B95C4A" w:rsidRDefault="00B95C4A" w:rsidP="00B95C4A">
      <w:pPr>
        <w:ind w:firstLine="720"/>
        <w:outlineLvl w:val="0"/>
        <w:rPr>
          <w:color w:val="000000" w:themeColor="text1"/>
        </w:rPr>
      </w:pPr>
      <w:r>
        <w:rPr>
          <w:color w:val="000000" w:themeColor="text1"/>
        </w:rPr>
        <w:t xml:space="preserve">Using an </w:t>
      </w:r>
      <w:r w:rsidRPr="009172CC">
        <w:rPr>
          <w:i/>
          <w:color w:val="000000" w:themeColor="text1"/>
        </w:rPr>
        <w:t xml:space="preserve">Enhancing </w:t>
      </w:r>
      <w:r>
        <w:rPr>
          <w:i/>
          <w:color w:val="000000" w:themeColor="text1"/>
        </w:rPr>
        <w:t>Language</w:t>
      </w:r>
      <w:r w:rsidRPr="009172CC">
        <w:rPr>
          <w:i/>
          <w:color w:val="000000" w:themeColor="text1"/>
        </w:rPr>
        <w:t xml:space="preserve"> Chart</w:t>
      </w:r>
      <w:r>
        <w:rPr>
          <w:color w:val="000000" w:themeColor="text1"/>
        </w:rPr>
        <w:t xml:space="preserve"> can</w:t>
      </w:r>
      <w:ins w:id="21" w:author="Barbara Smith" w:date="2014-03-31T16:59:00Z">
        <w:r w:rsidRPr="00417202">
          <w:rPr>
            <w:color w:val="000000" w:themeColor="text1"/>
          </w:rPr>
          <w:t xml:space="preserve"> </w:t>
        </w:r>
      </w:ins>
      <w:r>
        <w:rPr>
          <w:color w:val="000000" w:themeColor="text1"/>
        </w:rPr>
        <w:t>help the author</w:t>
      </w:r>
      <w:ins w:id="22" w:author="Barbara Smith" w:date="2014-03-31T16:59:00Z">
        <w:r w:rsidRPr="00417202">
          <w:rPr>
            <w:color w:val="000000" w:themeColor="text1"/>
          </w:rPr>
          <w:t xml:space="preserve"> and reviewer </w:t>
        </w:r>
      </w:ins>
      <w:r>
        <w:rPr>
          <w:color w:val="000000" w:themeColor="text1"/>
        </w:rPr>
        <w:t xml:space="preserve">take stock of a word inventory, a </w:t>
      </w:r>
      <w:ins w:id="23" w:author="Barbara Smith" w:date="2014-03-31T17:01:00Z">
        <w:r w:rsidRPr="00417202">
          <w:rPr>
            <w:color w:val="000000" w:themeColor="text1"/>
          </w:rPr>
          <w:t>lens on the depth of language use</w:t>
        </w:r>
      </w:ins>
      <w:r>
        <w:rPr>
          <w:color w:val="000000" w:themeColor="text1"/>
        </w:rPr>
        <w:t>d</w:t>
      </w:r>
      <w:ins w:id="24" w:author="Barbara Smith" w:date="2014-03-31T17:01:00Z">
        <w:r w:rsidRPr="00417202">
          <w:rPr>
            <w:color w:val="000000" w:themeColor="text1"/>
          </w:rPr>
          <w:t xml:space="preserve"> </w:t>
        </w:r>
      </w:ins>
      <w:r>
        <w:rPr>
          <w:color w:val="000000" w:themeColor="text1"/>
        </w:rPr>
        <w:t>throughout the book.</w:t>
      </w:r>
      <w:ins w:id="25" w:author="Barbara Smith" w:date="2014-03-31T17:01:00Z">
        <w:r w:rsidRPr="00417202">
          <w:rPr>
            <w:color w:val="000000" w:themeColor="text1"/>
          </w:rPr>
          <w:t xml:space="preserve"> </w:t>
        </w:r>
      </w:ins>
      <w:r>
        <w:rPr>
          <w:color w:val="000000" w:themeColor="text1"/>
        </w:rPr>
        <w:t>Including the identification of grammatical words or word combination, as well the inclusion of specific literary devices can also add much to the polishing process.</w:t>
      </w:r>
    </w:p>
    <w:p w14:paraId="134624AC" w14:textId="77777777" w:rsidR="00B95C4A" w:rsidRDefault="00B95C4A" w:rsidP="00B95C4A">
      <w:pPr>
        <w:ind w:firstLine="720"/>
        <w:outlineLvl w:val="0"/>
        <w:rPr>
          <w:color w:val="000000" w:themeColor="text1"/>
        </w:rPr>
      </w:pPr>
    </w:p>
    <w:p w14:paraId="04F9A4E4" w14:textId="77777777" w:rsidR="00B95C4A" w:rsidRDefault="00B95C4A" w:rsidP="00B95C4A">
      <w:pPr>
        <w:ind w:firstLine="720"/>
        <w:outlineLvl w:val="0"/>
        <w:rPr>
          <w:color w:val="000000" w:themeColor="text1"/>
        </w:rPr>
      </w:pPr>
      <w:r>
        <w:rPr>
          <w:color w:val="000000" w:themeColor="text1"/>
        </w:rPr>
        <w:t>By viewing the writing through a distinct word and word usage lens can help the writer make revisions, especially if the language choice seems void of detail or flat in its use.</w:t>
      </w:r>
    </w:p>
    <w:p w14:paraId="78378076" w14:textId="77777777" w:rsidR="00B95C4A" w:rsidRDefault="00B95C4A" w:rsidP="00B95C4A">
      <w:pPr>
        <w:outlineLvl w:val="0"/>
        <w:rPr>
          <w:color w:val="000000" w:themeColor="text1"/>
        </w:rPr>
      </w:pPr>
      <w:r>
        <w:rPr>
          <w:color w:val="000000" w:themeColor="text1"/>
        </w:rPr>
        <w:t>A sample chart to gauge the degree of word use enhancements might look something like this:</w:t>
      </w:r>
    </w:p>
    <w:p w14:paraId="04483392" w14:textId="77777777" w:rsidR="00B95C4A" w:rsidRDefault="00B95C4A" w:rsidP="00B95C4A">
      <w:pPr>
        <w:outlineLvl w:val="0"/>
        <w:rPr>
          <w:color w:val="000000" w:themeColor="text1"/>
        </w:rPr>
      </w:pPr>
    </w:p>
    <w:p w14:paraId="60EF0F86" w14:textId="77777777" w:rsidR="00B95C4A" w:rsidRDefault="00B95C4A" w:rsidP="00B95C4A">
      <w:pPr>
        <w:outlineLvl w:val="0"/>
        <w:rPr>
          <w:color w:val="000000" w:themeColor="text1"/>
        </w:rPr>
      </w:pPr>
      <w:r w:rsidRPr="003021FA">
        <w:rPr>
          <w:color w:val="000000" w:themeColor="text1"/>
          <w:highlight w:val="yellow"/>
        </w:rPr>
        <w:t xml:space="preserve">Table </w:t>
      </w:r>
      <w:r>
        <w:rPr>
          <w:color w:val="000000" w:themeColor="text1"/>
          <w:highlight w:val="yellow"/>
        </w:rPr>
        <w:t>1.2</w:t>
      </w:r>
      <w:r w:rsidRPr="003021FA">
        <w:rPr>
          <w:color w:val="000000" w:themeColor="text1"/>
          <w:highlight w:val="yellow"/>
        </w:rPr>
        <w:t>:</w:t>
      </w:r>
    </w:p>
    <w:p w14:paraId="4E337D51" w14:textId="77777777" w:rsidR="00B95C4A" w:rsidRDefault="00B95C4A" w:rsidP="00B95C4A">
      <w:pPr>
        <w:outlineLvl w:val="0"/>
        <w:rPr>
          <w:color w:val="000000" w:themeColor="text1"/>
        </w:rPr>
      </w:pPr>
    </w:p>
    <w:tbl>
      <w:tblPr>
        <w:tblW w:w="5958"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3060"/>
      </w:tblGrid>
      <w:tr w:rsidR="00B95C4A" w:rsidRPr="001736A3" w14:paraId="5671C4BC" w14:textId="77777777" w:rsidTr="004A5D60">
        <w:trPr>
          <w:trHeight w:val="260"/>
        </w:trPr>
        <w:tc>
          <w:tcPr>
            <w:tcW w:w="5958" w:type="dxa"/>
            <w:gridSpan w:val="2"/>
            <w:shd w:val="clear" w:color="auto" w:fill="auto"/>
            <w:vAlign w:val="center"/>
          </w:tcPr>
          <w:p w14:paraId="285B6D03" w14:textId="77777777" w:rsidR="00B95C4A" w:rsidRDefault="00B95C4A" w:rsidP="004A5D60">
            <w:pPr>
              <w:ind w:right="1630"/>
              <w:jc w:val="center"/>
              <w:rPr>
                <w:rFonts w:ascii="Arial Narrow" w:hAnsi="Arial Narrow"/>
                <w:sz w:val="20"/>
                <w:szCs w:val="20"/>
              </w:rPr>
            </w:pPr>
            <w:r>
              <w:rPr>
                <w:rFonts w:ascii="Arial Narrow" w:hAnsi="Arial Narrow"/>
                <w:sz w:val="20"/>
                <w:szCs w:val="20"/>
              </w:rPr>
              <w:t xml:space="preserve">Enhanced Language Chart </w:t>
            </w:r>
          </w:p>
        </w:tc>
      </w:tr>
      <w:tr w:rsidR="00B95C4A" w:rsidRPr="00DF6F98" w14:paraId="7823DF6C" w14:textId="77777777" w:rsidTr="004A5D60">
        <w:trPr>
          <w:trHeight w:val="260"/>
        </w:trPr>
        <w:tc>
          <w:tcPr>
            <w:tcW w:w="2898" w:type="dxa"/>
            <w:shd w:val="clear" w:color="auto" w:fill="auto"/>
            <w:vAlign w:val="center"/>
          </w:tcPr>
          <w:p w14:paraId="6595466C" w14:textId="77777777" w:rsidR="00B95C4A" w:rsidRPr="00DF6F98" w:rsidRDefault="00B95C4A" w:rsidP="004A5D60">
            <w:pPr>
              <w:rPr>
                <w:rFonts w:ascii="Arial Narrow" w:hAnsi="Arial Narrow"/>
                <w:sz w:val="20"/>
                <w:szCs w:val="20"/>
              </w:rPr>
            </w:pPr>
            <w:r w:rsidRPr="00DF6F98">
              <w:rPr>
                <w:rFonts w:ascii="Arial Narrow" w:hAnsi="Arial Narrow"/>
                <w:sz w:val="20"/>
                <w:szCs w:val="20"/>
              </w:rPr>
              <w:t>3 Powerful Verbs:</w:t>
            </w:r>
          </w:p>
        </w:tc>
        <w:tc>
          <w:tcPr>
            <w:tcW w:w="3060" w:type="dxa"/>
            <w:shd w:val="clear" w:color="auto" w:fill="auto"/>
            <w:vAlign w:val="center"/>
          </w:tcPr>
          <w:p w14:paraId="2ABB8D2E" w14:textId="77777777" w:rsidR="00B95C4A" w:rsidRPr="00DF6F98" w:rsidRDefault="00B95C4A" w:rsidP="004A5D60">
            <w:pPr>
              <w:rPr>
                <w:rFonts w:ascii="Arial Narrow" w:hAnsi="Arial Narrow"/>
                <w:sz w:val="20"/>
                <w:szCs w:val="20"/>
              </w:rPr>
            </w:pPr>
            <w:r w:rsidRPr="00DF6F98">
              <w:rPr>
                <w:rFonts w:ascii="Arial Narrow" w:hAnsi="Arial Narrow"/>
                <w:sz w:val="20"/>
                <w:szCs w:val="20"/>
              </w:rPr>
              <w:t>3 Powerful Nouns</w:t>
            </w:r>
          </w:p>
        </w:tc>
      </w:tr>
      <w:tr w:rsidR="00B95C4A" w:rsidRPr="00DF6F98" w14:paraId="47815810" w14:textId="77777777" w:rsidTr="004A5D60">
        <w:trPr>
          <w:trHeight w:val="179"/>
        </w:trPr>
        <w:tc>
          <w:tcPr>
            <w:tcW w:w="2898" w:type="dxa"/>
            <w:shd w:val="clear" w:color="auto" w:fill="auto"/>
            <w:vAlign w:val="center"/>
          </w:tcPr>
          <w:p w14:paraId="133F178A" w14:textId="77777777" w:rsidR="00B95C4A" w:rsidRPr="00DF6F98" w:rsidRDefault="00B95C4A" w:rsidP="004A5D60">
            <w:pPr>
              <w:rPr>
                <w:rFonts w:ascii="Arial Narrow" w:hAnsi="Arial Narrow"/>
                <w:sz w:val="20"/>
                <w:szCs w:val="20"/>
              </w:rPr>
            </w:pPr>
            <w:r w:rsidRPr="00DF6F98">
              <w:rPr>
                <w:rFonts w:ascii="Arial Narrow" w:hAnsi="Arial Narrow"/>
                <w:sz w:val="20"/>
                <w:szCs w:val="20"/>
              </w:rPr>
              <w:t xml:space="preserve"> </w:t>
            </w:r>
          </w:p>
        </w:tc>
        <w:tc>
          <w:tcPr>
            <w:tcW w:w="3060" w:type="dxa"/>
            <w:shd w:val="clear" w:color="auto" w:fill="auto"/>
            <w:vAlign w:val="center"/>
          </w:tcPr>
          <w:p w14:paraId="7676D2C9" w14:textId="77777777" w:rsidR="00B95C4A" w:rsidRPr="00DF6F98" w:rsidRDefault="00B95C4A" w:rsidP="004A5D60">
            <w:pPr>
              <w:rPr>
                <w:rFonts w:ascii="Arial Narrow" w:hAnsi="Arial Narrow"/>
                <w:sz w:val="20"/>
                <w:szCs w:val="20"/>
              </w:rPr>
            </w:pPr>
            <w:r w:rsidRPr="00DF6F98">
              <w:rPr>
                <w:rFonts w:ascii="Arial Narrow" w:hAnsi="Arial Narrow"/>
                <w:sz w:val="20"/>
                <w:szCs w:val="20"/>
              </w:rPr>
              <w:t xml:space="preserve"> </w:t>
            </w:r>
          </w:p>
        </w:tc>
      </w:tr>
      <w:tr w:rsidR="00B95C4A" w:rsidRPr="00DF6F98" w14:paraId="252CE710" w14:textId="77777777" w:rsidTr="004A5D60">
        <w:trPr>
          <w:trHeight w:val="179"/>
        </w:trPr>
        <w:tc>
          <w:tcPr>
            <w:tcW w:w="2898" w:type="dxa"/>
            <w:shd w:val="clear" w:color="auto" w:fill="auto"/>
            <w:vAlign w:val="center"/>
          </w:tcPr>
          <w:p w14:paraId="481C3F25" w14:textId="77777777" w:rsidR="00B95C4A" w:rsidRPr="00DF6F98" w:rsidRDefault="00B95C4A" w:rsidP="004A5D60">
            <w:pPr>
              <w:rPr>
                <w:rFonts w:ascii="Arial Narrow" w:hAnsi="Arial Narrow"/>
                <w:sz w:val="20"/>
                <w:szCs w:val="20"/>
              </w:rPr>
            </w:pPr>
            <w:r w:rsidRPr="00DF6F98">
              <w:rPr>
                <w:rFonts w:ascii="Arial Narrow" w:hAnsi="Arial Narrow"/>
                <w:sz w:val="20"/>
                <w:szCs w:val="20"/>
              </w:rPr>
              <w:t xml:space="preserve"> </w:t>
            </w:r>
          </w:p>
        </w:tc>
        <w:tc>
          <w:tcPr>
            <w:tcW w:w="3060" w:type="dxa"/>
            <w:shd w:val="clear" w:color="auto" w:fill="auto"/>
            <w:vAlign w:val="center"/>
          </w:tcPr>
          <w:p w14:paraId="7EAF4667" w14:textId="77777777" w:rsidR="00B95C4A" w:rsidRPr="00DF6F98" w:rsidRDefault="00B95C4A" w:rsidP="004A5D60">
            <w:pPr>
              <w:rPr>
                <w:rFonts w:ascii="Arial Narrow" w:hAnsi="Arial Narrow"/>
                <w:sz w:val="20"/>
                <w:szCs w:val="20"/>
              </w:rPr>
            </w:pPr>
            <w:r w:rsidRPr="00DF6F98">
              <w:rPr>
                <w:rFonts w:ascii="Arial Narrow" w:hAnsi="Arial Narrow"/>
                <w:sz w:val="20"/>
                <w:szCs w:val="20"/>
              </w:rPr>
              <w:t xml:space="preserve"> </w:t>
            </w:r>
          </w:p>
        </w:tc>
      </w:tr>
      <w:tr w:rsidR="00B95C4A" w:rsidRPr="00DF6F98" w14:paraId="4914AB25" w14:textId="77777777" w:rsidTr="004A5D60">
        <w:trPr>
          <w:trHeight w:val="179"/>
        </w:trPr>
        <w:tc>
          <w:tcPr>
            <w:tcW w:w="2898" w:type="dxa"/>
            <w:shd w:val="clear" w:color="auto" w:fill="auto"/>
            <w:vAlign w:val="center"/>
          </w:tcPr>
          <w:p w14:paraId="46A91E37" w14:textId="77777777" w:rsidR="00B95C4A" w:rsidRPr="00DF6F98" w:rsidRDefault="00B95C4A" w:rsidP="004A5D60">
            <w:pPr>
              <w:rPr>
                <w:rFonts w:ascii="Arial Narrow" w:hAnsi="Arial Narrow"/>
                <w:sz w:val="20"/>
                <w:szCs w:val="20"/>
              </w:rPr>
            </w:pPr>
            <w:r w:rsidRPr="00DF6F98">
              <w:rPr>
                <w:rFonts w:ascii="Arial Narrow" w:hAnsi="Arial Narrow"/>
                <w:sz w:val="20"/>
                <w:szCs w:val="20"/>
              </w:rPr>
              <w:t xml:space="preserve"> </w:t>
            </w:r>
          </w:p>
        </w:tc>
        <w:tc>
          <w:tcPr>
            <w:tcW w:w="3060" w:type="dxa"/>
            <w:shd w:val="clear" w:color="auto" w:fill="auto"/>
            <w:vAlign w:val="center"/>
          </w:tcPr>
          <w:p w14:paraId="60F8EFCE" w14:textId="77777777" w:rsidR="00B95C4A" w:rsidRPr="00DF6F98" w:rsidRDefault="00B95C4A" w:rsidP="004A5D60">
            <w:pPr>
              <w:rPr>
                <w:rFonts w:ascii="Arial Narrow" w:hAnsi="Arial Narrow"/>
                <w:sz w:val="20"/>
                <w:szCs w:val="20"/>
              </w:rPr>
            </w:pPr>
          </w:p>
        </w:tc>
      </w:tr>
      <w:tr w:rsidR="00B95C4A" w:rsidRPr="00DF6F98" w14:paraId="757DB323" w14:textId="77777777" w:rsidTr="004A5D60">
        <w:trPr>
          <w:trHeight w:val="242"/>
        </w:trPr>
        <w:tc>
          <w:tcPr>
            <w:tcW w:w="2898" w:type="dxa"/>
            <w:shd w:val="clear" w:color="auto" w:fill="auto"/>
            <w:vAlign w:val="center"/>
          </w:tcPr>
          <w:p w14:paraId="38F68734" w14:textId="77777777" w:rsidR="00B95C4A" w:rsidRPr="00DF6F98" w:rsidRDefault="00B95C4A" w:rsidP="004A5D60">
            <w:pPr>
              <w:rPr>
                <w:rFonts w:ascii="Arial Narrow" w:hAnsi="Arial Narrow"/>
                <w:sz w:val="20"/>
                <w:szCs w:val="20"/>
              </w:rPr>
            </w:pPr>
            <w:r w:rsidRPr="00DF6F98">
              <w:rPr>
                <w:rFonts w:ascii="Arial Narrow" w:hAnsi="Arial Narrow"/>
                <w:sz w:val="20"/>
                <w:szCs w:val="20"/>
              </w:rPr>
              <w:t xml:space="preserve"> 3 Powerful Adjectives:</w:t>
            </w:r>
          </w:p>
        </w:tc>
        <w:tc>
          <w:tcPr>
            <w:tcW w:w="3060" w:type="dxa"/>
            <w:shd w:val="clear" w:color="auto" w:fill="auto"/>
            <w:vAlign w:val="center"/>
          </w:tcPr>
          <w:p w14:paraId="64ADAAC8" w14:textId="77777777" w:rsidR="00B95C4A" w:rsidRPr="00DF6F98" w:rsidRDefault="00B95C4A" w:rsidP="004A5D60">
            <w:pPr>
              <w:rPr>
                <w:rFonts w:ascii="Arial Narrow" w:hAnsi="Arial Narrow"/>
                <w:sz w:val="20"/>
                <w:szCs w:val="20"/>
              </w:rPr>
            </w:pPr>
            <w:r w:rsidRPr="00DF6F98">
              <w:rPr>
                <w:rFonts w:ascii="Arial Narrow" w:hAnsi="Arial Narrow"/>
                <w:sz w:val="20"/>
                <w:szCs w:val="20"/>
              </w:rPr>
              <w:t xml:space="preserve">3 </w:t>
            </w:r>
            <w:r>
              <w:rPr>
                <w:rFonts w:ascii="Arial Narrow" w:hAnsi="Arial Narrow"/>
                <w:sz w:val="20"/>
                <w:szCs w:val="20"/>
              </w:rPr>
              <w:t>P</w:t>
            </w:r>
            <w:r w:rsidRPr="00DF6F98">
              <w:rPr>
                <w:rFonts w:ascii="Arial Narrow" w:hAnsi="Arial Narrow"/>
                <w:sz w:val="20"/>
                <w:szCs w:val="20"/>
              </w:rPr>
              <w:t xml:space="preserve">owerful </w:t>
            </w:r>
            <w:r>
              <w:rPr>
                <w:rFonts w:ascii="Arial Narrow" w:hAnsi="Arial Narrow"/>
                <w:sz w:val="20"/>
                <w:szCs w:val="20"/>
              </w:rPr>
              <w:t>A</w:t>
            </w:r>
            <w:r w:rsidRPr="00DF6F98">
              <w:rPr>
                <w:rFonts w:ascii="Arial Narrow" w:hAnsi="Arial Narrow"/>
                <w:sz w:val="20"/>
                <w:szCs w:val="20"/>
              </w:rPr>
              <w:t>dverbs:</w:t>
            </w:r>
          </w:p>
        </w:tc>
      </w:tr>
      <w:tr w:rsidR="00B95C4A" w:rsidRPr="00DF6F98" w14:paraId="5B405CF5" w14:textId="77777777" w:rsidTr="004A5D60">
        <w:trPr>
          <w:trHeight w:val="179"/>
        </w:trPr>
        <w:tc>
          <w:tcPr>
            <w:tcW w:w="2898" w:type="dxa"/>
            <w:shd w:val="clear" w:color="auto" w:fill="auto"/>
            <w:vAlign w:val="center"/>
          </w:tcPr>
          <w:p w14:paraId="724E48E9" w14:textId="77777777" w:rsidR="00B95C4A" w:rsidRPr="00DF6F98" w:rsidRDefault="00B95C4A" w:rsidP="004A5D60">
            <w:pPr>
              <w:rPr>
                <w:rFonts w:ascii="Arial Narrow" w:hAnsi="Arial Narrow"/>
                <w:sz w:val="20"/>
                <w:szCs w:val="20"/>
              </w:rPr>
            </w:pPr>
          </w:p>
        </w:tc>
        <w:tc>
          <w:tcPr>
            <w:tcW w:w="3060" w:type="dxa"/>
            <w:shd w:val="clear" w:color="auto" w:fill="auto"/>
            <w:vAlign w:val="center"/>
          </w:tcPr>
          <w:p w14:paraId="405014F2" w14:textId="77777777" w:rsidR="00B95C4A" w:rsidRPr="00DF6F98" w:rsidRDefault="00B95C4A" w:rsidP="004A5D60">
            <w:pPr>
              <w:rPr>
                <w:rFonts w:ascii="Arial Narrow" w:hAnsi="Arial Narrow"/>
                <w:sz w:val="20"/>
                <w:szCs w:val="20"/>
              </w:rPr>
            </w:pPr>
            <w:r w:rsidRPr="00DF6F98">
              <w:rPr>
                <w:rFonts w:ascii="Arial Narrow" w:hAnsi="Arial Narrow"/>
                <w:sz w:val="20"/>
                <w:szCs w:val="20"/>
              </w:rPr>
              <w:t xml:space="preserve"> </w:t>
            </w:r>
          </w:p>
        </w:tc>
      </w:tr>
      <w:tr w:rsidR="00B95C4A" w:rsidRPr="00DF6F98" w14:paraId="35CCDF65" w14:textId="77777777" w:rsidTr="004A5D60">
        <w:trPr>
          <w:trHeight w:val="179"/>
        </w:trPr>
        <w:tc>
          <w:tcPr>
            <w:tcW w:w="2898" w:type="dxa"/>
            <w:shd w:val="clear" w:color="auto" w:fill="auto"/>
            <w:vAlign w:val="center"/>
          </w:tcPr>
          <w:p w14:paraId="4F3B0310" w14:textId="77777777" w:rsidR="00B95C4A" w:rsidRPr="00DF6F98" w:rsidRDefault="00B95C4A" w:rsidP="004A5D60">
            <w:pPr>
              <w:rPr>
                <w:rFonts w:ascii="Arial Narrow" w:hAnsi="Arial Narrow"/>
                <w:sz w:val="20"/>
                <w:szCs w:val="20"/>
              </w:rPr>
            </w:pPr>
          </w:p>
        </w:tc>
        <w:tc>
          <w:tcPr>
            <w:tcW w:w="3060" w:type="dxa"/>
            <w:shd w:val="clear" w:color="auto" w:fill="auto"/>
            <w:vAlign w:val="center"/>
          </w:tcPr>
          <w:p w14:paraId="25F15169" w14:textId="77777777" w:rsidR="00B95C4A" w:rsidRPr="00DF6F98" w:rsidRDefault="00B95C4A" w:rsidP="004A5D60">
            <w:pPr>
              <w:rPr>
                <w:rFonts w:ascii="Arial Narrow" w:hAnsi="Arial Narrow"/>
                <w:sz w:val="20"/>
                <w:szCs w:val="20"/>
              </w:rPr>
            </w:pPr>
          </w:p>
        </w:tc>
      </w:tr>
      <w:tr w:rsidR="00B95C4A" w:rsidRPr="00DF6F98" w14:paraId="349E5A36" w14:textId="77777777" w:rsidTr="004A5D60">
        <w:trPr>
          <w:trHeight w:val="179"/>
        </w:trPr>
        <w:tc>
          <w:tcPr>
            <w:tcW w:w="2898" w:type="dxa"/>
            <w:shd w:val="clear" w:color="auto" w:fill="auto"/>
            <w:vAlign w:val="center"/>
          </w:tcPr>
          <w:p w14:paraId="0FA2ECA7" w14:textId="77777777" w:rsidR="00B95C4A" w:rsidRPr="00DF6F98" w:rsidRDefault="00B95C4A" w:rsidP="004A5D60">
            <w:pPr>
              <w:rPr>
                <w:rFonts w:ascii="Arial Narrow" w:hAnsi="Arial Narrow"/>
                <w:sz w:val="20"/>
                <w:szCs w:val="20"/>
              </w:rPr>
            </w:pPr>
          </w:p>
        </w:tc>
        <w:tc>
          <w:tcPr>
            <w:tcW w:w="3060" w:type="dxa"/>
            <w:shd w:val="clear" w:color="auto" w:fill="auto"/>
            <w:vAlign w:val="center"/>
          </w:tcPr>
          <w:p w14:paraId="785D76AA" w14:textId="77777777" w:rsidR="00B95C4A" w:rsidRPr="00DF6F98" w:rsidRDefault="00B95C4A" w:rsidP="004A5D60">
            <w:pPr>
              <w:rPr>
                <w:rFonts w:ascii="Arial Narrow" w:hAnsi="Arial Narrow"/>
                <w:sz w:val="20"/>
                <w:szCs w:val="20"/>
              </w:rPr>
            </w:pPr>
          </w:p>
        </w:tc>
      </w:tr>
      <w:tr w:rsidR="00B95C4A" w:rsidRPr="00DF6F98" w14:paraId="6AF6F360" w14:textId="77777777" w:rsidTr="004A5D60">
        <w:trPr>
          <w:trHeight w:val="179"/>
        </w:trPr>
        <w:tc>
          <w:tcPr>
            <w:tcW w:w="2898" w:type="dxa"/>
            <w:shd w:val="clear" w:color="auto" w:fill="auto"/>
            <w:vAlign w:val="center"/>
          </w:tcPr>
          <w:p w14:paraId="39F7863C" w14:textId="77777777" w:rsidR="00B95C4A" w:rsidRPr="00DF6F98" w:rsidRDefault="00B95C4A" w:rsidP="004A5D60">
            <w:pPr>
              <w:rPr>
                <w:rFonts w:ascii="Arial Narrow" w:hAnsi="Arial Narrow"/>
                <w:sz w:val="20"/>
                <w:szCs w:val="20"/>
              </w:rPr>
            </w:pPr>
            <w:r>
              <w:rPr>
                <w:rFonts w:ascii="Arial Narrow" w:hAnsi="Arial Narrow"/>
                <w:sz w:val="20"/>
                <w:szCs w:val="20"/>
              </w:rPr>
              <w:t>3 examples of P</w:t>
            </w:r>
            <w:r w:rsidRPr="00DF6F98">
              <w:rPr>
                <w:rFonts w:ascii="Arial Narrow" w:hAnsi="Arial Narrow"/>
                <w:sz w:val="20"/>
                <w:szCs w:val="20"/>
              </w:rPr>
              <w:t xml:space="preserve">hases  </w:t>
            </w:r>
          </w:p>
        </w:tc>
        <w:tc>
          <w:tcPr>
            <w:tcW w:w="3060" w:type="dxa"/>
            <w:shd w:val="clear" w:color="auto" w:fill="auto"/>
            <w:vAlign w:val="center"/>
          </w:tcPr>
          <w:p w14:paraId="67E5839C" w14:textId="77777777" w:rsidR="00B95C4A" w:rsidRPr="00DF6F98" w:rsidRDefault="00B95C4A" w:rsidP="004A5D60">
            <w:pPr>
              <w:rPr>
                <w:rFonts w:ascii="Arial Narrow" w:hAnsi="Arial Narrow"/>
                <w:sz w:val="20"/>
                <w:szCs w:val="20"/>
              </w:rPr>
            </w:pPr>
            <w:r>
              <w:rPr>
                <w:rFonts w:ascii="Arial Narrow" w:hAnsi="Arial Narrow"/>
                <w:sz w:val="20"/>
                <w:szCs w:val="20"/>
              </w:rPr>
              <w:t>3 Examples of O</w:t>
            </w:r>
            <w:r w:rsidRPr="00DF6F98">
              <w:rPr>
                <w:rFonts w:ascii="Arial Narrow" w:hAnsi="Arial Narrow"/>
                <w:sz w:val="20"/>
                <w:szCs w:val="20"/>
              </w:rPr>
              <w:t>nomatopoeia</w:t>
            </w:r>
          </w:p>
        </w:tc>
      </w:tr>
      <w:tr w:rsidR="00B95C4A" w:rsidRPr="00DF6F98" w14:paraId="666A068C" w14:textId="77777777" w:rsidTr="004A5D60">
        <w:trPr>
          <w:trHeight w:val="179"/>
        </w:trPr>
        <w:tc>
          <w:tcPr>
            <w:tcW w:w="2898" w:type="dxa"/>
            <w:shd w:val="clear" w:color="auto" w:fill="auto"/>
            <w:vAlign w:val="center"/>
          </w:tcPr>
          <w:p w14:paraId="1EE3A5CF" w14:textId="77777777" w:rsidR="00B95C4A" w:rsidRPr="00DF6F98" w:rsidRDefault="00B95C4A" w:rsidP="004A5D60">
            <w:pPr>
              <w:rPr>
                <w:rFonts w:ascii="Arial Narrow" w:hAnsi="Arial Narrow"/>
                <w:sz w:val="20"/>
                <w:szCs w:val="20"/>
              </w:rPr>
            </w:pPr>
          </w:p>
        </w:tc>
        <w:tc>
          <w:tcPr>
            <w:tcW w:w="3060" w:type="dxa"/>
            <w:shd w:val="clear" w:color="auto" w:fill="auto"/>
            <w:vAlign w:val="center"/>
          </w:tcPr>
          <w:p w14:paraId="1E5CBA76" w14:textId="77777777" w:rsidR="00B95C4A" w:rsidRPr="00DF6F98" w:rsidRDefault="00B95C4A" w:rsidP="004A5D60">
            <w:pPr>
              <w:rPr>
                <w:rFonts w:ascii="Arial Narrow" w:hAnsi="Arial Narrow"/>
                <w:sz w:val="20"/>
                <w:szCs w:val="20"/>
              </w:rPr>
            </w:pPr>
          </w:p>
        </w:tc>
      </w:tr>
      <w:tr w:rsidR="00B95C4A" w:rsidRPr="00DF6F98" w14:paraId="431BE297" w14:textId="77777777" w:rsidTr="004A5D60">
        <w:trPr>
          <w:trHeight w:val="179"/>
        </w:trPr>
        <w:tc>
          <w:tcPr>
            <w:tcW w:w="2898" w:type="dxa"/>
            <w:shd w:val="clear" w:color="auto" w:fill="auto"/>
            <w:vAlign w:val="center"/>
          </w:tcPr>
          <w:p w14:paraId="0C8A2638" w14:textId="77777777" w:rsidR="00B95C4A" w:rsidRPr="00DF6F98" w:rsidRDefault="00B95C4A" w:rsidP="004A5D60">
            <w:pPr>
              <w:rPr>
                <w:rFonts w:ascii="Arial Narrow" w:hAnsi="Arial Narrow"/>
                <w:sz w:val="20"/>
                <w:szCs w:val="20"/>
              </w:rPr>
            </w:pPr>
          </w:p>
        </w:tc>
        <w:tc>
          <w:tcPr>
            <w:tcW w:w="3060" w:type="dxa"/>
            <w:shd w:val="clear" w:color="auto" w:fill="auto"/>
            <w:vAlign w:val="center"/>
          </w:tcPr>
          <w:p w14:paraId="2AE8E166" w14:textId="77777777" w:rsidR="00B95C4A" w:rsidRPr="00DF6F98" w:rsidRDefault="00B95C4A" w:rsidP="004A5D60">
            <w:pPr>
              <w:rPr>
                <w:rFonts w:ascii="Arial Narrow" w:hAnsi="Arial Narrow"/>
                <w:sz w:val="20"/>
                <w:szCs w:val="20"/>
              </w:rPr>
            </w:pPr>
          </w:p>
        </w:tc>
      </w:tr>
      <w:tr w:rsidR="00B95C4A" w:rsidRPr="00DF6F98" w14:paraId="291DCA60" w14:textId="77777777" w:rsidTr="004A5D60">
        <w:trPr>
          <w:trHeight w:val="179"/>
        </w:trPr>
        <w:tc>
          <w:tcPr>
            <w:tcW w:w="2898" w:type="dxa"/>
            <w:shd w:val="clear" w:color="auto" w:fill="auto"/>
            <w:vAlign w:val="center"/>
          </w:tcPr>
          <w:p w14:paraId="1FD0A136" w14:textId="77777777" w:rsidR="00B95C4A" w:rsidRPr="00DF6F98" w:rsidRDefault="00B95C4A" w:rsidP="004A5D60">
            <w:pPr>
              <w:rPr>
                <w:rFonts w:ascii="Arial Narrow" w:hAnsi="Arial Narrow"/>
                <w:sz w:val="20"/>
                <w:szCs w:val="20"/>
              </w:rPr>
            </w:pPr>
          </w:p>
        </w:tc>
        <w:tc>
          <w:tcPr>
            <w:tcW w:w="3060" w:type="dxa"/>
            <w:shd w:val="clear" w:color="auto" w:fill="auto"/>
            <w:vAlign w:val="center"/>
          </w:tcPr>
          <w:p w14:paraId="21C54CBE" w14:textId="77777777" w:rsidR="00B95C4A" w:rsidRPr="00DF6F98" w:rsidRDefault="00B95C4A" w:rsidP="004A5D60">
            <w:pPr>
              <w:rPr>
                <w:rFonts w:ascii="Arial Narrow" w:hAnsi="Arial Narrow"/>
                <w:sz w:val="20"/>
                <w:szCs w:val="20"/>
              </w:rPr>
            </w:pPr>
          </w:p>
        </w:tc>
      </w:tr>
      <w:tr w:rsidR="00B95C4A" w:rsidRPr="00DF6F98" w14:paraId="7C59FB51" w14:textId="77777777" w:rsidTr="004A5D60">
        <w:trPr>
          <w:trHeight w:val="179"/>
        </w:trPr>
        <w:tc>
          <w:tcPr>
            <w:tcW w:w="2898" w:type="dxa"/>
            <w:vMerge w:val="restart"/>
            <w:shd w:val="clear" w:color="auto" w:fill="auto"/>
            <w:vAlign w:val="center"/>
          </w:tcPr>
          <w:p w14:paraId="76E984F0" w14:textId="77777777" w:rsidR="00B95C4A" w:rsidRPr="00DF6F98" w:rsidRDefault="00B95C4A" w:rsidP="004A5D60">
            <w:pPr>
              <w:rPr>
                <w:rFonts w:ascii="Arial Narrow" w:hAnsi="Arial Narrow"/>
                <w:sz w:val="20"/>
                <w:szCs w:val="20"/>
              </w:rPr>
            </w:pPr>
            <w:r w:rsidRPr="00DF6F98">
              <w:rPr>
                <w:rFonts w:ascii="Arial Narrow" w:hAnsi="Arial Narrow"/>
                <w:sz w:val="20"/>
                <w:szCs w:val="20"/>
              </w:rPr>
              <w:t>Total                            /15</w:t>
            </w:r>
          </w:p>
        </w:tc>
        <w:tc>
          <w:tcPr>
            <w:tcW w:w="3060" w:type="dxa"/>
            <w:shd w:val="clear" w:color="auto" w:fill="auto"/>
            <w:vAlign w:val="center"/>
          </w:tcPr>
          <w:p w14:paraId="779DD0A3" w14:textId="77777777" w:rsidR="00B95C4A" w:rsidRPr="00DF6F98" w:rsidRDefault="00B95C4A" w:rsidP="004A5D60">
            <w:pPr>
              <w:rPr>
                <w:rFonts w:ascii="Arial Narrow" w:hAnsi="Arial Narrow"/>
                <w:sz w:val="20"/>
                <w:szCs w:val="20"/>
              </w:rPr>
            </w:pPr>
            <w:r w:rsidRPr="00DF6F98">
              <w:rPr>
                <w:rFonts w:ascii="Arial Narrow" w:hAnsi="Arial Narrow"/>
                <w:sz w:val="20"/>
                <w:szCs w:val="20"/>
              </w:rPr>
              <w:t xml:space="preserve">2 examples of </w:t>
            </w:r>
            <w:r>
              <w:rPr>
                <w:rFonts w:ascii="Arial Narrow" w:hAnsi="Arial Narrow"/>
                <w:sz w:val="20"/>
                <w:szCs w:val="20"/>
              </w:rPr>
              <w:t>A</w:t>
            </w:r>
            <w:r w:rsidRPr="00DF6F98">
              <w:rPr>
                <w:rFonts w:ascii="Arial Narrow" w:hAnsi="Arial Narrow"/>
                <w:sz w:val="20"/>
                <w:szCs w:val="20"/>
              </w:rPr>
              <w:t>ssonance</w:t>
            </w:r>
          </w:p>
        </w:tc>
      </w:tr>
      <w:tr w:rsidR="00B95C4A" w:rsidRPr="001736A3" w14:paraId="070C4AC7" w14:textId="77777777" w:rsidTr="004A5D60">
        <w:trPr>
          <w:trHeight w:val="179"/>
        </w:trPr>
        <w:tc>
          <w:tcPr>
            <w:tcW w:w="2898" w:type="dxa"/>
            <w:vMerge/>
            <w:shd w:val="clear" w:color="auto" w:fill="auto"/>
            <w:vAlign w:val="center"/>
          </w:tcPr>
          <w:p w14:paraId="230B473E" w14:textId="77777777" w:rsidR="00B95C4A" w:rsidRDefault="00B95C4A" w:rsidP="004A5D60">
            <w:pPr>
              <w:rPr>
                <w:rFonts w:ascii="Arial Narrow" w:hAnsi="Arial Narrow"/>
                <w:sz w:val="20"/>
                <w:szCs w:val="20"/>
              </w:rPr>
            </w:pPr>
          </w:p>
        </w:tc>
        <w:tc>
          <w:tcPr>
            <w:tcW w:w="3060" w:type="dxa"/>
            <w:shd w:val="clear" w:color="auto" w:fill="auto"/>
            <w:vAlign w:val="center"/>
          </w:tcPr>
          <w:p w14:paraId="02B8CFE6" w14:textId="77777777" w:rsidR="00B95C4A" w:rsidRDefault="00B95C4A" w:rsidP="004A5D60">
            <w:pPr>
              <w:rPr>
                <w:rFonts w:ascii="Arial Narrow" w:hAnsi="Arial Narrow"/>
                <w:sz w:val="20"/>
                <w:szCs w:val="20"/>
              </w:rPr>
            </w:pPr>
          </w:p>
        </w:tc>
      </w:tr>
      <w:tr w:rsidR="00B95C4A" w:rsidRPr="001736A3" w14:paraId="374EEA02" w14:textId="77777777" w:rsidTr="004A5D60">
        <w:trPr>
          <w:trHeight w:val="179"/>
        </w:trPr>
        <w:tc>
          <w:tcPr>
            <w:tcW w:w="2898" w:type="dxa"/>
            <w:vMerge/>
            <w:shd w:val="clear" w:color="auto" w:fill="auto"/>
            <w:vAlign w:val="center"/>
          </w:tcPr>
          <w:p w14:paraId="7D9D6BD0" w14:textId="77777777" w:rsidR="00B95C4A" w:rsidRDefault="00B95C4A" w:rsidP="004A5D60">
            <w:pPr>
              <w:rPr>
                <w:rFonts w:ascii="Arial Narrow" w:hAnsi="Arial Narrow"/>
                <w:sz w:val="20"/>
                <w:szCs w:val="20"/>
              </w:rPr>
            </w:pPr>
          </w:p>
        </w:tc>
        <w:tc>
          <w:tcPr>
            <w:tcW w:w="3060" w:type="dxa"/>
            <w:shd w:val="clear" w:color="auto" w:fill="auto"/>
            <w:vAlign w:val="center"/>
          </w:tcPr>
          <w:p w14:paraId="1B3E1240" w14:textId="77777777" w:rsidR="00B95C4A" w:rsidRDefault="00B95C4A" w:rsidP="004A5D60">
            <w:pPr>
              <w:rPr>
                <w:rFonts w:ascii="Arial Narrow" w:hAnsi="Arial Narrow"/>
                <w:sz w:val="20"/>
                <w:szCs w:val="20"/>
              </w:rPr>
            </w:pPr>
          </w:p>
        </w:tc>
      </w:tr>
    </w:tbl>
    <w:p w14:paraId="69741083" w14:textId="77777777" w:rsidR="00B95C4A" w:rsidRDefault="00B95C4A" w:rsidP="00B95C4A">
      <w:pPr>
        <w:ind w:firstLine="720"/>
        <w:outlineLvl w:val="0"/>
        <w:rPr>
          <w:color w:val="000000" w:themeColor="text1"/>
        </w:rPr>
      </w:pPr>
      <w:r w:rsidRPr="000627D1">
        <w:rPr>
          <w:rFonts w:ascii="Arial Narrow" w:hAnsi="Arial Narrow"/>
          <w:sz w:val="20"/>
          <w:szCs w:val="20"/>
        </w:rPr>
        <w:t>Comm</w:t>
      </w:r>
      <w:r>
        <w:rPr>
          <w:rFonts w:ascii="Arial Narrow" w:hAnsi="Arial Narrow"/>
          <w:sz w:val="20"/>
          <w:szCs w:val="20"/>
        </w:rPr>
        <w:t>ent</w:t>
      </w:r>
    </w:p>
    <w:p w14:paraId="24AA5DDD" w14:textId="77777777" w:rsidR="00B95C4A" w:rsidRDefault="00B95C4A" w:rsidP="00B95C4A">
      <w:pPr>
        <w:outlineLvl w:val="0"/>
        <w:rPr>
          <w:color w:val="000000" w:themeColor="text1"/>
        </w:rPr>
      </w:pPr>
    </w:p>
    <w:p w14:paraId="36DFACD2" w14:textId="77777777" w:rsidR="00B95C4A" w:rsidRDefault="00B95C4A" w:rsidP="00B95C4A">
      <w:pPr>
        <w:outlineLvl w:val="0"/>
        <w:rPr>
          <w:color w:val="000000" w:themeColor="text1"/>
        </w:rPr>
      </w:pPr>
    </w:p>
    <w:p w14:paraId="3DF5BD58" w14:textId="77777777" w:rsidR="00B95C4A" w:rsidRDefault="00B95C4A" w:rsidP="00B95C4A">
      <w:pPr>
        <w:outlineLvl w:val="0"/>
        <w:rPr>
          <w:color w:val="000000" w:themeColor="text1"/>
        </w:rPr>
      </w:pPr>
    </w:p>
    <w:p w14:paraId="176DB6A2" w14:textId="77777777" w:rsidR="00B95C4A" w:rsidRDefault="00B95C4A" w:rsidP="00B95C4A">
      <w:pPr>
        <w:outlineLvl w:val="0"/>
        <w:rPr>
          <w:color w:val="000000" w:themeColor="text1"/>
        </w:rPr>
      </w:pPr>
    </w:p>
    <w:p w14:paraId="67041A46" w14:textId="77777777" w:rsidR="00B95C4A" w:rsidRDefault="00B95C4A" w:rsidP="00B95C4A">
      <w:pPr>
        <w:ind w:firstLine="720"/>
        <w:outlineLvl w:val="0"/>
        <w:rPr>
          <w:color w:val="000000" w:themeColor="text1"/>
        </w:rPr>
      </w:pPr>
      <w:r>
        <w:rPr>
          <w:color w:val="000000" w:themeColor="text1"/>
        </w:rPr>
        <w:t>Apart from identifying and including more enriched language, w</w:t>
      </w:r>
      <w:moveFromRangeStart w:id="26" w:author="Barbara Smith" w:date="2014-03-31T16:29:00Z" w:name="move257902710"/>
      <w:r>
        <w:rPr>
          <w:color w:val="000000" w:themeColor="text1"/>
        </w:rPr>
        <w:t xml:space="preserve">riters can remove </w:t>
      </w:r>
      <w:r w:rsidRPr="00417202">
        <w:rPr>
          <w:color w:val="000000" w:themeColor="text1"/>
        </w:rPr>
        <w:t xml:space="preserve">simple words </w:t>
      </w:r>
      <w:r>
        <w:rPr>
          <w:color w:val="000000" w:themeColor="text1"/>
        </w:rPr>
        <w:t xml:space="preserve">and slang </w:t>
      </w:r>
      <w:r w:rsidRPr="00417202">
        <w:rPr>
          <w:color w:val="000000" w:themeColor="text1"/>
        </w:rPr>
        <w:t>(i</w:t>
      </w:r>
      <w:r>
        <w:rPr>
          <w:color w:val="000000" w:themeColor="text1"/>
        </w:rPr>
        <w:t>.</w:t>
      </w:r>
      <w:r w:rsidRPr="00417202">
        <w:rPr>
          <w:color w:val="000000" w:themeColor="text1"/>
        </w:rPr>
        <w:t>e</w:t>
      </w:r>
      <w:r>
        <w:rPr>
          <w:color w:val="000000" w:themeColor="text1"/>
        </w:rPr>
        <w:t xml:space="preserve">. </w:t>
      </w:r>
      <w:r w:rsidRPr="00417202">
        <w:rPr>
          <w:color w:val="000000" w:themeColor="text1"/>
        </w:rPr>
        <w:t xml:space="preserve">got) </w:t>
      </w:r>
      <w:r>
        <w:rPr>
          <w:color w:val="000000" w:themeColor="text1"/>
        </w:rPr>
        <w:t xml:space="preserve">as well as make </w:t>
      </w:r>
      <w:r w:rsidRPr="00417202">
        <w:rPr>
          <w:color w:val="000000" w:themeColor="text1"/>
        </w:rPr>
        <w:t xml:space="preserve">use </w:t>
      </w:r>
      <w:r>
        <w:rPr>
          <w:color w:val="000000" w:themeColor="text1"/>
        </w:rPr>
        <w:t xml:space="preserve">of </w:t>
      </w:r>
      <w:r w:rsidRPr="00417202">
        <w:rPr>
          <w:color w:val="000000" w:themeColor="text1"/>
        </w:rPr>
        <w:t>a thesaurus to edit in ‘rich’ vocabulary</w:t>
      </w:r>
      <w:r>
        <w:rPr>
          <w:color w:val="000000" w:themeColor="text1"/>
        </w:rPr>
        <w:t xml:space="preserve">. Teachers can provide mini lessons about vocabulary, grammar, slang (i.e. removing </w:t>
      </w:r>
      <w:r w:rsidRPr="00417202">
        <w:rPr>
          <w:color w:val="000000" w:themeColor="text1"/>
        </w:rPr>
        <w:t>‘anyways’</w:t>
      </w:r>
      <w:r>
        <w:rPr>
          <w:color w:val="000000" w:themeColor="text1"/>
        </w:rPr>
        <w:t>) and c</w:t>
      </w:r>
      <w:r w:rsidRPr="00417202">
        <w:rPr>
          <w:color w:val="000000" w:themeColor="text1"/>
        </w:rPr>
        <w:t>lichés</w:t>
      </w:r>
      <w:r>
        <w:rPr>
          <w:color w:val="000000" w:themeColor="text1"/>
        </w:rPr>
        <w:t xml:space="preserve">, for instance, to help students </w:t>
      </w:r>
      <w:r w:rsidRPr="00417202">
        <w:rPr>
          <w:color w:val="000000" w:themeColor="text1"/>
        </w:rPr>
        <w:t xml:space="preserve"> </w:t>
      </w:r>
      <w:r>
        <w:rPr>
          <w:color w:val="000000" w:themeColor="text1"/>
        </w:rPr>
        <w:t xml:space="preserve">examine their own writing with a critical lens for word revision.  </w:t>
      </w:r>
    </w:p>
    <w:p w14:paraId="2370DCD4" w14:textId="77777777" w:rsidR="00B95C4A" w:rsidRDefault="00B95C4A" w:rsidP="00B95C4A">
      <w:pPr>
        <w:ind w:firstLine="720"/>
        <w:outlineLvl w:val="0"/>
        <w:rPr>
          <w:color w:val="000000" w:themeColor="text1"/>
        </w:rPr>
      </w:pPr>
    </w:p>
    <w:p w14:paraId="3BD46BFC" w14:textId="77777777" w:rsidR="00B95C4A" w:rsidRDefault="00B95C4A" w:rsidP="00B95C4A">
      <w:pPr>
        <w:outlineLvl w:val="0"/>
        <w:rPr>
          <w:b/>
          <w:color w:val="000000" w:themeColor="text1"/>
        </w:rPr>
      </w:pPr>
    </w:p>
    <w:p w14:paraId="5F3F7A83" w14:textId="77777777" w:rsidR="00B95C4A" w:rsidRDefault="00B95C4A" w:rsidP="00B95C4A">
      <w:pPr>
        <w:outlineLvl w:val="0"/>
        <w:rPr>
          <w:b/>
          <w:color w:val="000000" w:themeColor="text1"/>
        </w:rPr>
      </w:pPr>
    </w:p>
    <w:p w14:paraId="214BD6DF" w14:textId="77777777" w:rsidR="00B95C4A" w:rsidRDefault="00B95C4A" w:rsidP="00B95C4A">
      <w:pPr>
        <w:outlineLvl w:val="0"/>
        <w:rPr>
          <w:b/>
          <w:color w:val="000000" w:themeColor="text1"/>
        </w:rPr>
      </w:pPr>
      <w:r>
        <w:rPr>
          <w:b/>
          <w:color w:val="000000" w:themeColor="text1"/>
        </w:rPr>
        <w:lastRenderedPageBreak/>
        <w:t xml:space="preserve">Removing </w:t>
      </w:r>
      <w:r w:rsidRPr="008126EB">
        <w:rPr>
          <w:b/>
          <w:color w:val="000000" w:themeColor="text1"/>
        </w:rPr>
        <w:t>Common Mistake</w:t>
      </w:r>
      <w:r>
        <w:rPr>
          <w:b/>
          <w:color w:val="000000" w:themeColor="text1"/>
        </w:rPr>
        <w:t>s</w:t>
      </w:r>
      <w:r w:rsidRPr="008126EB">
        <w:rPr>
          <w:b/>
          <w:color w:val="000000" w:themeColor="text1"/>
        </w:rPr>
        <w:t xml:space="preserve"> </w:t>
      </w:r>
    </w:p>
    <w:p w14:paraId="757EF656" w14:textId="77777777" w:rsidR="00B95C4A" w:rsidRDefault="00B95C4A" w:rsidP="00B95C4A">
      <w:pPr>
        <w:outlineLvl w:val="0"/>
        <w:rPr>
          <w:b/>
          <w:color w:val="000000" w:themeColor="text1"/>
        </w:rPr>
      </w:pPr>
    </w:p>
    <w:p w14:paraId="22BD2C77" w14:textId="77777777" w:rsidR="00B95C4A" w:rsidRPr="00307464" w:rsidRDefault="00B95C4A" w:rsidP="00B95C4A">
      <w:pPr>
        <w:tabs>
          <w:tab w:val="left" w:pos="360"/>
        </w:tabs>
        <w:outlineLvl w:val="0"/>
      </w:pPr>
      <w:r>
        <w:t xml:space="preserve">When teachers and students use student writing to identify common errors, it helps to customize the instruction. </w:t>
      </w:r>
      <w:r>
        <w:rPr>
          <w:color w:val="000000" w:themeColor="text1"/>
        </w:rPr>
        <w:t>Some common mistakes to avoid include:</w:t>
      </w:r>
    </w:p>
    <w:p w14:paraId="4E5FA85F" w14:textId="77777777" w:rsidR="00B95C4A" w:rsidRPr="003021FA" w:rsidRDefault="00B95C4A" w:rsidP="00B95C4A">
      <w:pPr>
        <w:rPr>
          <w:i/>
          <w:color w:val="000000" w:themeColor="text1"/>
        </w:rPr>
      </w:pPr>
    </w:p>
    <w:p w14:paraId="46CB27DE" w14:textId="77777777" w:rsidR="00B95C4A" w:rsidRPr="003021FA" w:rsidRDefault="00B95C4A" w:rsidP="00B95C4A">
      <w:pPr>
        <w:pStyle w:val="ListParagraph"/>
        <w:numPr>
          <w:ilvl w:val="0"/>
          <w:numId w:val="23"/>
        </w:numPr>
        <w:tabs>
          <w:tab w:val="left" w:pos="360"/>
        </w:tabs>
        <w:ind w:left="0" w:firstLine="0"/>
        <w:rPr>
          <w:color w:val="000000" w:themeColor="text1"/>
        </w:rPr>
      </w:pPr>
      <w:r w:rsidRPr="003021FA">
        <w:rPr>
          <w:color w:val="000000" w:themeColor="text1"/>
        </w:rPr>
        <w:t>Repeating words</w:t>
      </w:r>
    </w:p>
    <w:p w14:paraId="7AC543F1" w14:textId="77777777" w:rsidR="00B95C4A" w:rsidRPr="003021FA" w:rsidRDefault="00B95C4A" w:rsidP="00B95C4A">
      <w:pPr>
        <w:pStyle w:val="ListParagraph"/>
        <w:numPr>
          <w:ilvl w:val="0"/>
          <w:numId w:val="23"/>
        </w:numPr>
        <w:tabs>
          <w:tab w:val="left" w:pos="360"/>
        </w:tabs>
        <w:ind w:left="0" w:firstLine="0"/>
        <w:rPr>
          <w:color w:val="000000" w:themeColor="text1"/>
        </w:rPr>
      </w:pPr>
      <w:r w:rsidRPr="003021FA">
        <w:rPr>
          <w:color w:val="000000" w:themeColor="text1"/>
        </w:rPr>
        <w:t>Using fragments</w:t>
      </w:r>
    </w:p>
    <w:p w14:paraId="7CCC5BA6" w14:textId="77777777" w:rsidR="00B95C4A" w:rsidRPr="003021FA" w:rsidRDefault="00B95C4A" w:rsidP="00B95C4A">
      <w:pPr>
        <w:pStyle w:val="ListParagraph"/>
        <w:numPr>
          <w:ilvl w:val="0"/>
          <w:numId w:val="23"/>
        </w:numPr>
        <w:tabs>
          <w:tab w:val="left" w:pos="360"/>
        </w:tabs>
        <w:ind w:left="0" w:firstLine="0"/>
        <w:rPr>
          <w:color w:val="000000" w:themeColor="text1"/>
        </w:rPr>
      </w:pPr>
      <w:r w:rsidRPr="003021FA">
        <w:rPr>
          <w:color w:val="000000" w:themeColor="text1"/>
        </w:rPr>
        <w:t>Using proper past tense words</w:t>
      </w:r>
    </w:p>
    <w:p w14:paraId="46E4ED1C" w14:textId="77777777" w:rsidR="00B95C4A" w:rsidRPr="003021FA" w:rsidRDefault="00B95C4A" w:rsidP="00B95C4A">
      <w:pPr>
        <w:pStyle w:val="ListParagraph"/>
        <w:numPr>
          <w:ilvl w:val="0"/>
          <w:numId w:val="23"/>
        </w:numPr>
        <w:tabs>
          <w:tab w:val="left" w:pos="360"/>
        </w:tabs>
        <w:ind w:left="0" w:firstLine="0"/>
        <w:rPr>
          <w:color w:val="000000" w:themeColor="text1"/>
        </w:rPr>
      </w:pPr>
      <w:r w:rsidRPr="003021FA">
        <w:rPr>
          <w:color w:val="000000" w:themeColor="text1"/>
        </w:rPr>
        <w:t>Use of too many simple words</w:t>
      </w:r>
    </w:p>
    <w:p w14:paraId="5769241C" w14:textId="77777777" w:rsidR="00B95C4A" w:rsidRPr="003021FA" w:rsidRDefault="00B95C4A" w:rsidP="00B95C4A">
      <w:pPr>
        <w:pStyle w:val="ListParagraph"/>
        <w:numPr>
          <w:ilvl w:val="0"/>
          <w:numId w:val="23"/>
        </w:numPr>
        <w:tabs>
          <w:tab w:val="left" w:pos="360"/>
        </w:tabs>
        <w:ind w:left="0" w:firstLine="0"/>
        <w:rPr>
          <w:color w:val="000000" w:themeColor="text1"/>
        </w:rPr>
      </w:pPr>
      <w:r w:rsidRPr="003021FA">
        <w:rPr>
          <w:color w:val="000000" w:themeColor="text1"/>
        </w:rPr>
        <w:t xml:space="preserve">Missing a subject before a verb </w:t>
      </w:r>
    </w:p>
    <w:p w14:paraId="779B374F" w14:textId="77777777" w:rsidR="00B95C4A" w:rsidRPr="003021FA" w:rsidRDefault="00B95C4A" w:rsidP="00B95C4A">
      <w:pPr>
        <w:pStyle w:val="ListParagraph"/>
        <w:numPr>
          <w:ilvl w:val="0"/>
          <w:numId w:val="23"/>
        </w:numPr>
        <w:tabs>
          <w:tab w:val="left" w:pos="360"/>
        </w:tabs>
        <w:ind w:left="0" w:firstLine="0"/>
        <w:rPr>
          <w:color w:val="000000" w:themeColor="text1"/>
        </w:rPr>
      </w:pPr>
      <w:r w:rsidRPr="003021FA">
        <w:rPr>
          <w:color w:val="000000" w:themeColor="text1"/>
        </w:rPr>
        <w:t>Use of excess or extraneous words</w:t>
      </w:r>
    </w:p>
    <w:p w14:paraId="18A5DC8B" w14:textId="77777777" w:rsidR="00B95C4A" w:rsidRPr="003021FA" w:rsidRDefault="00B95C4A" w:rsidP="00B95C4A">
      <w:pPr>
        <w:pStyle w:val="ListParagraph"/>
        <w:numPr>
          <w:ilvl w:val="0"/>
          <w:numId w:val="23"/>
        </w:numPr>
        <w:tabs>
          <w:tab w:val="left" w:pos="360"/>
        </w:tabs>
        <w:ind w:left="0" w:firstLine="0"/>
        <w:rPr>
          <w:color w:val="000000" w:themeColor="text1"/>
        </w:rPr>
      </w:pPr>
      <w:r w:rsidRPr="003021FA">
        <w:rPr>
          <w:color w:val="000000" w:themeColor="text1"/>
        </w:rPr>
        <w:t>Use or misuse of contractions and apostrophes</w:t>
      </w:r>
    </w:p>
    <w:p w14:paraId="2E0A8A4D" w14:textId="77777777" w:rsidR="00B95C4A" w:rsidRPr="003021FA" w:rsidRDefault="00B95C4A" w:rsidP="00B95C4A">
      <w:pPr>
        <w:pStyle w:val="ListParagraph"/>
        <w:numPr>
          <w:ilvl w:val="0"/>
          <w:numId w:val="23"/>
        </w:numPr>
        <w:tabs>
          <w:tab w:val="left" w:pos="360"/>
        </w:tabs>
        <w:ind w:left="0" w:firstLine="0"/>
        <w:rPr>
          <w:color w:val="000000" w:themeColor="text1"/>
        </w:rPr>
      </w:pPr>
      <w:r w:rsidRPr="003021FA">
        <w:rPr>
          <w:color w:val="000000" w:themeColor="text1"/>
        </w:rPr>
        <w:t>Not aligning for first or third person agreement</w:t>
      </w:r>
    </w:p>
    <w:p w14:paraId="65688296" w14:textId="77777777" w:rsidR="00B95C4A" w:rsidRPr="003021FA" w:rsidRDefault="00B95C4A" w:rsidP="00B95C4A">
      <w:pPr>
        <w:pStyle w:val="ListParagraph"/>
        <w:numPr>
          <w:ilvl w:val="0"/>
          <w:numId w:val="23"/>
        </w:numPr>
        <w:tabs>
          <w:tab w:val="left" w:pos="360"/>
        </w:tabs>
        <w:ind w:left="0" w:firstLine="0"/>
        <w:rPr>
          <w:color w:val="000000" w:themeColor="text1"/>
        </w:rPr>
      </w:pPr>
      <w:r w:rsidRPr="003021FA">
        <w:rPr>
          <w:color w:val="000000" w:themeColor="text1"/>
        </w:rPr>
        <w:t>Use of absolutes (i.e. “best”,  “always”, “every”, “never”, “ only”, “safe”…)</w:t>
      </w:r>
    </w:p>
    <w:p w14:paraId="7566B3CB" w14:textId="77777777" w:rsidR="00B95C4A" w:rsidRPr="003021FA" w:rsidRDefault="00B95C4A" w:rsidP="00B95C4A">
      <w:pPr>
        <w:pStyle w:val="ListParagraph"/>
        <w:numPr>
          <w:ilvl w:val="0"/>
          <w:numId w:val="23"/>
        </w:numPr>
        <w:tabs>
          <w:tab w:val="left" w:pos="360"/>
        </w:tabs>
        <w:ind w:left="0" w:firstLine="0"/>
        <w:rPr>
          <w:color w:val="000000" w:themeColor="text1"/>
        </w:rPr>
      </w:pPr>
      <w:r w:rsidRPr="003021FA">
        <w:rPr>
          <w:color w:val="000000" w:themeColor="text1"/>
        </w:rPr>
        <w:t>Careless about word endings (i.e. “ed”, “ing”, “s”…)</w:t>
      </w:r>
    </w:p>
    <w:p w14:paraId="000C63E4" w14:textId="77777777" w:rsidR="00B95C4A" w:rsidRPr="0017710B" w:rsidRDefault="00B95C4A" w:rsidP="00B95C4A">
      <w:pPr>
        <w:pStyle w:val="ListParagraph"/>
        <w:numPr>
          <w:ilvl w:val="0"/>
          <w:numId w:val="23"/>
        </w:numPr>
        <w:tabs>
          <w:tab w:val="left" w:pos="360"/>
        </w:tabs>
        <w:outlineLvl w:val="0"/>
      </w:pPr>
      <w:r w:rsidRPr="003021FA">
        <w:rPr>
          <w:color w:val="000000" w:themeColor="text1"/>
        </w:rPr>
        <w:t>Lack of accurate use of “this” or “that” (i.e. when “that” is used as a subject)</w:t>
      </w:r>
    </w:p>
    <w:p w14:paraId="7660E017" w14:textId="77777777" w:rsidR="00B95C4A" w:rsidRPr="0088706C" w:rsidRDefault="00B95C4A" w:rsidP="00B95C4A">
      <w:pPr>
        <w:pStyle w:val="ListParagraph"/>
        <w:numPr>
          <w:ilvl w:val="0"/>
          <w:numId w:val="23"/>
        </w:numPr>
        <w:rPr>
          <w:color w:val="000000" w:themeColor="text1"/>
        </w:rPr>
      </w:pPr>
      <w:r w:rsidRPr="0088706C">
        <w:rPr>
          <w:color w:val="000000" w:themeColor="text1"/>
        </w:rPr>
        <w:t>Commas used instead of periods (</w:t>
      </w:r>
      <w:r>
        <w:rPr>
          <w:color w:val="000000" w:themeColor="text1"/>
        </w:rPr>
        <w:t>No</w:t>
      </w:r>
      <w:r w:rsidRPr="0088706C">
        <w:rPr>
          <w:color w:val="000000" w:themeColor="text1"/>
        </w:rPr>
        <w:t xml:space="preserve"> comma</w:t>
      </w:r>
      <w:r>
        <w:rPr>
          <w:color w:val="000000" w:themeColor="text1"/>
        </w:rPr>
        <w:t>s</w:t>
      </w:r>
      <w:r w:rsidRPr="0088706C">
        <w:rPr>
          <w:color w:val="000000" w:themeColor="text1"/>
        </w:rPr>
        <w:t xml:space="preserve"> between complete sentences</w:t>
      </w:r>
      <w:r>
        <w:rPr>
          <w:color w:val="000000" w:themeColor="text1"/>
        </w:rPr>
        <w:t>.)</w:t>
      </w:r>
    </w:p>
    <w:p w14:paraId="7D81D062" w14:textId="77777777" w:rsidR="00B95C4A" w:rsidRPr="0009378C" w:rsidRDefault="00B95C4A" w:rsidP="00B95C4A">
      <w:pPr>
        <w:pStyle w:val="ListParagraph"/>
        <w:numPr>
          <w:ilvl w:val="0"/>
          <w:numId w:val="23"/>
        </w:numPr>
        <w:outlineLvl w:val="0"/>
      </w:pPr>
      <w:r w:rsidRPr="0009378C">
        <w:rPr>
          <w:color w:val="000000" w:themeColor="text1"/>
        </w:rPr>
        <w:t>Use of run on sentences</w:t>
      </w:r>
      <w:r>
        <w:rPr>
          <w:color w:val="000000" w:themeColor="text1"/>
        </w:rPr>
        <w:t>.</w:t>
      </w:r>
    </w:p>
    <w:p w14:paraId="78243B28" w14:textId="77777777" w:rsidR="00B95C4A" w:rsidRDefault="00B95C4A" w:rsidP="00B95C4A">
      <w:pPr>
        <w:pStyle w:val="ListParagraph"/>
        <w:ind w:left="360"/>
        <w:outlineLvl w:val="0"/>
      </w:pPr>
    </w:p>
    <w:p w14:paraId="20FE5B9A" w14:textId="77777777" w:rsidR="00B95C4A" w:rsidRDefault="00B95C4A" w:rsidP="00B95C4A">
      <w:pPr>
        <w:ind w:firstLine="720"/>
        <w:outlineLvl w:val="0"/>
        <w:rPr>
          <w:color w:val="000000" w:themeColor="text1"/>
        </w:rPr>
      </w:pPr>
      <w:r>
        <w:t xml:space="preserve">Students can self-assess their writing by looking at it through each mistake lens. </w:t>
      </w:r>
      <w:r w:rsidRPr="00941102">
        <w:t xml:space="preserve">Asking </w:t>
      </w:r>
      <w:r>
        <w:t xml:space="preserve">novice </w:t>
      </w:r>
      <w:r w:rsidRPr="00941102">
        <w:t>writer</w:t>
      </w:r>
      <w:r>
        <w:t>s</w:t>
      </w:r>
      <w:r w:rsidRPr="00941102">
        <w:t xml:space="preserve"> to make at least one change to each sentence can </w:t>
      </w:r>
      <w:r>
        <w:t xml:space="preserve">also </w:t>
      </w:r>
      <w:r w:rsidRPr="00941102">
        <w:t xml:space="preserve">help </w:t>
      </w:r>
      <w:r>
        <w:t xml:space="preserve">built editing habits. It’s easy for more expert teachers to find such mistakes; </w:t>
      </w:r>
      <w:r>
        <w:rPr>
          <w:color w:val="000000" w:themeColor="text1"/>
        </w:rPr>
        <w:t>the challenge, however, is how to help young novelists view their own writing with the purpose of findings errors. Mini lessons and conferencing can help, but the clarity of a feedback rubric is also necessary. Many schools use ‘writing buddies’, where older students who emulate teachers, can talk and teach their younger buddies about why certain words and sentences need some more work.</w:t>
      </w:r>
    </w:p>
    <w:p w14:paraId="590CF657" w14:textId="77777777" w:rsidR="00B95C4A" w:rsidRDefault="00B95C4A" w:rsidP="00B95C4A">
      <w:pPr>
        <w:ind w:firstLine="720"/>
        <w:outlineLvl w:val="0"/>
        <w:rPr>
          <w:color w:val="000000" w:themeColor="text1"/>
        </w:rPr>
      </w:pPr>
    </w:p>
    <w:p w14:paraId="615347D0" w14:textId="77777777" w:rsidR="00B95C4A" w:rsidRPr="00985CC2" w:rsidRDefault="00B95C4A" w:rsidP="00B95C4A">
      <w:pPr>
        <w:rPr>
          <w:b/>
          <w:color w:val="000000" w:themeColor="text1"/>
        </w:rPr>
      </w:pPr>
      <w:r w:rsidRPr="00985CC2">
        <w:rPr>
          <w:b/>
          <w:color w:val="000000" w:themeColor="text1"/>
        </w:rPr>
        <w:t>Advise and Revise</w:t>
      </w:r>
    </w:p>
    <w:p w14:paraId="52F6D918" w14:textId="77777777" w:rsidR="00B95C4A" w:rsidRDefault="00B95C4A" w:rsidP="00B95C4A">
      <w:pPr>
        <w:ind w:firstLine="720"/>
        <w:rPr>
          <w:color w:val="000000" w:themeColor="text1"/>
        </w:rPr>
      </w:pPr>
    </w:p>
    <w:p w14:paraId="62F34216" w14:textId="77777777" w:rsidR="00B95C4A" w:rsidRDefault="00B95C4A" w:rsidP="00B95C4A">
      <w:pPr>
        <w:ind w:firstLine="720"/>
        <w:rPr>
          <w:color w:val="000000" w:themeColor="text1"/>
        </w:rPr>
      </w:pPr>
      <w:ins w:id="27" w:author="Barbara Smith" w:date="2014-03-31T16:55:00Z">
        <w:r w:rsidRPr="00417202">
          <w:rPr>
            <w:color w:val="000000" w:themeColor="text1"/>
          </w:rPr>
          <w:t xml:space="preserve">At the </w:t>
        </w:r>
      </w:ins>
      <w:r>
        <w:rPr>
          <w:color w:val="000000" w:themeColor="text1"/>
        </w:rPr>
        <w:t>‘Advise and Revise’</w:t>
      </w:r>
      <w:ins w:id="28" w:author="Barbara Smith" w:date="2014-03-31T16:55:00Z">
        <w:r w:rsidRPr="00417202">
          <w:rPr>
            <w:color w:val="000000" w:themeColor="text1"/>
          </w:rPr>
          <w:t xml:space="preserve"> </w:t>
        </w:r>
      </w:ins>
      <w:r>
        <w:rPr>
          <w:color w:val="000000" w:themeColor="text1"/>
        </w:rPr>
        <w:t xml:space="preserve">phase of polishing </w:t>
      </w:r>
      <w:ins w:id="29" w:author="Barbara Smith" w:date="2014-03-31T16:55:00Z">
        <w:r w:rsidRPr="00417202">
          <w:rPr>
            <w:color w:val="000000" w:themeColor="text1"/>
          </w:rPr>
          <w:t xml:space="preserve">writing, </w:t>
        </w:r>
      </w:ins>
      <w:r>
        <w:rPr>
          <w:color w:val="000000" w:themeColor="text1"/>
        </w:rPr>
        <w:t>students focus on</w:t>
      </w:r>
      <w:ins w:id="30" w:author="Barbara Smith" w:date="2014-03-31T16:55:00Z">
        <w:r w:rsidRPr="00417202">
          <w:rPr>
            <w:color w:val="000000" w:themeColor="text1"/>
          </w:rPr>
          <w:t xml:space="preserve"> word use and sentence construction. To fine tune writing, the writer work</w:t>
        </w:r>
      </w:ins>
      <w:r>
        <w:rPr>
          <w:color w:val="000000" w:themeColor="text1"/>
        </w:rPr>
        <w:t>s</w:t>
      </w:r>
      <w:ins w:id="31" w:author="Barbara Smith" w:date="2014-03-31T16:55:00Z">
        <w:r w:rsidRPr="00417202">
          <w:rPr>
            <w:color w:val="000000" w:themeColor="text1"/>
          </w:rPr>
          <w:t xml:space="preserve"> with others to mak</w:t>
        </w:r>
      </w:ins>
      <w:r>
        <w:rPr>
          <w:color w:val="000000" w:themeColor="text1"/>
        </w:rPr>
        <w:t>e</w:t>
      </w:r>
      <w:ins w:id="32" w:author="Barbara Smith" w:date="2014-03-31T16:55:00Z">
        <w:r w:rsidRPr="00417202">
          <w:rPr>
            <w:color w:val="000000" w:themeColor="text1"/>
          </w:rPr>
          <w:t xml:space="preserve"> changes to </w:t>
        </w:r>
      </w:ins>
      <w:r>
        <w:rPr>
          <w:color w:val="000000" w:themeColor="text1"/>
        </w:rPr>
        <w:t>most</w:t>
      </w:r>
      <w:ins w:id="33" w:author="Barbara Smith" w:date="2014-03-31T16:55:00Z">
        <w:r w:rsidRPr="00417202">
          <w:rPr>
            <w:color w:val="000000" w:themeColor="text1"/>
          </w:rPr>
          <w:t xml:space="preserve"> sentence</w:t>
        </w:r>
      </w:ins>
      <w:r>
        <w:rPr>
          <w:color w:val="000000" w:themeColor="text1"/>
        </w:rPr>
        <w:t>s</w:t>
      </w:r>
      <w:ins w:id="34" w:author="Barbara Smith" w:date="2014-03-31T16:55:00Z">
        <w:r w:rsidRPr="00417202">
          <w:rPr>
            <w:color w:val="000000" w:themeColor="text1"/>
          </w:rPr>
          <w:t xml:space="preserve"> in the first draft</w:t>
        </w:r>
      </w:ins>
      <w:r>
        <w:rPr>
          <w:color w:val="000000" w:themeColor="text1"/>
        </w:rPr>
        <w:t xml:space="preserve"> using both a read aloud process in concert with a dialogue about the criteria in the rubric. According to Smith &amp; Blecher:</w:t>
      </w:r>
    </w:p>
    <w:p w14:paraId="293B3410" w14:textId="77777777" w:rsidR="00B95C4A" w:rsidRDefault="00B95C4A" w:rsidP="00B95C4A">
      <w:pPr>
        <w:ind w:firstLine="720"/>
        <w:rPr>
          <w:color w:val="000000" w:themeColor="text1"/>
        </w:rPr>
      </w:pPr>
    </w:p>
    <w:p w14:paraId="5F491D22" w14:textId="77777777" w:rsidR="00B95C4A" w:rsidRDefault="00B95C4A" w:rsidP="00B95C4A">
      <w:pPr>
        <w:ind w:left="720"/>
        <w:rPr>
          <w:color w:val="000000" w:themeColor="text1"/>
        </w:rPr>
      </w:pPr>
      <w:r>
        <w:rPr>
          <w:color w:val="000000" w:themeColor="text1"/>
        </w:rPr>
        <w:t>R</w:t>
      </w:r>
      <w:ins w:id="35" w:author="Barbara Smith" w:date="2014-03-31T16:26:00Z">
        <w:r w:rsidRPr="00417202">
          <w:rPr>
            <w:color w:val="000000" w:themeColor="text1"/>
          </w:rPr>
          <w:t xml:space="preserve">eading </w:t>
        </w:r>
      </w:ins>
      <w:r>
        <w:rPr>
          <w:color w:val="000000" w:themeColor="text1"/>
        </w:rPr>
        <w:t xml:space="preserve">aloud </w:t>
      </w:r>
      <w:ins w:id="36" w:author="Barbara Smith" w:date="2014-03-31T16:26:00Z">
        <w:r w:rsidRPr="00417202">
          <w:rPr>
            <w:color w:val="000000" w:themeColor="text1"/>
          </w:rPr>
          <w:t xml:space="preserve">requires the draft to </w:t>
        </w:r>
      </w:ins>
      <w:r>
        <w:rPr>
          <w:color w:val="000000" w:themeColor="text1"/>
        </w:rPr>
        <w:t xml:space="preserve">be </w:t>
      </w:r>
      <w:ins w:id="37" w:author="Barbara Smith" w:date="2014-03-31T16:26:00Z">
        <w:r w:rsidRPr="00417202">
          <w:rPr>
            <w:color w:val="000000" w:themeColor="text1"/>
          </w:rPr>
          <w:t xml:space="preserve">read out loud </w:t>
        </w:r>
      </w:ins>
      <w:r>
        <w:rPr>
          <w:color w:val="000000" w:themeColor="text1"/>
        </w:rPr>
        <w:t xml:space="preserve">at least </w:t>
      </w:r>
      <w:ins w:id="38" w:author="Barbara Smith" w:date="2014-03-31T16:26:00Z">
        <w:r w:rsidRPr="00417202">
          <w:rPr>
            <w:color w:val="000000" w:themeColor="text1"/>
          </w:rPr>
          <w:t xml:space="preserve">twice </w:t>
        </w:r>
      </w:ins>
      <w:ins w:id="39" w:author="Barbara Smith" w:date="2014-03-31T16:27:00Z">
        <w:r w:rsidRPr="00417202">
          <w:rPr>
            <w:color w:val="000000" w:themeColor="text1"/>
          </w:rPr>
          <w:t xml:space="preserve">– once by the writer – and once by the reviewer. Hearing the written words can help the </w:t>
        </w:r>
      </w:ins>
      <w:r>
        <w:rPr>
          <w:color w:val="000000" w:themeColor="text1"/>
        </w:rPr>
        <w:t>writer</w:t>
      </w:r>
      <w:ins w:id="40" w:author="Barbara Smith" w:date="2014-03-31T16:27:00Z">
        <w:r w:rsidRPr="00417202">
          <w:rPr>
            <w:color w:val="000000" w:themeColor="text1"/>
          </w:rPr>
          <w:t xml:space="preserve"> begin to make revisions. </w:t>
        </w:r>
      </w:ins>
      <w:ins w:id="41" w:author="Barbara Smith" w:date="2014-03-31T16:17:00Z">
        <w:r w:rsidRPr="00417202">
          <w:rPr>
            <w:color w:val="000000" w:themeColor="text1"/>
            <w:rPrChange w:id="42" w:author="Barbara Smith" w:date="2014-03-31T16:27:00Z">
              <w:rPr/>
            </w:rPrChange>
          </w:rPr>
          <w:t>Students need to ask their writing partner (student sitting next to them</w:t>
        </w:r>
      </w:ins>
      <w:r>
        <w:rPr>
          <w:color w:val="000000" w:themeColor="text1"/>
        </w:rPr>
        <w:t>, not across from them</w:t>
      </w:r>
      <w:ins w:id="43" w:author="Barbara Smith" w:date="2014-03-31T16:17:00Z">
        <w:r w:rsidRPr="00417202">
          <w:rPr>
            <w:color w:val="000000" w:themeColor="text1"/>
            <w:rPrChange w:id="44" w:author="Barbara Smith" w:date="2014-03-31T16:27:00Z">
              <w:rPr/>
            </w:rPrChange>
          </w:rPr>
          <w:t>) to read aloud the</w:t>
        </w:r>
      </w:ins>
      <w:ins w:id="45" w:author="Barbara Smith" w:date="2014-03-31T16:26:00Z">
        <w:r w:rsidRPr="00417202">
          <w:rPr>
            <w:color w:val="000000" w:themeColor="text1"/>
            <w:rPrChange w:id="46" w:author="Barbara Smith" w:date="2014-03-31T16:27:00Z">
              <w:rPr/>
            </w:rPrChange>
          </w:rPr>
          <w:t>ir</w:t>
        </w:r>
      </w:ins>
      <w:ins w:id="47" w:author="Barbara Smith" w:date="2014-03-31T16:17:00Z">
        <w:r w:rsidRPr="00417202">
          <w:rPr>
            <w:color w:val="000000" w:themeColor="text1"/>
            <w:rPrChange w:id="48" w:author="Barbara Smith" w:date="2014-03-31T16:27:00Z">
              <w:rPr/>
            </w:rPrChange>
          </w:rPr>
          <w:t xml:space="preserve"> draft</w:t>
        </w:r>
      </w:ins>
      <w:ins w:id="49" w:author="Barbara Smith" w:date="2014-03-31T16:26:00Z">
        <w:r w:rsidRPr="00417202">
          <w:rPr>
            <w:color w:val="000000" w:themeColor="text1"/>
            <w:rPrChange w:id="50" w:author="Barbara Smith" w:date="2014-03-31T16:27:00Z">
              <w:rPr/>
            </w:rPrChange>
          </w:rPr>
          <w:t>s</w:t>
        </w:r>
      </w:ins>
      <w:ins w:id="51" w:author="Barbara Smith" w:date="2014-03-31T16:17:00Z">
        <w:r w:rsidRPr="00417202">
          <w:rPr>
            <w:color w:val="000000" w:themeColor="text1"/>
            <w:rPrChange w:id="52" w:author="Barbara Smith" w:date="2014-03-31T16:27:00Z">
              <w:rPr/>
            </w:rPrChange>
          </w:rPr>
          <w:t xml:space="preserve">. The writer may ask the reader to stop at any time to make revisions, but the partner must read the full draft out loud. </w:t>
        </w:r>
      </w:ins>
    </w:p>
    <w:p w14:paraId="12EF7A98" w14:textId="77777777" w:rsidR="00B95C4A" w:rsidRPr="00ED48E9" w:rsidRDefault="00B95C4A" w:rsidP="00B95C4A">
      <w:pPr>
        <w:ind w:left="720"/>
        <w:rPr>
          <w:color w:val="000000" w:themeColor="text1"/>
        </w:rPr>
      </w:pPr>
      <w:ins w:id="53" w:author="Barbara Smith" w:date="2014-03-31T16:27:00Z">
        <w:r w:rsidRPr="00417202">
          <w:rPr>
            <w:color w:val="000000" w:themeColor="text1"/>
          </w:rPr>
          <w:t xml:space="preserve"> </w:t>
        </w:r>
      </w:ins>
    </w:p>
    <w:p w14:paraId="083ED983" w14:textId="77777777" w:rsidR="00B95C4A" w:rsidRPr="00B747AA" w:rsidRDefault="00B95C4A" w:rsidP="00B95C4A">
      <w:pPr>
        <w:ind w:firstLine="720"/>
        <w:rPr>
          <w:b/>
          <w:i/>
          <w:color w:val="000000" w:themeColor="text1"/>
        </w:rPr>
      </w:pPr>
      <w:r w:rsidRPr="00417202">
        <w:rPr>
          <w:color w:val="000000" w:themeColor="text1"/>
        </w:rPr>
        <w:t xml:space="preserve">Outside advice </w:t>
      </w:r>
      <w:r>
        <w:rPr>
          <w:color w:val="000000" w:themeColor="text1"/>
        </w:rPr>
        <w:t>can</w:t>
      </w:r>
      <w:r w:rsidRPr="00417202">
        <w:rPr>
          <w:color w:val="000000" w:themeColor="text1"/>
        </w:rPr>
        <w:t xml:space="preserve"> help reduce the critical mass of mechanical and word choice errors that </w:t>
      </w:r>
      <w:r>
        <w:rPr>
          <w:color w:val="000000" w:themeColor="text1"/>
        </w:rPr>
        <w:t xml:space="preserve">are quite common </w:t>
      </w:r>
      <w:r w:rsidRPr="00417202">
        <w:rPr>
          <w:color w:val="000000" w:themeColor="text1"/>
        </w:rPr>
        <w:t>in weak</w:t>
      </w:r>
      <w:r>
        <w:rPr>
          <w:color w:val="000000" w:themeColor="text1"/>
        </w:rPr>
        <w:t>er</w:t>
      </w:r>
      <w:r w:rsidRPr="00417202">
        <w:rPr>
          <w:color w:val="000000" w:themeColor="text1"/>
        </w:rPr>
        <w:t xml:space="preserve"> writing. </w:t>
      </w:r>
      <w:r>
        <w:rPr>
          <w:color w:val="000000" w:themeColor="text1"/>
        </w:rPr>
        <w:t xml:space="preserve">At this stage, students often discover how easy it is to leave out words </w:t>
      </w:r>
      <w:r w:rsidRPr="00417202">
        <w:rPr>
          <w:color w:val="000000" w:themeColor="text1"/>
        </w:rPr>
        <w:t xml:space="preserve">when </w:t>
      </w:r>
      <w:r>
        <w:rPr>
          <w:color w:val="000000" w:themeColor="text1"/>
        </w:rPr>
        <w:t xml:space="preserve">their </w:t>
      </w:r>
      <w:r w:rsidRPr="00417202">
        <w:rPr>
          <w:color w:val="000000" w:themeColor="text1"/>
        </w:rPr>
        <w:t>mind</w:t>
      </w:r>
      <w:r>
        <w:rPr>
          <w:color w:val="000000" w:themeColor="text1"/>
        </w:rPr>
        <w:t>s</w:t>
      </w:r>
      <w:r w:rsidRPr="00417202">
        <w:rPr>
          <w:color w:val="000000" w:themeColor="text1"/>
        </w:rPr>
        <w:t xml:space="preserve"> </w:t>
      </w:r>
      <w:r>
        <w:rPr>
          <w:color w:val="000000" w:themeColor="text1"/>
        </w:rPr>
        <w:t xml:space="preserve">are </w:t>
      </w:r>
      <w:r w:rsidRPr="00417202">
        <w:rPr>
          <w:color w:val="000000" w:themeColor="text1"/>
        </w:rPr>
        <w:t>racing</w:t>
      </w:r>
      <w:r>
        <w:rPr>
          <w:color w:val="000000" w:themeColor="text1"/>
        </w:rPr>
        <w:t xml:space="preserve">. When they hear their words spoken aloud, they can easily detect what might be missing. Sometimes it can be more difficult for students to find errors in their own writing. Peers can help each other in this clean up phase of polishing. </w:t>
      </w:r>
      <w:r w:rsidRPr="00B747AA">
        <w:rPr>
          <w:b/>
          <w:i/>
          <w:color w:val="000000" w:themeColor="text1"/>
        </w:rPr>
        <w:lastRenderedPageBreak/>
        <w:t>Reading aloud and listening to someone read aloud a piece of written work is a powerful approach for stimulating revisions to writing.</w:t>
      </w:r>
    </w:p>
    <w:p w14:paraId="6E2B2438" w14:textId="77777777" w:rsidR="00B95C4A" w:rsidRPr="00B747AA" w:rsidRDefault="00B95C4A" w:rsidP="00B95C4A">
      <w:pPr>
        <w:ind w:firstLine="720"/>
        <w:rPr>
          <w:b/>
          <w:color w:val="000000" w:themeColor="text1"/>
        </w:rPr>
      </w:pPr>
    </w:p>
    <w:p w14:paraId="081969F0" w14:textId="77777777" w:rsidR="00B95C4A" w:rsidRPr="00985CC2" w:rsidRDefault="00B95C4A" w:rsidP="00B95C4A">
      <w:pPr>
        <w:rPr>
          <w:b/>
          <w:color w:val="000000" w:themeColor="text1"/>
        </w:rPr>
      </w:pPr>
      <w:r w:rsidRPr="00985CC2">
        <w:rPr>
          <w:b/>
          <w:color w:val="000000" w:themeColor="text1"/>
        </w:rPr>
        <w:t>Self -Assessment and Conferencing Feedback</w:t>
      </w:r>
    </w:p>
    <w:p w14:paraId="5201DDC0" w14:textId="77777777" w:rsidR="00B95C4A" w:rsidRDefault="00B95C4A" w:rsidP="00B95C4A">
      <w:pPr>
        <w:ind w:firstLine="720"/>
        <w:rPr>
          <w:color w:val="000000" w:themeColor="text1"/>
        </w:rPr>
      </w:pPr>
    </w:p>
    <w:p w14:paraId="2CA4E61E" w14:textId="77777777" w:rsidR="00B95C4A" w:rsidRDefault="00B95C4A" w:rsidP="00B95C4A">
      <w:pPr>
        <w:ind w:firstLine="720"/>
        <w:rPr>
          <w:color w:val="000000" w:themeColor="text1"/>
        </w:rPr>
      </w:pPr>
      <w:r>
        <w:rPr>
          <w:color w:val="000000" w:themeColor="text1"/>
        </w:rPr>
        <w:t xml:space="preserve">Assessment </w:t>
      </w:r>
      <w:r w:rsidRPr="00417202">
        <w:rPr>
          <w:color w:val="000000" w:themeColor="text1"/>
        </w:rPr>
        <w:t>tool</w:t>
      </w:r>
      <w:r>
        <w:rPr>
          <w:color w:val="000000" w:themeColor="text1"/>
        </w:rPr>
        <w:t>s</w:t>
      </w:r>
      <w:r w:rsidRPr="00417202">
        <w:rPr>
          <w:color w:val="000000" w:themeColor="text1"/>
        </w:rPr>
        <w:t xml:space="preserve"> </w:t>
      </w:r>
      <w:r>
        <w:rPr>
          <w:color w:val="000000" w:themeColor="text1"/>
        </w:rPr>
        <w:t xml:space="preserve">should make writing skills and technique explicit. They </w:t>
      </w:r>
      <w:r w:rsidRPr="00417202">
        <w:rPr>
          <w:color w:val="000000" w:themeColor="text1"/>
        </w:rPr>
        <w:t xml:space="preserve">can </w:t>
      </w:r>
      <w:r>
        <w:rPr>
          <w:color w:val="000000" w:themeColor="text1"/>
        </w:rPr>
        <w:t xml:space="preserve">also </w:t>
      </w:r>
      <w:r w:rsidRPr="00417202">
        <w:rPr>
          <w:color w:val="000000" w:themeColor="text1"/>
        </w:rPr>
        <w:t>serve as teaching tool</w:t>
      </w:r>
      <w:r>
        <w:rPr>
          <w:color w:val="000000" w:themeColor="text1"/>
        </w:rPr>
        <w:t>s</w:t>
      </w:r>
      <w:r w:rsidRPr="00417202">
        <w:rPr>
          <w:color w:val="000000" w:themeColor="text1"/>
        </w:rPr>
        <w:t xml:space="preserve">. </w:t>
      </w:r>
      <w:moveFromRangeEnd w:id="26"/>
      <w:r>
        <w:rPr>
          <w:color w:val="000000" w:themeColor="text1"/>
        </w:rPr>
        <w:t>The authors can self-assess their drafts a</w:t>
      </w:r>
      <w:ins w:id="54" w:author="Barbara Smith" w:date="2014-03-31T17:11:00Z">
        <w:r w:rsidRPr="00417202">
          <w:rPr>
            <w:color w:val="000000" w:themeColor="text1"/>
          </w:rPr>
          <w:t xml:space="preserve">fter reading and listening to the text and viewing the text through </w:t>
        </w:r>
      </w:ins>
      <w:r>
        <w:rPr>
          <w:color w:val="000000" w:themeColor="text1"/>
        </w:rPr>
        <w:t xml:space="preserve">a language use </w:t>
      </w:r>
      <w:ins w:id="55" w:author="Barbara Smith" w:date="2014-03-31T17:11:00Z">
        <w:r w:rsidRPr="00417202">
          <w:rPr>
            <w:color w:val="000000" w:themeColor="text1"/>
          </w:rPr>
          <w:t>lens</w:t>
        </w:r>
      </w:ins>
      <w:r>
        <w:rPr>
          <w:color w:val="000000" w:themeColor="text1"/>
        </w:rPr>
        <w:t xml:space="preserve">. </w:t>
      </w:r>
      <w:ins w:id="56" w:author="Barbara Smith" w:date="2014-03-31T16:56:00Z">
        <w:r w:rsidRPr="00417202">
          <w:rPr>
            <w:color w:val="000000" w:themeColor="text1"/>
          </w:rPr>
          <w:t xml:space="preserve">At this stage, student writers </w:t>
        </w:r>
      </w:ins>
      <w:r>
        <w:rPr>
          <w:color w:val="000000" w:themeColor="text1"/>
        </w:rPr>
        <w:t>can use an interactive rubric (Sample Table 1.3) to check to ensure that</w:t>
      </w:r>
      <w:ins w:id="57" w:author="Barbara Smith" w:date="2014-03-31T16:56:00Z">
        <w:r w:rsidRPr="00417202">
          <w:rPr>
            <w:color w:val="000000" w:themeColor="text1"/>
          </w:rPr>
          <w:t xml:space="preserve"> </w:t>
        </w:r>
      </w:ins>
      <w:r>
        <w:rPr>
          <w:color w:val="000000" w:themeColor="text1"/>
        </w:rPr>
        <w:t>the writing addresses each</w:t>
      </w:r>
      <w:ins w:id="58" w:author="Barbara Smith" w:date="2014-03-31T16:56:00Z">
        <w:r w:rsidRPr="00417202">
          <w:rPr>
            <w:color w:val="000000" w:themeColor="text1"/>
          </w:rPr>
          <w:t xml:space="preserve"> criteria</w:t>
        </w:r>
      </w:ins>
      <w:r>
        <w:rPr>
          <w:color w:val="000000" w:themeColor="text1"/>
        </w:rPr>
        <w:t>.</w:t>
      </w:r>
      <w:ins w:id="59" w:author="Barbara Smith" w:date="2014-03-31T16:56:00Z">
        <w:r w:rsidRPr="00417202">
          <w:rPr>
            <w:color w:val="000000" w:themeColor="text1"/>
          </w:rPr>
          <w:t xml:space="preserve"> </w:t>
        </w:r>
      </w:ins>
      <w:r>
        <w:rPr>
          <w:color w:val="000000" w:themeColor="text1"/>
        </w:rPr>
        <w:t>Authors should</w:t>
      </w:r>
      <w:ins w:id="60" w:author="Barbara Smith" w:date="2014-03-31T16:56:00Z">
        <w:r w:rsidRPr="00417202">
          <w:rPr>
            <w:color w:val="000000" w:themeColor="text1"/>
          </w:rPr>
          <w:t xml:space="preserve"> read over </w:t>
        </w:r>
      </w:ins>
      <w:r>
        <w:rPr>
          <w:color w:val="000000" w:themeColor="text1"/>
        </w:rPr>
        <w:t>their</w:t>
      </w:r>
      <w:ins w:id="61" w:author="Barbara Smith" w:date="2014-03-31T16:56:00Z">
        <w:r w:rsidRPr="00417202">
          <w:rPr>
            <w:color w:val="000000" w:themeColor="text1"/>
          </w:rPr>
          <w:t xml:space="preserve"> </w:t>
        </w:r>
      </w:ins>
      <w:r>
        <w:rPr>
          <w:color w:val="000000" w:themeColor="text1"/>
        </w:rPr>
        <w:t>novels</w:t>
      </w:r>
      <w:ins w:id="62" w:author="Barbara Smith" w:date="2014-03-31T16:56:00Z">
        <w:r w:rsidRPr="00417202">
          <w:rPr>
            <w:color w:val="000000" w:themeColor="text1"/>
          </w:rPr>
          <w:t xml:space="preserve"> many times to make </w:t>
        </w:r>
      </w:ins>
      <w:r>
        <w:rPr>
          <w:color w:val="000000" w:themeColor="text1"/>
        </w:rPr>
        <w:t>c</w:t>
      </w:r>
      <w:ins w:id="63" w:author="Barbara Smith" w:date="2014-03-31T16:56:00Z">
        <w:r w:rsidRPr="00417202">
          <w:rPr>
            <w:color w:val="000000" w:themeColor="text1"/>
          </w:rPr>
          <w:t xml:space="preserve">hanges </w:t>
        </w:r>
      </w:ins>
      <w:r>
        <w:rPr>
          <w:color w:val="000000" w:themeColor="text1"/>
        </w:rPr>
        <w:t>that address</w:t>
      </w:r>
      <w:ins w:id="64" w:author="Barbara Smith" w:date="2014-03-31T16:56:00Z">
        <w:r w:rsidRPr="00417202">
          <w:rPr>
            <w:color w:val="000000" w:themeColor="text1"/>
          </w:rPr>
          <w:t xml:space="preserve"> the features of quality writing</w:t>
        </w:r>
      </w:ins>
      <w:r>
        <w:rPr>
          <w:color w:val="000000" w:themeColor="text1"/>
        </w:rPr>
        <w:t>. They should ask: “What criteria is present in this manuscript?” and, “What criteria might be missing?”</w:t>
      </w:r>
    </w:p>
    <w:p w14:paraId="4D1CDECB" w14:textId="77777777" w:rsidR="00B95C4A" w:rsidRDefault="00B95C4A" w:rsidP="00B95C4A">
      <w:pPr>
        <w:widowControl w:val="0"/>
        <w:autoSpaceDE w:val="0"/>
        <w:autoSpaceDN w:val="0"/>
        <w:adjustRightInd w:val="0"/>
      </w:pPr>
    </w:p>
    <w:p w14:paraId="679C000A" w14:textId="77777777" w:rsidR="00B95C4A" w:rsidRPr="000A488B" w:rsidRDefault="00B95C4A" w:rsidP="00B95C4A">
      <w:pPr>
        <w:spacing w:line="480" w:lineRule="auto"/>
        <w:rPr>
          <w:color w:val="000000" w:themeColor="text1"/>
        </w:rPr>
      </w:pPr>
      <w:r>
        <w:rPr>
          <w:color w:val="000000" w:themeColor="text1"/>
        </w:rPr>
        <w:t>Table. 1.3: Interactive Rubric Sample for Novel Draft</w:t>
      </w:r>
    </w:p>
    <w:tbl>
      <w:tblPr>
        <w:tblStyle w:val="TableGrid"/>
        <w:tblW w:w="0" w:type="auto"/>
        <w:tblLook w:val="04A0" w:firstRow="1" w:lastRow="0" w:firstColumn="1" w:lastColumn="0" w:noHBand="0" w:noVBand="1"/>
      </w:tblPr>
      <w:tblGrid>
        <w:gridCol w:w="985"/>
        <w:gridCol w:w="6480"/>
        <w:gridCol w:w="1165"/>
      </w:tblGrid>
      <w:tr w:rsidR="00B95C4A" w:rsidRPr="00A40F60" w14:paraId="182F2FCD" w14:textId="77777777" w:rsidTr="004A5D60">
        <w:trPr>
          <w:trHeight w:val="332"/>
        </w:trPr>
        <w:tc>
          <w:tcPr>
            <w:tcW w:w="8630" w:type="dxa"/>
            <w:gridSpan w:val="3"/>
          </w:tcPr>
          <w:p w14:paraId="66BA67DB" w14:textId="77777777" w:rsidR="00B95C4A" w:rsidRPr="00A40F60" w:rsidRDefault="00B95C4A" w:rsidP="004A5D60">
            <w:pPr>
              <w:jc w:val="center"/>
              <w:rPr>
                <w:rFonts w:ascii="Arial Narrow" w:hAnsi="Arial Narrow"/>
                <w:b/>
                <w:color w:val="000000" w:themeColor="text1"/>
                <w:sz w:val="20"/>
                <w:szCs w:val="20"/>
              </w:rPr>
            </w:pPr>
            <w:r w:rsidRPr="00A40F60">
              <w:rPr>
                <w:rFonts w:ascii="Arial Narrow" w:hAnsi="Arial Narrow"/>
                <w:b/>
                <w:color w:val="000000" w:themeColor="text1"/>
                <w:sz w:val="20"/>
                <w:szCs w:val="20"/>
              </w:rPr>
              <w:t xml:space="preserve">Interactive Rubric Sample for Novel Draft </w:t>
            </w:r>
          </w:p>
        </w:tc>
      </w:tr>
      <w:tr w:rsidR="00B95C4A" w:rsidRPr="00EB3D4A" w14:paraId="542532B8" w14:textId="77777777" w:rsidTr="004A5D60">
        <w:trPr>
          <w:trHeight w:val="494"/>
        </w:trPr>
        <w:tc>
          <w:tcPr>
            <w:tcW w:w="985" w:type="dxa"/>
          </w:tcPr>
          <w:p w14:paraId="65498CE2" w14:textId="77777777" w:rsidR="00B95C4A" w:rsidRPr="00EB3D4A" w:rsidRDefault="00B95C4A" w:rsidP="004A5D60">
            <w:pPr>
              <w:jc w:val="center"/>
              <w:rPr>
                <w:rFonts w:ascii="Arial Narrow" w:hAnsi="Arial Narrow"/>
                <w:color w:val="000000" w:themeColor="text1"/>
                <w:sz w:val="20"/>
                <w:szCs w:val="20"/>
              </w:rPr>
            </w:pPr>
            <w:ins w:id="65" w:author="Barbara Smith" w:date="2014-04-02T16:41:00Z">
              <w:r w:rsidRPr="00EB3D4A">
                <w:rPr>
                  <w:rFonts w:ascii="Arial Narrow" w:hAnsi="Arial Narrow"/>
                  <w:color w:val="000000" w:themeColor="text1"/>
                  <w:sz w:val="20"/>
                  <w:szCs w:val="20"/>
                </w:rPr>
                <w:t>Student Self Score</w:t>
              </w:r>
            </w:ins>
          </w:p>
        </w:tc>
        <w:tc>
          <w:tcPr>
            <w:tcW w:w="6480" w:type="dxa"/>
          </w:tcPr>
          <w:p w14:paraId="51AEA9E5" w14:textId="77777777" w:rsidR="00B95C4A" w:rsidRDefault="00B95C4A" w:rsidP="004A5D60">
            <w:pPr>
              <w:ind w:right="-450"/>
              <w:jc w:val="center"/>
              <w:rPr>
                <w:rFonts w:ascii="Arial Narrow" w:hAnsi="Arial Narrow"/>
                <w:color w:val="000000" w:themeColor="text1"/>
                <w:sz w:val="20"/>
                <w:szCs w:val="20"/>
              </w:rPr>
            </w:pPr>
            <w:r w:rsidRPr="00EB3D4A">
              <w:rPr>
                <w:rFonts w:ascii="Arial Narrow" w:hAnsi="Arial Narrow"/>
                <w:color w:val="000000" w:themeColor="text1"/>
                <w:sz w:val="20"/>
                <w:szCs w:val="20"/>
              </w:rPr>
              <w:t>Quality of Writing</w:t>
            </w:r>
            <w:r>
              <w:rPr>
                <w:rFonts w:ascii="Arial Narrow" w:hAnsi="Arial Narrow"/>
                <w:color w:val="000000" w:themeColor="text1"/>
                <w:sz w:val="20"/>
                <w:szCs w:val="20"/>
              </w:rPr>
              <w:t xml:space="preserve">.      </w:t>
            </w:r>
            <w:ins w:id="66" w:author="Barbara Smith" w:date="2014-04-02T16:41:00Z">
              <w:r w:rsidRPr="00EB3D4A">
                <w:rPr>
                  <w:rFonts w:ascii="Arial Narrow" w:hAnsi="Arial Narrow"/>
                  <w:color w:val="000000" w:themeColor="text1"/>
                  <w:sz w:val="20"/>
                  <w:szCs w:val="20"/>
                </w:rPr>
                <w:t>2 = strong skill</w:t>
              </w:r>
            </w:ins>
            <w:r w:rsidRPr="00EB3D4A">
              <w:rPr>
                <w:rFonts w:ascii="Arial Narrow" w:hAnsi="Arial Narrow"/>
                <w:color w:val="000000" w:themeColor="text1"/>
                <w:sz w:val="20"/>
                <w:szCs w:val="20"/>
              </w:rPr>
              <w:t>;</w:t>
            </w:r>
            <w:ins w:id="67" w:author="Barbara Smith" w:date="2014-04-02T16:41:00Z">
              <w:r w:rsidRPr="00EB3D4A">
                <w:rPr>
                  <w:rFonts w:ascii="Arial Narrow" w:hAnsi="Arial Narrow"/>
                  <w:color w:val="000000" w:themeColor="text1"/>
                  <w:sz w:val="20"/>
                  <w:szCs w:val="20"/>
                </w:rPr>
                <w:t xml:space="preserve">            </w:t>
              </w:r>
            </w:ins>
          </w:p>
          <w:p w14:paraId="34B89055" w14:textId="77777777" w:rsidR="00B95C4A" w:rsidRPr="00EB3D4A" w:rsidRDefault="00B95C4A" w:rsidP="004A5D60">
            <w:pPr>
              <w:ind w:right="-450"/>
              <w:jc w:val="center"/>
              <w:rPr>
                <w:rFonts w:ascii="Arial Narrow" w:hAnsi="Arial Narrow"/>
                <w:color w:val="000000" w:themeColor="text1"/>
                <w:sz w:val="20"/>
                <w:szCs w:val="20"/>
              </w:rPr>
            </w:pPr>
            <w:ins w:id="68" w:author="Barbara Smith" w:date="2014-04-02T16:41:00Z">
              <w:r w:rsidRPr="00EB3D4A">
                <w:rPr>
                  <w:rFonts w:ascii="Arial Narrow" w:hAnsi="Arial Narrow"/>
                  <w:color w:val="000000" w:themeColor="text1"/>
                  <w:sz w:val="20"/>
                  <w:szCs w:val="20"/>
                </w:rPr>
                <w:t>1 = developing skill (</w:t>
              </w:r>
            </w:ins>
            <w:r w:rsidRPr="00EB3D4A">
              <w:rPr>
                <w:rFonts w:ascii="Arial Narrow" w:hAnsi="Arial Narrow"/>
                <w:color w:val="000000" w:themeColor="text1"/>
                <w:sz w:val="20"/>
                <w:szCs w:val="20"/>
              </w:rPr>
              <w:t>still</w:t>
            </w:r>
            <w:ins w:id="69" w:author="Barbara Smith" w:date="2014-04-02T16:41:00Z">
              <w:r w:rsidRPr="00EB3D4A">
                <w:rPr>
                  <w:rFonts w:ascii="Arial Narrow" w:hAnsi="Arial Narrow"/>
                  <w:color w:val="000000" w:themeColor="text1"/>
                  <w:sz w:val="20"/>
                  <w:szCs w:val="20"/>
                </w:rPr>
                <w:t xml:space="preserve"> learning)</w:t>
              </w:r>
            </w:ins>
            <w:r w:rsidRPr="00EB3D4A">
              <w:rPr>
                <w:rFonts w:ascii="Arial Narrow" w:hAnsi="Arial Narrow"/>
                <w:color w:val="000000" w:themeColor="text1"/>
                <w:sz w:val="20"/>
                <w:szCs w:val="20"/>
              </w:rPr>
              <w:t>;</w:t>
            </w:r>
            <w:r>
              <w:rPr>
                <w:rFonts w:ascii="Arial Narrow" w:hAnsi="Arial Narrow"/>
                <w:color w:val="000000" w:themeColor="text1"/>
                <w:sz w:val="20"/>
                <w:szCs w:val="20"/>
              </w:rPr>
              <w:t xml:space="preserve"> </w:t>
            </w:r>
            <w:ins w:id="70" w:author="Barbara Smith" w:date="2014-04-02T16:41:00Z">
              <w:r w:rsidRPr="00EB3D4A">
                <w:rPr>
                  <w:rFonts w:ascii="Arial Narrow" w:hAnsi="Arial Narrow"/>
                  <w:color w:val="000000" w:themeColor="text1"/>
                  <w:sz w:val="20"/>
                  <w:szCs w:val="20"/>
                </w:rPr>
                <w:t>? = missing</w:t>
              </w:r>
            </w:ins>
          </w:p>
        </w:tc>
        <w:tc>
          <w:tcPr>
            <w:tcW w:w="1165" w:type="dxa"/>
          </w:tcPr>
          <w:p w14:paraId="2785D410" w14:textId="77777777" w:rsidR="00B95C4A" w:rsidRPr="00EB3D4A" w:rsidRDefault="00B95C4A" w:rsidP="004A5D60">
            <w:pPr>
              <w:jc w:val="center"/>
              <w:rPr>
                <w:rFonts w:ascii="Arial Narrow" w:hAnsi="Arial Narrow"/>
                <w:color w:val="000000" w:themeColor="text1"/>
                <w:sz w:val="20"/>
                <w:szCs w:val="20"/>
              </w:rPr>
            </w:pPr>
            <w:ins w:id="71" w:author="Barbara Smith" w:date="2014-04-02T16:41:00Z">
              <w:r w:rsidRPr="00EB3D4A">
                <w:rPr>
                  <w:rFonts w:ascii="Arial Narrow" w:hAnsi="Arial Narrow"/>
                  <w:color w:val="000000" w:themeColor="text1"/>
                  <w:sz w:val="20"/>
                  <w:szCs w:val="20"/>
                </w:rPr>
                <w:t>Teacher Score</w:t>
              </w:r>
            </w:ins>
          </w:p>
        </w:tc>
      </w:tr>
      <w:tr w:rsidR="00B95C4A" w:rsidRPr="00EB3D4A" w14:paraId="4C787AB4" w14:textId="77777777" w:rsidTr="004A5D60">
        <w:tc>
          <w:tcPr>
            <w:tcW w:w="8630" w:type="dxa"/>
            <w:gridSpan w:val="3"/>
          </w:tcPr>
          <w:p w14:paraId="32178C92" w14:textId="77777777" w:rsidR="00B95C4A" w:rsidRPr="00EB3D4A" w:rsidRDefault="00B95C4A" w:rsidP="004A5D60">
            <w:pPr>
              <w:outlineLvl w:val="0"/>
              <w:rPr>
                <w:rFonts w:ascii="Arial Narrow" w:hAnsi="Arial Narrow"/>
                <w:b/>
                <w:color w:val="000000" w:themeColor="text1"/>
                <w:sz w:val="20"/>
                <w:szCs w:val="20"/>
              </w:rPr>
            </w:pPr>
            <w:ins w:id="72" w:author="Barbara Smith" w:date="2014-04-02T16:41:00Z">
              <w:r w:rsidRPr="00EB3D4A">
                <w:rPr>
                  <w:rFonts w:ascii="Arial Narrow" w:hAnsi="Arial Narrow"/>
                  <w:b/>
                  <w:color w:val="000000" w:themeColor="text1"/>
                  <w:sz w:val="20"/>
                  <w:szCs w:val="20"/>
                </w:rPr>
                <w:t xml:space="preserve">Substance – This </w:t>
              </w:r>
            </w:ins>
            <w:r>
              <w:rPr>
                <w:rFonts w:ascii="Arial Narrow" w:hAnsi="Arial Narrow"/>
                <w:b/>
                <w:color w:val="000000" w:themeColor="text1"/>
                <w:sz w:val="20"/>
                <w:szCs w:val="20"/>
              </w:rPr>
              <w:t>draft novel</w:t>
            </w:r>
            <w:ins w:id="73" w:author="Barbara Smith" w:date="2014-04-02T16:41:00Z">
              <w:r w:rsidRPr="00EB3D4A">
                <w:rPr>
                  <w:rFonts w:ascii="Arial Narrow" w:hAnsi="Arial Narrow"/>
                  <w:b/>
                  <w:color w:val="000000" w:themeColor="text1"/>
                  <w:sz w:val="20"/>
                  <w:szCs w:val="20"/>
                </w:rPr>
                <w:t>…</w:t>
              </w:r>
            </w:ins>
          </w:p>
        </w:tc>
      </w:tr>
      <w:tr w:rsidR="00B95C4A" w:rsidRPr="00EB3D4A" w14:paraId="3BDFB0A6" w14:textId="77777777" w:rsidTr="004A5D60">
        <w:tc>
          <w:tcPr>
            <w:tcW w:w="985" w:type="dxa"/>
          </w:tcPr>
          <w:p w14:paraId="45083809" w14:textId="77777777" w:rsidR="00B95C4A" w:rsidRPr="00EB3D4A" w:rsidRDefault="00B95C4A" w:rsidP="004A5D60">
            <w:pPr>
              <w:jc w:val="center"/>
              <w:rPr>
                <w:rFonts w:ascii="Arial Narrow" w:hAnsi="Arial Narrow"/>
                <w:color w:val="000000" w:themeColor="text1"/>
                <w:sz w:val="20"/>
                <w:szCs w:val="20"/>
              </w:rPr>
            </w:pPr>
          </w:p>
        </w:tc>
        <w:tc>
          <w:tcPr>
            <w:tcW w:w="6480" w:type="dxa"/>
          </w:tcPr>
          <w:p w14:paraId="675A99A4" w14:textId="77777777" w:rsidR="00B95C4A" w:rsidRDefault="00B95C4A" w:rsidP="004A5D60">
            <w:pPr>
              <w:rPr>
                <w:rFonts w:ascii="Arial Narrow" w:hAnsi="Arial Narrow"/>
                <w:color w:val="000000" w:themeColor="text1"/>
                <w:sz w:val="20"/>
                <w:szCs w:val="20"/>
              </w:rPr>
            </w:pPr>
            <w:r>
              <w:rPr>
                <w:rFonts w:ascii="Arial Narrow" w:hAnsi="Arial Narrow"/>
                <w:color w:val="000000" w:themeColor="text1"/>
                <w:sz w:val="20"/>
                <w:szCs w:val="20"/>
              </w:rPr>
              <w:t>shared at least one conflict that added tension/excitement to the story</w:t>
            </w:r>
          </w:p>
        </w:tc>
        <w:tc>
          <w:tcPr>
            <w:tcW w:w="1165" w:type="dxa"/>
          </w:tcPr>
          <w:p w14:paraId="19C529C2" w14:textId="77777777" w:rsidR="00B95C4A" w:rsidRPr="00EB3D4A" w:rsidRDefault="00B95C4A" w:rsidP="004A5D60">
            <w:pPr>
              <w:jc w:val="center"/>
              <w:rPr>
                <w:rFonts w:ascii="Arial Narrow" w:hAnsi="Arial Narrow"/>
                <w:color w:val="000000" w:themeColor="text1"/>
                <w:sz w:val="20"/>
                <w:szCs w:val="20"/>
              </w:rPr>
            </w:pPr>
          </w:p>
        </w:tc>
      </w:tr>
      <w:tr w:rsidR="00B95C4A" w:rsidRPr="00EB3D4A" w14:paraId="2FF6FBF2" w14:textId="77777777" w:rsidTr="004A5D60">
        <w:tc>
          <w:tcPr>
            <w:tcW w:w="985" w:type="dxa"/>
          </w:tcPr>
          <w:p w14:paraId="0F889A7D" w14:textId="77777777" w:rsidR="00B95C4A" w:rsidRPr="00EB3D4A" w:rsidRDefault="00B95C4A" w:rsidP="004A5D60">
            <w:pPr>
              <w:jc w:val="center"/>
              <w:rPr>
                <w:rFonts w:ascii="Arial Narrow" w:hAnsi="Arial Narrow"/>
                <w:color w:val="000000" w:themeColor="text1"/>
                <w:sz w:val="20"/>
                <w:szCs w:val="20"/>
              </w:rPr>
            </w:pPr>
          </w:p>
        </w:tc>
        <w:tc>
          <w:tcPr>
            <w:tcW w:w="6480" w:type="dxa"/>
          </w:tcPr>
          <w:p w14:paraId="069B5A25" w14:textId="77777777" w:rsidR="00B95C4A" w:rsidRDefault="00B95C4A" w:rsidP="004A5D60">
            <w:pPr>
              <w:rPr>
                <w:rFonts w:ascii="Arial Narrow" w:hAnsi="Arial Narrow"/>
                <w:color w:val="000000" w:themeColor="text1"/>
                <w:sz w:val="20"/>
                <w:szCs w:val="20"/>
              </w:rPr>
            </w:pPr>
            <w:r>
              <w:rPr>
                <w:rFonts w:ascii="Arial Narrow" w:hAnsi="Arial Narrow"/>
                <w:color w:val="000000" w:themeColor="text1"/>
                <w:sz w:val="20"/>
                <w:szCs w:val="20"/>
              </w:rPr>
              <w:t>Included well developed characters</w:t>
            </w:r>
          </w:p>
        </w:tc>
        <w:tc>
          <w:tcPr>
            <w:tcW w:w="1165" w:type="dxa"/>
          </w:tcPr>
          <w:p w14:paraId="10DE01C7" w14:textId="77777777" w:rsidR="00B95C4A" w:rsidRPr="00EB3D4A" w:rsidRDefault="00B95C4A" w:rsidP="004A5D60">
            <w:pPr>
              <w:jc w:val="center"/>
              <w:rPr>
                <w:rFonts w:ascii="Arial Narrow" w:hAnsi="Arial Narrow"/>
                <w:color w:val="000000" w:themeColor="text1"/>
                <w:sz w:val="20"/>
                <w:szCs w:val="20"/>
              </w:rPr>
            </w:pPr>
          </w:p>
        </w:tc>
      </w:tr>
      <w:tr w:rsidR="00B95C4A" w:rsidRPr="00EB3D4A" w14:paraId="045B6084" w14:textId="77777777" w:rsidTr="004A5D60">
        <w:tc>
          <w:tcPr>
            <w:tcW w:w="985" w:type="dxa"/>
          </w:tcPr>
          <w:p w14:paraId="312C45C9" w14:textId="77777777" w:rsidR="00B95C4A" w:rsidRPr="00EB3D4A" w:rsidRDefault="00B95C4A" w:rsidP="004A5D60">
            <w:pPr>
              <w:jc w:val="center"/>
              <w:rPr>
                <w:rFonts w:ascii="Arial Narrow" w:hAnsi="Arial Narrow"/>
                <w:color w:val="000000" w:themeColor="text1"/>
                <w:sz w:val="20"/>
                <w:szCs w:val="20"/>
              </w:rPr>
            </w:pPr>
          </w:p>
        </w:tc>
        <w:tc>
          <w:tcPr>
            <w:tcW w:w="6480" w:type="dxa"/>
          </w:tcPr>
          <w:p w14:paraId="0A7E05D1" w14:textId="77777777" w:rsidR="00B95C4A" w:rsidRDefault="00B95C4A" w:rsidP="004A5D60">
            <w:pPr>
              <w:rPr>
                <w:rFonts w:ascii="Arial Narrow" w:hAnsi="Arial Narrow"/>
                <w:color w:val="000000" w:themeColor="text1"/>
                <w:sz w:val="20"/>
                <w:szCs w:val="20"/>
              </w:rPr>
            </w:pPr>
            <w:r>
              <w:rPr>
                <w:rFonts w:ascii="Arial Narrow" w:hAnsi="Arial Narrow"/>
                <w:color w:val="000000" w:themeColor="text1"/>
                <w:sz w:val="20"/>
                <w:szCs w:val="20"/>
              </w:rPr>
              <w:t>Took place in a variety of interesting settings</w:t>
            </w:r>
          </w:p>
        </w:tc>
        <w:tc>
          <w:tcPr>
            <w:tcW w:w="1165" w:type="dxa"/>
          </w:tcPr>
          <w:p w14:paraId="1FB1D594" w14:textId="77777777" w:rsidR="00B95C4A" w:rsidRPr="00EB3D4A" w:rsidRDefault="00B95C4A" w:rsidP="004A5D60">
            <w:pPr>
              <w:jc w:val="center"/>
              <w:rPr>
                <w:rFonts w:ascii="Arial Narrow" w:hAnsi="Arial Narrow"/>
                <w:color w:val="000000" w:themeColor="text1"/>
                <w:sz w:val="20"/>
                <w:szCs w:val="20"/>
              </w:rPr>
            </w:pPr>
          </w:p>
        </w:tc>
      </w:tr>
      <w:tr w:rsidR="00B95C4A" w:rsidRPr="00EB3D4A" w14:paraId="13103664" w14:textId="77777777" w:rsidTr="004A5D60">
        <w:trPr>
          <w:ins w:id="74" w:author="Barbara Smith" w:date="2014-04-02T16:41:00Z"/>
        </w:trPr>
        <w:tc>
          <w:tcPr>
            <w:tcW w:w="985" w:type="dxa"/>
          </w:tcPr>
          <w:p w14:paraId="409261F3" w14:textId="77777777" w:rsidR="00B95C4A" w:rsidRPr="00EB3D4A" w:rsidRDefault="00B95C4A" w:rsidP="004A5D60">
            <w:pPr>
              <w:jc w:val="center"/>
              <w:rPr>
                <w:ins w:id="75" w:author="Barbara Smith" w:date="2014-04-02T16:41:00Z"/>
                <w:rFonts w:ascii="Arial Narrow" w:hAnsi="Arial Narrow"/>
                <w:color w:val="000000" w:themeColor="text1"/>
                <w:sz w:val="20"/>
                <w:szCs w:val="20"/>
              </w:rPr>
            </w:pPr>
          </w:p>
        </w:tc>
        <w:tc>
          <w:tcPr>
            <w:tcW w:w="6480" w:type="dxa"/>
          </w:tcPr>
          <w:p w14:paraId="4AC47162" w14:textId="77777777" w:rsidR="00B95C4A" w:rsidRPr="00EB3D4A" w:rsidRDefault="00B95C4A" w:rsidP="004A5D60">
            <w:pPr>
              <w:rPr>
                <w:ins w:id="76" w:author="Barbara Smith" w:date="2014-04-02T16:41:00Z"/>
                <w:rFonts w:ascii="Arial Narrow" w:hAnsi="Arial Narrow"/>
                <w:color w:val="000000" w:themeColor="text1"/>
                <w:sz w:val="20"/>
                <w:szCs w:val="20"/>
              </w:rPr>
            </w:pPr>
            <w:ins w:id="77" w:author="Barbara Smith" w:date="2014-04-02T16:41:00Z">
              <w:r w:rsidRPr="00EB3D4A">
                <w:rPr>
                  <w:rFonts w:ascii="Arial Narrow" w:hAnsi="Arial Narrow"/>
                  <w:color w:val="000000" w:themeColor="text1"/>
                  <w:sz w:val="20"/>
                  <w:szCs w:val="20"/>
                </w:rPr>
                <w:t xml:space="preserve">has at least </w:t>
              </w:r>
            </w:ins>
            <w:r>
              <w:rPr>
                <w:rFonts w:ascii="Arial Narrow" w:hAnsi="Arial Narrow"/>
                <w:color w:val="000000" w:themeColor="text1"/>
                <w:sz w:val="20"/>
                <w:szCs w:val="20"/>
              </w:rPr>
              <w:t xml:space="preserve">20 </w:t>
            </w:r>
            <w:ins w:id="78" w:author="Barbara Smith" w:date="2014-04-02T16:41:00Z">
              <w:r w:rsidRPr="00EB3D4A">
                <w:rPr>
                  <w:rFonts w:ascii="Arial Narrow" w:hAnsi="Arial Narrow"/>
                  <w:color w:val="000000" w:themeColor="text1"/>
                  <w:sz w:val="20"/>
                  <w:szCs w:val="20"/>
                </w:rPr>
                <w:t xml:space="preserve">details </w:t>
              </w:r>
            </w:ins>
            <w:r>
              <w:rPr>
                <w:rFonts w:ascii="Arial Narrow" w:hAnsi="Arial Narrow"/>
                <w:color w:val="000000" w:themeColor="text1"/>
                <w:sz w:val="20"/>
                <w:szCs w:val="20"/>
              </w:rPr>
              <w:t>in each chapter</w:t>
            </w:r>
          </w:p>
        </w:tc>
        <w:tc>
          <w:tcPr>
            <w:tcW w:w="1165" w:type="dxa"/>
          </w:tcPr>
          <w:p w14:paraId="6D3E88BA" w14:textId="77777777" w:rsidR="00B95C4A" w:rsidRPr="00EB3D4A" w:rsidRDefault="00B95C4A" w:rsidP="004A5D60">
            <w:pPr>
              <w:jc w:val="center"/>
              <w:rPr>
                <w:ins w:id="79" w:author="Barbara Smith" w:date="2014-04-02T16:41:00Z"/>
                <w:rFonts w:ascii="Arial Narrow" w:hAnsi="Arial Narrow"/>
                <w:color w:val="000000" w:themeColor="text1"/>
                <w:sz w:val="20"/>
                <w:szCs w:val="20"/>
              </w:rPr>
            </w:pPr>
          </w:p>
        </w:tc>
      </w:tr>
      <w:tr w:rsidR="00B95C4A" w:rsidRPr="00EB3D4A" w14:paraId="2ACE73AF" w14:textId="77777777" w:rsidTr="004A5D60">
        <w:trPr>
          <w:ins w:id="80" w:author="Barbara Smith" w:date="2014-04-02T16:41:00Z"/>
        </w:trPr>
        <w:tc>
          <w:tcPr>
            <w:tcW w:w="985" w:type="dxa"/>
          </w:tcPr>
          <w:p w14:paraId="700366AD" w14:textId="77777777" w:rsidR="00B95C4A" w:rsidRPr="00EB3D4A" w:rsidRDefault="00B95C4A" w:rsidP="004A5D60">
            <w:pPr>
              <w:jc w:val="center"/>
              <w:rPr>
                <w:ins w:id="81" w:author="Barbara Smith" w:date="2014-04-02T16:41:00Z"/>
                <w:rFonts w:ascii="Arial Narrow" w:hAnsi="Arial Narrow"/>
                <w:color w:val="000000" w:themeColor="text1"/>
                <w:sz w:val="20"/>
                <w:szCs w:val="20"/>
              </w:rPr>
            </w:pPr>
          </w:p>
        </w:tc>
        <w:tc>
          <w:tcPr>
            <w:tcW w:w="6480" w:type="dxa"/>
          </w:tcPr>
          <w:p w14:paraId="4D86FE92" w14:textId="77777777" w:rsidR="00B95C4A" w:rsidRPr="00EB3D4A" w:rsidRDefault="00B95C4A" w:rsidP="004A5D60">
            <w:pPr>
              <w:rPr>
                <w:ins w:id="82" w:author="Barbara Smith" w:date="2014-04-02T16:41:00Z"/>
                <w:rFonts w:ascii="Arial Narrow" w:hAnsi="Arial Narrow"/>
                <w:color w:val="000000" w:themeColor="text1"/>
                <w:sz w:val="20"/>
                <w:szCs w:val="20"/>
              </w:rPr>
            </w:pPr>
            <w:ins w:id="83" w:author="Barbara Smith" w:date="2014-04-02T16:41:00Z">
              <w:r w:rsidRPr="00EB3D4A">
                <w:rPr>
                  <w:rFonts w:ascii="Arial Narrow" w:hAnsi="Arial Narrow"/>
                  <w:color w:val="000000" w:themeColor="text1"/>
                  <w:sz w:val="20"/>
                  <w:szCs w:val="20"/>
                </w:rPr>
                <w:t>has at least</w:t>
              </w:r>
            </w:ins>
            <w:r>
              <w:rPr>
                <w:rFonts w:ascii="Arial Narrow" w:hAnsi="Arial Narrow"/>
                <w:color w:val="000000" w:themeColor="text1"/>
                <w:sz w:val="20"/>
                <w:szCs w:val="20"/>
              </w:rPr>
              <w:t xml:space="preserve"> 10</w:t>
            </w:r>
            <w:ins w:id="84" w:author="Barbara Smith" w:date="2014-04-02T16:41:00Z">
              <w:r w:rsidRPr="00EB3D4A">
                <w:rPr>
                  <w:rFonts w:ascii="Arial Narrow" w:hAnsi="Arial Narrow"/>
                  <w:color w:val="000000" w:themeColor="text1"/>
                  <w:sz w:val="20"/>
                  <w:szCs w:val="20"/>
                </w:rPr>
                <w:t xml:space="preserve"> details about </w:t>
              </w:r>
            </w:ins>
            <w:r>
              <w:rPr>
                <w:rFonts w:ascii="Arial Narrow" w:hAnsi="Arial Narrow"/>
                <w:color w:val="000000" w:themeColor="text1"/>
                <w:sz w:val="20"/>
                <w:szCs w:val="20"/>
              </w:rPr>
              <w:t xml:space="preserve">each distinct </w:t>
            </w:r>
            <w:ins w:id="85" w:author="Barbara Smith" w:date="2014-04-02T16:41:00Z">
              <w:r w:rsidRPr="00EB3D4A">
                <w:rPr>
                  <w:rFonts w:ascii="Arial Narrow" w:hAnsi="Arial Narrow"/>
                  <w:color w:val="000000" w:themeColor="text1"/>
                  <w:sz w:val="20"/>
                  <w:szCs w:val="20"/>
                </w:rPr>
                <w:t>setting</w:t>
              </w:r>
            </w:ins>
          </w:p>
        </w:tc>
        <w:tc>
          <w:tcPr>
            <w:tcW w:w="1165" w:type="dxa"/>
          </w:tcPr>
          <w:p w14:paraId="4EE10D77" w14:textId="77777777" w:rsidR="00B95C4A" w:rsidRPr="00EB3D4A" w:rsidRDefault="00B95C4A" w:rsidP="004A5D60">
            <w:pPr>
              <w:jc w:val="center"/>
              <w:rPr>
                <w:ins w:id="86" w:author="Barbara Smith" w:date="2014-04-02T16:41:00Z"/>
                <w:rFonts w:ascii="Arial Narrow" w:hAnsi="Arial Narrow"/>
                <w:color w:val="000000" w:themeColor="text1"/>
                <w:sz w:val="20"/>
                <w:szCs w:val="20"/>
              </w:rPr>
            </w:pPr>
          </w:p>
        </w:tc>
      </w:tr>
      <w:tr w:rsidR="00B95C4A" w:rsidRPr="00EB3D4A" w14:paraId="5D58E996" w14:textId="77777777" w:rsidTr="004A5D60">
        <w:trPr>
          <w:ins w:id="87" w:author="Barbara Smith" w:date="2014-04-02T16:41:00Z"/>
        </w:trPr>
        <w:tc>
          <w:tcPr>
            <w:tcW w:w="985" w:type="dxa"/>
          </w:tcPr>
          <w:p w14:paraId="4D38D82A" w14:textId="77777777" w:rsidR="00B95C4A" w:rsidRPr="00EB3D4A" w:rsidRDefault="00B95C4A" w:rsidP="004A5D60">
            <w:pPr>
              <w:jc w:val="center"/>
              <w:rPr>
                <w:ins w:id="88" w:author="Barbara Smith" w:date="2014-04-02T16:41:00Z"/>
                <w:rFonts w:ascii="Arial Narrow" w:hAnsi="Arial Narrow"/>
                <w:color w:val="000000" w:themeColor="text1"/>
                <w:sz w:val="20"/>
                <w:szCs w:val="20"/>
              </w:rPr>
            </w:pPr>
          </w:p>
        </w:tc>
        <w:tc>
          <w:tcPr>
            <w:tcW w:w="6480" w:type="dxa"/>
          </w:tcPr>
          <w:p w14:paraId="18C9AA10" w14:textId="77777777" w:rsidR="00B95C4A" w:rsidRPr="00EB3D4A" w:rsidRDefault="00B95C4A" w:rsidP="004A5D60">
            <w:pPr>
              <w:rPr>
                <w:ins w:id="89" w:author="Barbara Smith" w:date="2014-04-02T16:41:00Z"/>
                <w:rFonts w:ascii="Arial Narrow" w:hAnsi="Arial Narrow"/>
                <w:color w:val="000000" w:themeColor="text1"/>
                <w:sz w:val="20"/>
                <w:szCs w:val="20"/>
              </w:rPr>
            </w:pPr>
            <w:r>
              <w:rPr>
                <w:rFonts w:ascii="Arial Narrow" w:hAnsi="Arial Narrow"/>
                <w:color w:val="000000" w:themeColor="text1"/>
                <w:sz w:val="20"/>
                <w:szCs w:val="20"/>
              </w:rPr>
              <w:t xml:space="preserve">Included evidence to back up the claims made throughout the novel </w:t>
            </w:r>
          </w:p>
        </w:tc>
        <w:tc>
          <w:tcPr>
            <w:tcW w:w="1165" w:type="dxa"/>
          </w:tcPr>
          <w:p w14:paraId="0B8DE362" w14:textId="77777777" w:rsidR="00B95C4A" w:rsidRPr="00EB3D4A" w:rsidRDefault="00B95C4A" w:rsidP="004A5D60">
            <w:pPr>
              <w:jc w:val="center"/>
              <w:rPr>
                <w:ins w:id="90" w:author="Barbara Smith" w:date="2014-04-02T16:41:00Z"/>
                <w:rFonts w:ascii="Arial Narrow" w:hAnsi="Arial Narrow"/>
                <w:color w:val="000000" w:themeColor="text1"/>
                <w:sz w:val="20"/>
                <w:szCs w:val="20"/>
              </w:rPr>
            </w:pPr>
          </w:p>
        </w:tc>
      </w:tr>
      <w:tr w:rsidR="00B95C4A" w:rsidRPr="00EB3D4A" w14:paraId="1E2A8A7C" w14:textId="77777777" w:rsidTr="004A5D60">
        <w:trPr>
          <w:ins w:id="91" w:author="Barbara Smith" w:date="2014-04-02T16:41:00Z"/>
        </w:trPr>
        <w:tc>
          <w:tcPr>
            <w:tcW w:w="985" w:type="dxa"/>
          </w:tcPr>
          <w:p w14:paraId="3706082B" w14:textId="77777777" w:rsidR="00B95C4A" w:rsidRPr="00EB3D4A" w:rsidRDefault="00B95C4A" w:rsidP="004A5D60">
            <w:pPr>
              <w:jc w:val="center"/>
              <w:rPr>
                <w:ins w:id="92" w:author="Barbara Smith" w:date="2014-04-02T16:41:00Z"/>
                <w:rFonts w:ascii="Arial Narrow" w:hAnsi="Arial Narrow"/>
                <w:color w:val="000000" w:themeColor="text1"/>
                <w:sz w:val="20"/>
                <w:szCs w:val="20"/>
              </w:rPr>
            </w:pPr>
          </w:p>
        </w:tc>
        <w:tc>
          <w:tcPr>
            <w:tcW w:w="6480" w:type="dxa"/>
          </w:tcPr>
          <w:p w14:paraId="7D7429F1" w14:textId="77777777" w:rsidR="00B95C4A" w:rsidRPr="00EB3D4A" w:rsidRDefault="00B95C4A" w:rsidP="004A5D60">
            <w:pPr>
              <w:rPr>
                <w:ins w:id="93" w:author="Barbara Smith" w:date="2014-04-02T16:41:00Z"/>
                <w:rFonts w:ascii="Arial Narrow" w:hAnsi="Arial Narrow"/>
                <w:color w:val="000000" w:themeColor="text1"/>
                <w:sz w:val="20"/>
                <w:szCs w:val="20"/>
              </w:rPr>
            </w:pPr>
            <w:r>
              <w:rPr>
                <w:rFonts w:ascii="Arial Narrow" w:hAnsi="Arial Narrow"/>
                <w:color w:val="000000" w:themeColor="text1"/>
                <w:sz w:val="20"/>
                <w:szCs w:val="20"/>
              </w:rPr>
              <w:t xml:space="preserve">has an important message and story to share </w:t>
            </w:r>
          </w:p>
        </w:tc>
        <w:tc>
          <w:tcPr>
            <w:tcW w:w="1165" w:type="dxa"/>
          </w:tcPr>
          <w:p w14:paraId="6C79F7F6" w14:textId="77777777" w:rsidR="00B95C4A" w:rsidRPr="00EB3D4A" w:rsidRDefault="00B95C4A" w:rsidP="004A5D60">
            <w:pPr>
              <w:jc w:val="center"/>
              <w:rPr>
                <w:ins w:id="94" w:author="Barbara Smith" w:date="2014-04-02T16:41:00Z"/>
                <w:rFonts w:ascii="Arial Narrow" w:hAnsi="Arial Narrow"/>
                <w:color w:val="000000" w:themeColor="text1"/>
                <w:sz w:val="20"/>
                <w:szCs w:val="20"/>
              </w:rPr>
            </w:pPr>
          </w:p>
        </w:tc>
      </w:tr>
      <w:tr w:rsidR="00B95C4A" w:rsidRPr="00EB3D4A" w14:paraId="14EBC2BA" w14:textId="77777777" w:rsidTr="004A5D60">
        <w:tc>
          <w:tcPr>
            <w:tcW w:w="985" w:type="dxa"/>
          </w:tcPr>
          <w:p w14:paraId="610F8319" w14:textId="77777777" w:rsidR="00B95C4A" w:rsidRPr="00EB3D4A" w:rsidRDefault="00B95C4A" w:rsidP="004A5D60">
            <w:pPr>
              <w:jc w:val="center"/>
              <w:rPr>
                <w:rFonts w:ascii="Arial Narrow" w:hAnsi="Arial Narrow"/>
                <w:color w:val="000000" w:themeColor="text1"/>
                <w:sz w:val="20"/>
                <w:szCs w:val="20"/>
              </w:rPr>
            </w:pPr>
          </w:p>
        </w:tc>
        <w:tc>
          <w:tcPr>
            <w:tcW w:w="6480" w:type="dxa"/>
          </w:tcPr>
          <w:p w14:paraId="2B253DEF" w14:textId="77777777" w:rsidR="00B95C4A" w:rsidRDefault="00B95C4A" w:rsidP="004A5D60">
            <w:pPr>
              <w:rPr>
                <w:rFonts w:ascii="Arial Narrow" w:hAnsi="Arial Narrow"/>
                <w:color w:val="000000" w:themeColor="text1"/>
                <w:sz w:val="20"/>
                <w:szCs w:val="20"/>
              </w:rPr>
            </w:pPr>
            <w:r>
              <w:rPr>
                <w:rFonts w:ascii="Arial Narrow" w:hAnsi="Arial Narrow"/>
                <w:color w:val="000000" w:themeColor="text1"/>
                <w:sz w:val="20"/>
                <w:szCs w:val="20"/>
              </w:rPr>
              <w:t xml:space="preserve">does not use stereotypes </w:t>
            </w:r>
          </w:p>
        </w:tc>
        <w:tc>
          <w:tcPr>
            <w:tcW w:w="1165" w:type="dxa"/>
          </w:tcPr>
          <w:p w14:paraId="4EC5CA39" w14:textId="77777777" w:rsidR="00B95C4A" w:rsidRPr="00EB3D4A" w:rsidRDefault="00B95C4A" w:rsidP="004A5D60">
            <w:pPr>
              <w:jc w:val="center"/>
              <w:rPr>
                <w:rFonts w:ascii="Arial Narrow" w:hAnsi="Arial Narrow"/>
                <w:color w:val="000000" w:themeColor="text1"/>
                <w:sz w:val="20"/>
                <w:szCs w:val="20"/>
              </w:rPr>
            </w:pPr>
          </w:p>
        </w:tc>
      </w:tr>
      <w:tr w:rsidR="00B95C4A" w:rsidRPr="00EB3D4A" w14:paraId="3AF5B45F" w14:textId="77777777" w:rsidTr="004A5D60">
        <w:tc>
          <w:tcPr>
            <w:tcW w:w="8630" w:type="dxa"/>
            <w:gridSpan w:val="3"/>
          </w:tcPr>
          <w:p w14:paraId="339A2121" w14:textId="77777777" w:rsidR="00B95C4A" w:rsidRPr="00A10C4C" w:rsidRDefault="00B95C4A" w:rsidP="004A5D60">
            <w:pPr>
              <w:rPr>
                <w:rFonts w:ascii="Arial Narrow" w:hAnsi="Arial Narrow"/>
                <w:b/>
                <w:color w:val="000000" w:themeColor="text1"/>
                <w:sz w:val="20"/>
                <w:szCs w:val="20"/>
              </w:rPr>
            </w:pPr>
            <w:r w:rsidRPr="00A10C4C">
              <w:rPr>
                <w:rFonts w:ascii="Arial Narrow" w:hAnsi="Arial Narrow"/>
                <w:b/>
                <w:color w:val="000000" w:themeColor="text1"/>
                <w:sz w:val="20"/>
                <w:szCs w:val="20"/>
              </w:rPr>
              <w:t>Word &amp; Language Use</w:t>
            </w:r>
            <w:r>
              <w:rPr>
                <w:rFonts w:ascii="Arial Narrow" w:hAnsi="Arial Narrow"/>
                <w:b/>
                <w:color w:val="000000" w:themeColor="text1"/>
                <w:sz w:val="20"/>
                <w:szCs w:val="20"/>
              </w:rPr>
              <w:t xml:space="preserve"> – This draft novel…</w:t>
            </w:r>
          </w:p>
        </w:tc>
      </w:tr>
      <w:tr w:rsidR="00B95C4A" w:rsidRPr="00EB3D4A" w14:paraId="79C4E41D" w14:textId="77777777" w:rsidTr="004A5D60">
        <w:tc>
          <w:tcPr>
            <w:tcW w:w="985" w:type="dxa"/>
          </w:tcPr>
          <w:p w14:paraId="7F1581FD" w14:textId="77777777" w:rsidR="00B95C4A" w:rsidRPr="00EB3D4A" w:rsidRDefault="00B95C4A" w:rsidP="004A5D60">
            <w:pPr>
              <w:jc w:val="center"/>
              <w:rPr>
                <w:rFonts w:ascii="Arial Narrow" w:hAnsi="Arial Narrow"/>
                <w:color w:val="000000" w:themeColor="text1"/>
                <w:sz w:val="20"/>
                <w:szCs w:val="20"/>
              </w:rPr>
            </w:pPr>
          </w:p>
        </w:tc>
        <w:tc>
          <w:tcPr>
            <w:tcW w:w="6480" w:type="dxa"/>
          </w:tcPr>
          <w:p w14:paraId="7728D32C" w14:textId="77777777" w:rsidR="00B95C4A" w:rsidRDefault="00B95C4A" w:rsidP="004A5D60">
            <w:pPr>
              <w:rPr>
                <w:rFonts w:ascii="Arial Narrow" w:hAnsi="Arial Narrow"/>
                <w:color w:val="000000" w:themeColor="text1"/>
                <w:sz w:val="20"/>
                <w:szCs w:val="20"/>
              </w:rPr>
            </w:pPr>
            <w:r>
              <w:rPr>
                <w:rFonts w:ascii="Arial Narrow" w:hAnsi="Arial Narrow"/>
                <w:color w:val="000000" w:themeColor="text1"/>
                <w:sz w:val="20"/>
                <w:szCs w:val="20"/>
              </w:rPr>
              <w:t>uses compelling and descriptive words and phrases that add value to the story</w:t>
            </w:r>
          </w:p>
        </w:tc>
        <w:tc>
          <w:tcPr>
            <w:tcW w:w="1165" w:type="dxa"/>
          </w:tcPr>
          <w:p w14:paraId="743A4062" w14:textId="77777777" w:rsidR="00B95C4A" w:rsidRPr="00EB3D4A" w:rsidRDefault="00B95C4A" w:rsidP="004A5D60">
            <w:pPr>
              <w:jc w:val="center"/>
              <w:rPr>
                <w:rFonts w:ascii="Arial Narrow" w:hAnsi="Arial Narrow"/>
                <w:color w:val="000000" w:themeColor="text1"/>
                <w:sz w:val="20"/>
                <w:szCs w:val="20"/>
              </w:rPr>
            </w:pPr>
          </w:p>
        </w:tc>
      </w:tr>
      <w:tr w:rsidR="00B95C4A" w:rsidRPr="00EB3D4A" w14:paraId="5EE77468" w14:textId="77777777" w:rsidTr="004A5D60">
        <w:tc>
          <w:tcPr>
            <w:tcW w:w="985" w:type="dxa"/>
          </w:tcPr>
          <w:p w14:paraId="117017C3" w14:textId="77777777" w:rsidR="00B95C4A" w:rsidRPr="00EB3D4A" w:rsidRDefault="00B95C4A" w:rsidP="004A5D60">
            <w:pPr>
              <w:jc w:val="center"/>
              <w:rPr>
                <w:rFonts w:ascii="Arial Narrow" w:hAnsi="Arial Narrow"/>
                <w:color w:val="000000" w:themeColor="text1"/>
                <w:sz w:val="20"/>
                <w:szCs w:val="20"/>
              </w:rPr>
            </w:pPr>
          </w:p>
        </w:tc>
        <w:tc>
          <w:tcPr>
            <w:tcW w:w="6480" w:type="dxa"/>
          </w:tcPr>
          <w:p w14:paraId="144C449F" w14:textId="77777777" w:rsidR="00B95C4A" w:rsidRDefault="00B95C4A" w:rsidP="004A5D60">
            <w:pPr>
              <w:rPr>
                <w:rFonts w:ascii="Arial Narrow" w:hAnsi="Arial Narrow"/>
                <w:color w:val="000000" w:themeColor="text1"/>
                <w:sz w:val="20"/>
                <w:szCs w:val="20"/>
              </w:rPr>
            </w:pPr>
            <w:r>
              <w:rPr>
                <w:rFonts w:ascii="Arial Narrow" w:hAnsi="Arial Narrow"/>
                <w:color w:val="000000" w:themeColor="text1"/>
                <w:sz w:val="20"/>
                <w:szCs w:val="20"/>
              </w:rPr>
              <w:t>Used literary devices well throughout the novel</w:t>
            </w:r>
          </w:p>
        </w:tc>
        <w:tc>
          <w:tcPr>
            <w:tcW w:w="1165" w:type="dxa"/>
          </w:tcPr>
          <w:p w14:paraId="4CF144C1" w14:textId="77777777" w:rsidR="00B95C4A" w:rsidRPr="00EB3D4A" w:rsidRDefault="00B95C4A" w:rsidP="004A5D60">
            <w:pPr>
              <w:jc w:val="center"/>
              <w:rPr>
                <w:rFonts w:ascii="Arial Narrow" w:hAnsi="Arial Narrow"/>
                <w:color w:val="000000" w:themeColor="text1"/>
                <w:sz w:val="20"/>
                <w:szCs w:val="20"/>
              </w:rPr>
            </w:pPr>
          </w:p>
        </w:tc>
      </w:tr>
      <w:tr w:rsidR="00B95C4A" w:rsidRPr="00EB3D4A" w14:paraId="6B64A977" w14:textId="77777777" w:rsidTr="004A5D60">
        <w:tc>
          <w:tcPr>
            <w:tcW w:w="985" w:type="dxa"/>
          </w:tcPr>
          <w:p w14:paraId="7069A0E1" w14:textId="77777777" w:rsidR="00B95C4A" w:rsidRPr="00EB3D4A" w:rsidRDefault="00B95C4A" w:rsidP="004A5D60">
            <w:pPr>
              <w:jc w:val="center"/>
              <w:rPr>
                <w:rFonts w:ascii="Arial Narrow" w:hAnsi="Arial Narrow"/>
                <w:color w:val="000000" w:themeColor="text1"/>
                <w:sz w:val="20"/>
                <w:szCs w:val="20"/>
              </w:rPr>
            </w:pPr>
          </w:p>
        </w:tc>
        <w:tc>
          <w:tcPr>
            <w:tcW w:w="6480" w:type="dxa"/>
          </w:tcPr>
          <w:p w14:paraId="1F4DD58C" w14:textId="77777777" w:rsidR="00B95C4A" w:rsidRDefault="00B95C4A" w:rsidP="004A5D60">
            <w:pPr>
              <w:rPr>
                <w:rFonts w:ascii="Arial Narrow" w:hAnsi="Arial Narrow"/>
                <w:color w:val="000000" w:themeColor="text1"/>
                <w:sz w:val="20"/>
                <w:szCs w:val="20"/>
              </w:rPr>
            </w:pPr>
            <w:r w:rsidRPr="00EB3D4A">
              <w:rPr>
                <w:rFonts w:ascii="Arial Narrow" w:hAnsi="Arial Narrow"/>
                <w:color w:val="000000" w:themeColor="text1"/>
                <w:sz w:val="20"/>
                <w:szCs w:val="20"/>
              </w:rPr>
              <w:t xml:space="preserve">did not </w:t>
            </w:r>
            <w:r>
              <w:rPr>
                <w:rFonts w:ascii="Arial Narrow" w:hAnsi="Arial Narrow"/>
                <w:color w:val="000000" w:themeColor="text1"/>
                <w:sz w:val="20"/>
                <w:szCs w:val="20"/>
              </w:rPr>
              <w:t xml:space="preserve">overuse or </w:t>
            </w:r>
            <w:r w:rsidRPr="00EB3D4A">
              <w:rPr>
                <w:rFonts w:ascii="Arial Narrow" w:hAnsi="Arial Narrow"/>
                <w:color w:val="000000" w:themeColor="text1"/>
                <w:sz w:val="20"/>
                <w:szCs w:val="20"/>
              </w:rPr>
              <w:t xml:space="preserve">repeat words  </w:t>
            </w:r>
          </w:p>
        </w:tc>
        <w:tc>
          <w:tcPr>
            <w:tcW w:w="1165" w:type="dxa"/>
          </w:tcPr>
          <w:p w14:paraId="08060E71" w14:textId="77777777" w:rsidR="00B95C4A" w:rsidRPr="00EB3D4A" w:rsidRDefault="00B95C4A" w:rsidP="004A5D60">
            <w:pPr>
              <w:jc w:val="center"/>
              <w:rPr>
                <w:rFonts w:ascii="Arial Narrow" w:hAnsi="Arial Narrow"/>
                <w:color w:val="000000" w:themeColor="text1"/>
                <w:sz w:val="20"/>
                <w:szCs w:val="20"/>
              </w:rPr>
            </w:pPr>
          </w:p>
        </w:tc>
      </w:tr>
      <w:tr w:rsidR="00B95C4A" w:rsidRPr="00EB3D4A" w14:paraId="0A2A96A4" w14:textId="77777777" w:rsidTr="004A5D60">
        <w:tc>
          <w:tcPr>
            <w:tcW w:w="985" w:type="dxa"/>
          </w:tcPr>
          <w:p w14:paraId="0FC61EB6" w14:textId="77777777" w:rsidR="00B95C4A" w:rsidRPr="00EB3D4A" w:rsidRDefault="00B95C4A" w:rsidP="004A5D60">
            <w:pPr>
              <w:jc w:val="center"/>
              <w:rPr>
                <w:rFonts w:ascii="Arial Narrow" w:hAnsi="Arial Narrow"/>
                <w:color w:val="000000" w:themeColor="text1"/>
                <w:sz w:val="20"/>
                <w:szCs w:val="20"/>
              </w:rPr>
            </w:pPr>
          </w:p>
        </w:tc>
        <w:tc>
          <w:tcPr>
            <w:tcW w:w="6480" w:type="dxa"/>
          </w:tcPr>
          <w:p w14:paraId="3E94F5EC" w14:textId="77777777" w:rsidR="00B95C4A" w:rsidRDefault="00B95C4A" w:rsidP="004A5D60">
            <w:pPr>
              <w:rPr>
                <w:rFonts w:ascii="Arial Narrow" w:hAnsi="Arial Narrow"/>
                <w:color w:val="000000" w:themeColor="text1"/>
                <w:sz w:val="20"/>
                <w:szCs w:val="20"/>
              </w:rPr>
            </w:pPr>
            <w:r w:rsidRPr="00EB3D4A">
              <w:rPr>
                <w:rFonts w:ascii="Arial Narrow" w:hAnsi="Arial Narrow"/>
                <w:color w:val="000000" w:themeColor="text1"/>
                <w:sz w:val="20"/>
                <w:szCs w:val="20"/>
              </w:rPr>
              <w:t>use</w:t>
            </w:r>
            <w:r>
              <w:rPr>
                <w:rFonts w:ascii="Arial Narrow" w:hAnsi="Arial Narrow"/>
                <w:color w:val="000000" w:themeColor="text1"/>
                <w:sz w:val="20"/>
                <w:szCs w:val="20"/>
              </w:rPr>
              <w:t>s</w:t>
            </w:r>
            <w:r w:rsidRPr="00EB3D4A">
              <w:rPr>
                <w:rFonts w:ascii="Arial Narrow" w:hAnsi="Arial Narrow"/>
                <w:color w:val="000000" w:themeColor="text1"/>
                <w:sz w:val="20"/>
                <w:szCs w:val="20"/>
              </w:rPr>
              <w:t xml:space="preserve"> words properly (do not use slang: “ain’t”, “guys”, “thing”).</w:t>
            </w:r>
          </w:p>
        </w:tc>
        <w:tc>
          <w:tcPr>
            <w:tcW w:w="1165" w:type="dxa"/>
          </w:tcPr>
          <w:p w14:paraId="73AB3559" w14:textId="77777777" w:rsidR="00B95C4A" w:rsidRPr="00EB3D4A" w:rsidRDefault="00B95C4A" w:rsidP="004A5D60">
            <w:pPr>
              <w:jc w:val="center"/>
              <w:rPr>
                <w:rFonts w:ascii="Arial Narrow" w:hAnsi="Arial Narrow"/>
                <w:color w:val="000000" w:themeColor="text1"/>
                <w:sz w:val="20"/>
                <w:szCs w:val="20"/>
              </w:rPr>
            </w:pPr>
          </w:p>
        </w:tc>
      </w:tr>
      <w:tr w:rsidR="00B95C4A" w:rsidRPr="00EB3D4A" w14:paraId="5412959F" w14:textId="77777777" w:rsidTr="004A5D60">
        <w:tc>
          <w:tcPr>
            <w:tcW w:w="8630" w:type="dxa"/>
            <w:gridSpan w:val="3"/>
          </w:tcPr>
          <w:p w14:paraId="1EE1B612" w14:textId="77777777" w:rsidR="00B95C4A" w:rsidRPr="00EB3D4A" w:rsidRDefault="00B95C4A" w:rsidP="004A5D60">
            <w:pPr>
              <w:outlineLvl w:val="0"/>
              <w:rPr>
                <w:rFonts w:ascii="Arial Narrow" w:hAnsi="Arial Narrow"/>
                <w:b/>
                <w:color w:val="000000" w:themeColor="text1"/>
                <w:sz w:val="20"/>
                <w:szCs w:val="20"/>
              </w:rPr>
            </w:pPr>
            <w:ins w:id="95" w:author="Barbara Smith" w:date="2014-04-02T16:41:00Z">
              <w:r w:rsidRPr="00EB3D4A">
                <w:rPr>
                  <w:rFonts w:ascii="Arial Narrow" w:hAnsi="Arial Narrow"/>
                  <w:b/>
                  <w:color w:val="000000" w:themeColor="text1"/>
                  <w:sz w:val="20"/>
                  <w:szCs w:val="20"/>
                </w:rPr>
                <w:t xml:space="preserve">Organization – This </w:t>
              </w:r>
            </w:ins>
            <w:r>
              <w:rPr>
                <w:rFonts w:ascii="Arial Narrow" w:hAnsi="Arial Narrow"/>
                <w:b/>
                <w:color w:val="000000" w:themeColor="text1"/>
                <w:sz w:val="20"/>
                <w:szCs w:val="20"/>
              </w:rPr>
              <w:t>draft novel</w:t>
            </w:r>
            <w:ins w:id="96" w:author="Barbara Smith" w:date="2014-04-02T16:41:00Z">
              <w:r w:rsidRPr="00EB3D4A">
                <w:rPr>
                  <w:rFonts w:ascii="Arial Narrow" w:hAnsi="Arial Narrow"/>
                  <w:b/>
                  <w:color w:val="000000" w:themeColor="text1"/>
                  <w:sz w:val="20"/>
                  <w:szCs w:val="20"/>
                </w:rPr>
                <w:t>…</w:t>
              </w:r>
            </w:ins>
          </w:p>
        </w:tc>
      </w:tr>
      <w:tr w:rsidR="00B95C4A" w:rsidRPr="00EB3D4A" w14:paraId="2EB565AE" w14:textId="77777777" w:rsidTr="004A5D60">
        <w:tc>
          <w:tcPr>
            <w:tcW w:w="985" w:type="dxa"/>
          </w:tcPr>
          <w:p w14:paraId="6802E0BB" w14:textId="77777777" w:rsidR="00B95C4A" w:rsidRPr="00EB3D4A" w:rsidRDefault="00B95C4A" w:rsidP="004A5D60">
            <w:pPr>
              <w:jc w:val="center"/>
              <w:rPr>
                <w:rFonts w:ascii="Arial Narrow" w:hAnsi="Arial Narrow"/>
                <w:color w:val="000000" w:themeColor="text1"/>
                <w:sz w:val="20"/>
                <w:szCs w:val="20"/>
              </w:rPr>
            </w:pPr>
          </w:p>
        </w:tc>
        <w:tc>
          <w:tcPr>
            <w:tcW w:w="6480" w:type="dxa"/>
          </w:tcPr>
          <w:p w14:paraId="51745C52" w14:textId="77777777" w:rsidR="00B95C4A" w:rsidRPr="00EB3D4A" w:rsidRDefault="00B95C4A" w:rsidP="004A5D60">
            <w:pPr>
              <w:rPr>
                <w:rFonts w:ascii="Arial Narrow" w:hAnsi="Arial Narrow"/>
                <w:color w:val="000000" w:themeColor="text1"/>
                <w:sz w:val="20"/>
                <w:szCs w:val="20"/>
              </w:rPr>
            </w:pPr>
            <w:r w:rsidRPr="00EB3D4A">
              <w:rPr>
                <w:rFonts w:ascii="Arial Narrow" w:hAnsi="Arial Narrow"/>
                <w:color w:val="000000" w:themeColor="text1"/>
                <w:sz w:val="20"/>
                <w:szCs w:val="20"/>
              </w:rPr>
              <w:t>did not use run-on sentences, contractions or hyphens</w:t>
            </w:r>
          </w:p>
        </w:tc>
        <w:tc>
          <w:tcPr>
            <w:tcW w:w="1165" w:type="dxa"/>
          </w:tcPr>
          <w:p w14:paraId="78068F53" w14:textId="77777777" w:rsidR="00B95C4A" w:rsidRPr="00EB3D4A" w:rsidRDefault="00B95C4A" w:rsidP="004A5D60">
            <w:pPr>
              <w:jc w:val="center"/>
              <w:rPr>
                <w:rFonts w:ascii="Arial Narrow" w:hAnsi="Arial Narrow"/>
                <w:color w:val="000000" w:themeColor="text1"/>
                <w:sz w:val="20"/>
                <w:szCs w:val="20"/>
              </w:rPr>
            </w:pPr>
          </w:p>
        </w:tc>
      </w:tr>
      <w:tr w:rsidR="00B95C4A" w:rsidRPr="00EB3D4A" w14:paraId="3256CB79" w14:textId="77777777" w:rsidTr="004A5D60">
        <w:trPr>
          <w:ins w:id="97" w:author="Barbara Smith" w:date="2014-04-02T16:41:00Z"/>
        </w:trPr>
        <w:tc>
          <w:tcPr>
            <w:tcW w:w="985" w:type="dxa"/>
          </w:tcPr>
          <w:p w14:paraId="000A87E0" w14:textId="77777777" w:rsidR="00B95C4A" w:rsidRPr="00EB3D4A" w:rsidRDefault="00B95C4A" w:rsidP="004A5D60">
            <w:pPr>
              <w:jc w:val="center"/>
              <w:rPr>
                <w:ins w:id="98" w:author="Barbara Smith" w:date="2014-04-02T16:41:00Z"/>
                <w:rFonts w:ascii="Arial Narrow" w:hAnsi="Arial Narrow"/>
                <w:color w:val="000000" w:themeColor="text1"/>
                <w:sz w:val="20"/>
                <w:szCs w:val="20"/>
              </w:rPr>
            </w:pPr>
          </w:p>
        </w:tc>
        <w:tc>
          <w:tcPr>
            <w:tcW w:w="6480" w:type="dxa"/>
          </w:tcPr>
          <w:p w14:paraId="2F0B50AD" w14:textId="77777777" w:rsidR="00B95C4A" w:rsidRPr="00EB3D4A" w:rsidRDefault="00B95C4A" w:rsidP="004A5D60">
            <w:pPr>
              <w:rPr>
                <w:ins w:id="99" w:author="Barbara Smith" w:date="2014-04-02T16:41:00Z"/>
                <w:rFonts w:ascii="Arial Narrow" w:hAnsi="Arial Narrow"/>
                <w:color w:val="000000" w:themeColor="text1"/>
                <w:sz w:val="20"/>
                <w:szCs w:val="20"/>
              </w:rPr>
            </w:pPr>
            <w:ins w:id="100" w:author="Barbara Smith" w:date="2014-04-02T16:41:00Z">
              <w:r w:rsidRPr="00EB3D4A">
                <w:rPr>
                  <w:rFonts w:ascii="Arial Narrow" w:hAnsi="Arial Narrow"/>
                  <w:color w:val="000000" w:themeColor="text1"/>
                  <w:sz w:val="20"/>
                  <w:szCs w:val="20"/>
                </w:rPr>
                <w:t xml:space="preserve">demonstrates </w:t>
              </w:r>
            </w:ins>
            <w:r w:rsidRPr="00EB3D4A">
              <w:rPr>
                <w:rFonts w:ascii="Arial Narrow" w:hAnsi="Arial Narrow"/>
                <w:color w:val="000000" w:themeColor="text1"/>
                <w:sz w:val="20"/>
                <w:szCs w:val="20"/>
              </w:rPr>
              <w:t>sequential</w:t>
            </w:r>
            <w:ins w:id="101" w:author="Barbara Smith" w:date="2014-04-02T16:41:00Z">
              <w:r w:rsidRPr="00EB3D4A">
                <w:rPr>
                  <w:rFonts w:ascii="Arial Narrow" w:hAnsi="Arial Narrow"/>
                  <w:color w:val="000000" w:themeColor="text1"/>
                  <w:sz w:val="20"/>
                  <w:szCs w:val="20"/>
                </w:rPr>
                <w:t xml:space="preserve"> flow </w:t>
              </w:r>
            </w:ins>
            <w:r w:rsidRPr="00EB3D4A">
              <w:rPr>
                <w:rFonts w:ascii="Arial Narrow" w:hAnsi="Arial Narrow"/>
                <w:color w:val="000000" w:themeColor="text1"/>
                <w:sz w:val="20"/>
                <w:szCs w:val="20"/>
              </w:rPr>
              <w:t>of sentences</w:t>
            </w:r>
          </w:p>
        </w:tc>
        <w:tc>
          <w:tcPr>
            <w:tcW w:w="1165" w:type="dxa"/>
          </w:tcPr>
          <w:p w14:paraId="6022CE72" w14:textId="77777777" w:rsidR="00B95C4A" w:rsidRPr="00EB3D4A" w:rsidRDefault="00B95C4A" w:rsidP="004A5D60">
            <w:pPr>
              <w:jc w:val="center"/>
              <w:rPr>
                <w:ins w:id="102" w:author="Barbara Smith" w:date="2014-04-02T16:41:00Z"/>
                <w:rFonts w:ascii="Arial Narrow" w:hAnsi="Arial Narrow"/>
                <w:color w:val="000000" w:themeColor="text1"/>
                <w:sz w:val="20"/>
                <w:szCs w:val="20"/>
              </w:rPr>
            </w:pPr>
          </w:p>
        </w:tc>
      </w:tr>
      <w:tr w:rsidR="00B95C4A" w:rsidRPr="00EB3D4A" w14:paraId="294E5364" w14:textId="77777777" w:rsidTr="004A5D60">
        <w:trPr>
          <w:ins w:id="103" w:author="Barbara Smith" w:date="2014-04-02T16:41:00Z"/>
        </w:trPr>
        <w:tc>
          <w:tcPr>
            <w:tcW w:w="985" w:type="dxa"/>
          </w:tcPr>
          <w:p w14:paraId="46C8B58D" w14:textId="77777777" w:rsidR="00B95C4A" w:rsidRPr="00EB3D4A" w:rsidRDefault="00B95C4A" w:rsidP="004A5D60">
            <w:pPr>
              <w:jc w:val="center"/>
              <w:rPr>
                <w:ins w:id="104" w:author="Barbara Smith" w:date="2014-04-02T16:41:00Z"/>
                <w:rFonts w:ascii="Arial Narrow" w:hAnsi="Arial Narrow"/>
                <w:color w:val="000000" w:themeColor="text1"/>
                <w:sz w:val="20"/>
                <w:szCs w:val="20"/>
              </w:rPr>
            </w:pPr>
          </w:p>
        </w:tc>
        <w:tc>
          <w:tcPr>
            <w:tcW w:w="6480" w:type="dxa"/>
          </w:tcPr>
          <w:p w14:paraId="1CE9BED6" w14:textId="77777777" w:rsidR="00B95C4A" w:rsidRPr="00EB3D4A" w:rsidRDefault="00B95C4A" w:rsidP="004A5D60">
            <w:pPr>
              <w:rPr>
                <w:ins w:id="105" w:author="Barbara Smith" w:date="2014-04-02T16:41:00Z"/>
                <w:rFonts w:ascii="Arial Narrow" w:hAnsi="Arial Narrow"/>
                <w:color w:val="000000" w:themeColor="text1"/>
                <w:sz w:val="20"/>
                <w:szCs w:val="20"/>
              </w:rPr>
            </w:pPr>
            <w:r w:rsidRPr="00EB3D4A">
              <w:rPr>
                <w:rFonts w:ascii="Arial Narrow" w:hAnsi="Arial Narrow"/>
                <w:color w:val="000000" w:themeColor="text1"/>
                <w:sz w:val="20"/>
                <w:szCs w:val="20"/>
              </w:rPr>
              <w:t>uses a variety of sentence types</w:t>
            </w:r>
          </w:p>
        </w:tc>
        <w:tc>
          <w:tcPr>
            <w:tcW w:w="1165" w:type="dxa"/>
          </w:tcPr>
          <w:p w14:paraId="4E4ADEB3" w14:textId="77777777" w:rsidR="00B95C4A" w:rsidRPr="00EB3D4A" w:rsidRDefault="00B95C4A" w:rsidP="004A5D60">
            <w:pPr>
              <w:jc w:val="center"/>
              <w:rPr>
                <w:ins w:id="106" w:author="Barbara Smith" w:date="2014-04-02T16:41:00Z"/>
                <w:rFonts w:ascii="Arial Narrow" w:hAnsi="Arial Narrow"/>
                <w:color w:val="000000" w:themeColor="text1"/>
                <w:sz w:val="20"/>
                <w:szCs w:val="20"/>
              </w:rPr>
            </w:pPr>
          </w:p>
        </w:tc>
      </w:tr>
      <w:tr w:rsidR="00B95C4A" w:rsidRPr="00EB3D4A" w14:paraId="25C32B86" w14:textId="77777777" w:rsidTr="004A5D60">
        <w:trPr>
          <w:ins w:id="107" w:author="Barbara Smith" w:date="2014-04-02T16:41:00Z"/>
        </w:trPr>
        <w:tc>
          <w:tcPr>
            <w:tcW w:w="985" w:type="dxa"/>
          </w:tcPr>
          <w:p w14:paraId="3CE1FF6A" w14:textId="77777777" w:rsidR="00B95C4A" w:rsidRPr="00EB3D4A" w:rsidRDefault="00B95C4A" w:rsidP="004A5D60">
            <w:pPr>
              <w:jc w:val="center"/>
              <w:rPr>
                <w:ins w:id="108" w:author="Barbara Smith" w:date="2014-04-02T16:41:00Z"/>
                <w:rFonts w:ascii="Arial Narrow" w:hAnsi="Arial Narrow"/>
                <w:color w:val="000000" w:themeColor="text1"/>
                <w:sz w:val="20"/>
                <w:szCs w:val="20"/>
              </w:rPr>
            </w:pPr>
          </w:p>
        </w:tc>
        <w:tc>
          <w:tcPr>
            <w:tcW w:w="6480" w:type="dxa"/>
          </w:tcPr>
          <w:p w14:paraId="4510686A" w14:textId="77777777" w:rsidR="00B95C4A" w:rsidRPr="00EB3D4A" w:rsidRDefault="00B95C4A" w:rsidP="004A5D60">
            <w:pPr>
              <w:rPr>
                <w:ins w:id="109" w:author="Barbara Smith" w:date="2014-04-02T16:41:00Z"/>
                <w:rFonts w:ascii="Arial Narrow" w:hAnsi="Arial Narrow"/>
                <w:color w:val="000000" w:themeColor="text1"/>
                <w:sz w:val="20"/>
                <w:szCs w:val="20"/>
              </w:rPr>
            </w:pPr>
            <w:r>
              <w:rPr>
                <w:rFonts w:ascii="Arial Narrow" w:hAnsi="Arial Narrow"/>
                <w:color w:val="000000" w:themeColor="text1"/>
                <w:sz w:val="20"/>
                <w:szCs w:val="20"/>
              </w:rPr>
              <w:t>h</w:t>
            </w:r>
            <w:ins w:id="110" w:author="Barbara Smith" w:date="2014-04-02T16:41:00Z">
              <w:r w:rsidRPr="00EB3D4A">
                <w:rPr>
                  <w:rFonts w:ascii="Arial Narrow" w:hAnsi="Arial Narrow"/>
                  <w:color w:val="000000" w:themeColor="text1"/>
                  <w:sz w:val="20"/>
                  <w:szCs w:val="20"/>
                </w:rPr>
                <w:t>as</w:t>
              </w:r>
            </w:ins>
            <w:r>
              <w:rPr>
                <w:rFonts w:ascii="Arial Narrow" w:hAnsi="Arial Narrow"/>
                <w:color w:val="000000" w:themeColor="text1"/>
                <w:sz w:val="20"/>
                <w:szCs w:val="20"/>
              </w:rPr>
              <w:t xml:space="preserve"> </w:t>
            </w:r>
            <w:ins w:id="111" w:author="Barbara Smith" w:date="2014-04-02T16:41:00Z">
              <w:r w:rsidRPr="00EB3D4A">
                <w:rPr>
                  <w:rFonts w:ascii="Arial Narrow" w:hAnsi="Arial Narrow"/>
                  <w:color w:val="000000" w:themeColor="text1"/>
                  <w:sz w:val="20"/>
                  <w:szCs w:val="20"/>
                </w:rPr>
                <w:t>clear and captivating introductory sentence</w:t>
              </w:r>
            </w:ins>
            <w:r>
              <w:rPr>
                <w:rFonts w:ascii="Arial Narrow" w:hAnsi="Arial Narrow"/>
                <w:color w:val="000000" w:themeColor="text1"/>
                <w:sz w:val="20"/>
                <w:szCs w:val="20"/>
              </w:rPr>
              <w:t>s in each paragraph</w:t>
            </w:r>
          </w:p>
        </w:tc>
        <w:tc>
          <w:tcPr>
            <w:tcW w:w="1165" w:type="dxa"/>
          </w:tcPr>
          <w:p w14:paraId="21827B5C" w14:textId="77777777" w:rsidR="00B95C4A" w:rsidRPr="00EB3D4A" w:rsidRDefault="00B95C4A" w:rsidP="004A5D60">
            <w:pPr>
              <w:jc w:val="center"/>
              <w:rPr>
                <w:ins w:id="112" w:author="Barbara Smith" w:date="2014-04-02T16:41:00Z"/>
                <w:rFonts w:ascii="Arial Narrow" w:hAnsi="Arial Narrow"/>
                <w:color w:val="000000" w:themeColor="text1"/>
                <w:sz w:val="20"/>
                <w:szCs w:val="20"/>
              </w:rPr>
            </w:pPr>
          </w:p>
        </w:tc>
      </w:tr>
      <w:tr w:rsidR="00B95C4A" w:rsidRPr="00EB3D4A" w14:paraId="59F07AA0" w14:textId="77777777" w:rsidTr="004A5D60">
        <w:trPr>
          <w:ins w:id="113" w:author="Barbara Smith" w:date="2014-04-02T16:41:00Z"/>
        </w:trPr>
        <w:tc>
          <w:tcPr>
            <w:tcW w:w="985" w:type="dxa"/>
          </w:tcPr>
          <w:p w14:paraId="4B6988DF" w14:textId="77777777" w:rsidR="00B95C4A" w:rsidRPr="00EB3D4A" w:rsidRDefault="00B95C4A" w:rsidP="004A5D60">
            <w:pPr>
              <w:jc w:val="center"/>
              <w:rPr>
                <w:ins w:id="114" w:author="Barbara Smith" w:date="2014-04-02T16:41:00Z"/>
                <w:rFonts w:ascii="Arial Narrow" w:hAnsi="Arial Narrow"/>
                <w:color w:val="000000" w:themeColor="text1"/>
                <w:sz w:val="20"/>
                <w:szCs w:val="20"/>
              </w:rPr>
            </w:pPr>
          </w:p>
        </w:tc>
        <w:tc>
          <w:tcPr>
            <w:tcW w:w="6480" w:type="dxa"/>
          </w:tcPr>
          <w:p w14:paraId="2AB4C102" w14:textId="77777777" w:rsidR="00B95C4A" w:rsidRPr="00EB3D4A" w:rsidRDefault="00B95C4A" w:rsidP="004A5D60">
            <w:pPr>
              <w:rPr>
                <w:ins w:id="115" w:author="Barbara Smith" w:date="2014-04-02T16:41:00Z"/>
                <w:rFonts w:ascii="Arial Narrow" w:hAnsi="Arial Narrow"/>
                <w:color w:val="000000" w:themeColor="text1"/>
                <w:sz w:val="20"/>
                <w:szCs w:val="20"/>
              </w:rPr>
            </w:pPr>
            <w:ins w:id="116" w:author="Barbara Smith" w:date="2014-04-02T16:41:00Z">
              <w:r w:rsidRPr="00EB3D4A">
                <w:rPr>
                  <w:rFonts w:ascii="Arial Narrow" w:hAnsi="Arial Narrow"/>
                  <w:color w:val="000000" w:themeColor="text1"/>
                  <w:sz w:val="20"/>
                  <w:szCs w:val="20"/>
                </w:rPr>
                <w:t xml:space="preserve">has </w:t>
              </w:r>
            </w:ins>
            <w:r w:rsidRPr="00EB3D4A">
              <w:rPr>
                <w:rFonts w:ascii="Arial Narrow" w:hAnsi="Arial Narrow"/>
                <w:color w:val="000000" w:themeColor="text1"/>
                <w:sz w:val="20"/>
                <w:szCs w:val="20"/>
              </w:rPr>
              <w:t xml:space="preserve">a </w:t>
            </w:r>
            <w:ins w:id="117" w:author="Barbara Smith" w:date="2014-04-02T16:41:00Z">
              <w:r w:rsidRPr="00EB3D4A">
                <w:rPr>
                  <w:rFonts w:ascii="Arial Narrow" w:hAnsi="Arial Narrow"/>
                  <w:color w:val="000000" w:themeColor="text1"/>
                  <w:sz w:val="20"/>
                  <w:szCs w:val="20"/>
                </w:rPr>
                <w:t>clear and captivating concluding sentence</w:t>
              </w:r>
            </w:ins>
            <w:r>
              <w:rPr>
                <w:rFonts w:ascii="Arial Narrow" w:hAnsi="Arial Narrow"/>
                <w:color w:val="000000" w:themeColor="text1"/>
                <w:sz w:val="20"/>
                <w:szCs w:val="20"/>
              </w:rPr>
              <w:t>s in each paragraph.</w:t>
            </w:r>
          </w:p>
        </w:tc>
        <w:tc>
          <w:tcPr>
            <w:tcW w:w="1165" w:type="dxa"/>
          </w:tcPr>
          <w:p w14:paraId="735D3613" w14:textId="77777777" w:rsidR="00B95C4A" w:rsidRPr="00EB3D4A" w:rsidRDefault="00B95C4A" w:rsidP="004A5D60">
            <w:pPr>
              <w:jc w:val="center"/>
              <w:rPr>
                <w:ins w:id="118" w:author="Barbara Smith" w:date="2014-04-02T16:41:00Z"/>
                <w:rFonts w:ascii="Arial Narrow" w:hAnsi="Arial Narrow"/>
                <w:color w:val="000000" w:themeColor="text1"/>
                <w:sz w:val="20"/>
                <w:szCs w:val="20"/>
              </w:rPr>
            </w:pPr>
          </w:p>
        </w:tc>
      </w:tr>
      <w:tr w:rsidR="00B95C4A" w:rsidRPr="00EB3D4A" w14:paraId="0497533C" w14:textId="77777777" w:rsidTr="004A5D60">
        <w:tc>
          <w:tcPr>
            <w:tcW w:w="985" w:type="dxa"/>
          </w:tcPr>
          <w:p w14:paraId="799D328C" w14:textId="77777777" w:rsidR="00B95C4A" w:rsidRPr="00EB3D4A" w:rsidRDefault="00B95C4A" w:rsidP="004A5D60">
            <w:pPr>
              <w:jc w:val="center"/>
              <w:rPr>
                <w:rFonts w:ascii="Arial Narrow" w:hAnsi="Arial Narrow"/>
                <w:color w:val="000000" w:themeColor="text1"/>
                <w:sz w:val="20"/>
                <w:szCs w:val="20"/>
              </w:rPr>
            </w:pPr>
          </w:p>
        </w:tc>
        <w:tc>
          <w:tcPr>
            <w:tcW w:w="6480" w:type="dxa"/>
          </w:tcPr>
          <w:p w14:paraId="1EA930AE" w14:textId="77777777" w:rsidR="00B95C4A" w:rsidRPr="00EB3D4A" w:rsidRDefault="00B95C4A" w:rsidP="004A5D60">
            <w:pPr>
              <w:rPr>
                <w:rFonts w:ascii="Arial Narrow" w:hAnsi="Arial Narrow"/>
                <w:color w:val="000000" w:themeColor="text1"/>
                <w:sz w:val="20"/>
                <w:szCs w:val="20"/>
              </w:rPr>
            </w:pPr>
            <w:r>
              <w:rPr>
                <w:rFonts w:ascii="Arial Narrow" w:hAnsi="Arial Narrow"/>
                <w:color w:val="000000" w:themeColor="text1"/>
                <w:sz w:val="20"/>
                <w:szCs w:val="20"/>
              </w:rPr>
              <w:t xml:space="preserve">was read </w:t>
            </w:r>
            <w:r w:rsidRPr="00EB3D4A">
              <w:rPr>
                <w:rFonts w:ascii="Arial Narrow" w:hAnsi="Arial Narrow"/>
                <w:color w:val="000000" w:themeColor="text1"/>
                <w:sz w:val="20"/>
                <w:szCs w:val="20"/>
              </w:rPr>
              <w:t xml:space="preserve">aloud to </w:t>
            </w:r>
            <w:r>
              <w:rPr>
                <w:rFonts w:ascii="Arial Narrow" w:hAnsi="Arial Narrow"/>
                <w:color w:val="000000" w:themeColor="text1"/>
                <w:sz w:val="20"/>
                <w:szCs w:val="20"/>
              </w:rPr>
              <w:t xml:space="preserve">a </w:t>
            </w:r>
            <w:r w:rsidRPr="00EB3D4A">
              <w:rPr>
                <w:rFonts w:ascii="Arial Narrow" w:hAnsi="Arial Narrow"/>
                <w:color w:val="000000" w:themeColor="text1"/>
                <w:sz w:val="20"/>
                <w:szCs w:val="20"/>
              </w:rPr>
              <w:t xml:space="preserve">partner </w:t>
            </w:r>
            <w:r>
              <w:rPr>
                <w:rFonts w:ascii="Arial Narrow" w:hAnsi="Arial Narrow"/>
                <w:color w:val="000000" w:themeColor="text1"/>
                <w:sz w:val="20"/>
                <w:szCs w:val="20"/>
              </w:rPr>
              <w:t xml:space="preserve">in order to </w:t>
            </w:r>
            <w:r w:rsidRPr="00EB3D4A">
              <w:rPr>
                <w:rFonts w:ascii="Arial Narrow" w:hAnsi="Arial Narrow"/>
                <w:color w:val="000000" w:themeColor="text1"/>
                <w:sz w:val="20"/>
                <w:szCs w:val="20"/>
              </w:rPr>
              <w:t>ma</w:t>
            </w:r>
            <w:r>
              <w:rPr>
                <w:rFonts w:ascii="Arial Narrow" w:hAnsi="Arial Narrow"/>
                <w:color w:val="000000" w:themeColor="text1"/>
                <w:sz w:val="20"/>
                <w:szCs w:val="20"/>
              </w:rPr>
              <w:t>k</w:t>
            </w:r>
            <w:r w:rsidRPr="00EB3D4A">
              <w:rPr>
                <w:rFonts w:ascii="Arial Narrow" w:hAnsi="Arial Narrow"/>
                <w:color w:val="000000" w:themeColor="text1"/>
                <w:sz w:val="20"/>
                <w:szCs w:val="20"/>
              </w:rPr>
              <w:t xml:space="preserve">e changes to </w:t>
            </w:r>
            <w:r>
              <w:rPr>
                <w:rFonts w:ascii="Arial Narrow" w:hAnsi="Arial Narrow"/>
                <w:color w:val="000000" w:themeColor="text1"/>
                <w:sz w:val="20"/>
                <w:szCs w:val="20"/>
              </w:rPr>
              <w:t xml:space="preserve">the </w:t>
            </w:r>
            <w:r w:rsidRPr="00EB3D4A">
              <w:rPr>
                <w:rFonts w:ascii="Arial Narrow" w:hAnsi="Arial Narrow"/>
                <w:color w:val="000000" w:themeColor="text1"/>
                <w:sz w:val="20"/>
                <w:szCs w:val="20"/>
              </w:rPr>
              <w:t>draft.</w:t>
            </w:r>
          </w:p>
        </w:tc>
        <w:tc>
          <w:tcPr>
            <w:tcW w:w="1165" w:type="dxa"/>
          </w:tcPr>
          <w:p w14:paraId="5BBD3496" w14:textId="77777777" w:rsidR="00B95C4A" w:rsidRPr="00EB3D4A" w:rsidRDefault="00B95C4A" w:rsidP="004A5D60">
            <w:pPr>
              <w:jc w:val="center"/>
              <w:rPr>
                <w:rFonts w:ascii="Arial Narrow" w:hAnsi="Arial Narrow"/>
                <w:color w:val="000000" w:themeColor="text1"/>
                <w:sz w:val="20"/>
                <w:szCs w:val="20"/>
              </w:rPr>
            </w:pPr>
          </w:p>
        </w:tc>
      </w:tr>
      <w:tr w:rsidR="00B95C4A" w:rsidRPr="00EB3D4A" w14:paraId="30218490" w14:textId="77777777" w:rsidTr="004A5D60">
        <w:tc>
          <w:tcPr>
            <w:tcW w:w="985" w:type="dxa"/>
          </w:tcPr>
          <w:p w14:paraId="3C60D820" w14:textId="77777777" w:rsidR="00B95C4A" w:rsidRPr="00EB3D4A" w:rsidRDefault="00B95C4A" w:rsidP="004A5D60">
            <w:pPr>
              <w:jc w:val="center"/>
              <w:rPr>
                <w:rFonts w:ascii="Arial Narrow" w:hAnsi="Arial Narrow"/>
                <w:color w:val="000000" w:themeColor="text1"/>
                <w:sz w:val="20"/>
                <w:szCs w:val="20"/>
              </w:rPr>
            </w:pPr>
          </w:p>
        </w:tc>
        <w:tc>
          <w:tcPr>
            <w:tcW w:w="6480" w:type="dxa"/>
          </w:tcPr>
          <w:p w14:paraId="6A50075C" w14:textId="77777777" w:rsidR="00B95C4A" w:rsidRPr="00EB3D4A" w:rsidRDefault="00B95C4A" w:rsidP="004A5D60">
            <w:pPr>
              <w:rPr>
                <w:rFonts w:ascii="Arial Narrow" w:hAnsi="Arial Narrow"/>
                <w:color w:val="000000" w:themeColor="text1"/>
                <w:sz w:val="20"/>
                <w:szCs w:val="20"/>
              </w:rPr>
            </w:pPr>
            <w:r>
              <w:rPr>
                <w:rFonts w:ascii="Arial Narrow" w:hAnsi="Arial Narrow"/>
                <w:color w:val="000000" w:themeColor="text1"/>
                <w:sz w:val="20"/>
                <w:szCs w:val="20"/>
              </w:rPr>
              <w:t xml:space="preserve">was edited </w:t>
            </w:r>
            <w:r w:rsidRPr="00EB3D4A">
              <w:rPr>
                <w:rFonts w:ascii="Arial Narrow" w:hAnsi="Arial Narrow"/>
                <w:color w:val="000000" w:themeColor="text1"/>
                <w:sz w:val="20"/>
                <w:szCs w:val="20"/>
              </w:rPr>
              <w:t>when writing was read aloud.</w:t>
            </w:r>
          </w:p>
        </w:tc>
        <w:tc>
          <w:tcPr>
            <w:tcW w:w="1165" w:type="dxa"/>
          </w:tcPr>
          <w:p w14:paraId="1B37360E" w14:textId="77777777" w:rsidR="00B95C4A" w:rsidRPr="00EB3D4A" w:rsidRDefault="00B95C4A" w:rsidP="004A5D60">
            <w:pPr>
              <w:jc w:val="center"/>
              <w:rPr>
                <w:rFonts w:ascii="Arial Narrow" w:hAnsi="Arial Narrow"/>
                <w:color w:val="000000" w:themeColor="text1"/>
                <w:sz w:val="20"/>
                <w:szCs w:val="20"/>
              </w:rPr>
            </w:pPr>
          </w:p>
        </w:tc>
      </w:tr>
      <w:tr w:rsidR="00B95C4A" w:rsidRPr="00EB3D4A" w14:paraId="73802B4D" w14:textId="77777777" w:rsidTr="004A5D60">
        <w:tc>
          <w:tcPr>
            <w:tcW w:w="985" w:type="dxa"/>
          </w:tcPr>
          <w:p w14:paraId="10E75B1D" w14:textId="77777777" w:rsidR="00B95C4A" w:rsidRPr="00EB3D4A" w:rsidRDefault="00B95C4A" w:rsidP="004A5D60">
            <w:pPr>
              <w:jc w:val="center"/>
              <w:rPr>
                <w:rFonts w:ascii="Arial Narrow" w:hAnsi="Arial Narrow"/>
                <w:color w:val="000000" w:themeColor="text1"/>
                <w:sz w:val="20"/>
                <w:szCs w:val="20"/>
              </w:rPr>
            </w:pPr>
          </w:p>
        </w:tc>
        <w:tc>
          <w:tcPr>
            <w:tcW w:w="6480" w:type="dxa"/>
          </w:tcPr>
          <w:p w14:paraId="169F1000" w14:textId="77777777" w:rsidR="00B95C4A" w:rsidRPr="00EB3D4A" w:rsidRDefault="00B95C4A" w:rsidP="004A5D60">
            <w:pPr>
              <w:rPr>
                <w:rFonts w:ascii="Arial Narrow" w:hAnsi="Arial Narrow"/>
                <w:color w:val="000000" w:themeColor="text1"/>
                <w:sz w:val="20"/>
                <w:szCs w:val="20"/>
              </w:rPr>
            </w:pPr>
            <w:r w:rsidRPr="00EB3D4A">
              <w:rPr>
                <w:rFonts w:ascii="Arial Narrow" w:hAnsi="Arial Narrow"/>
                <w:color w:val="000000" w:themeColor="text1"/>
                <w:sz w:val="20"/>
                <w:szCs w:val="20"/>
              </w:rPr>
              <w:t>Is double spaced and shows changes made to most sentences</w:t>
            </w:r>
            <w:r>
              <w:rPr>
                <w:rFonts w:ascii="Arial Narrow" w:hAnsi="Arial Narrow"/>
                <w:color w:val="000000" w:themeColor="text1"/>
                <w:sz w:val="20"/>
                <w:szCs w:val="20"/>
              </w:rPr>
              <w:t>.</w:t>
            </w:r>
          </w:p>
        </w:tc>
        <w:tc>
          <w:tcPr>
            <w:tcW w:w="1165" w:type="dxa"/>
          </w:tcPr>
          <w:p w14:paraId="6F3586C5" w14:textId="77777777" w:rsidR="00B95C4A" w:rsidRPr="00EB3D4A" w:rsidRDefault="00B95C4A" w:rsidP="004A5D60">
            <w:pPr>
              <w:jc w:val="center"/>
              <w:rPr>
                <w:rFonts w:ascii="Arial Narrow" w:hAnsi="Arial Narrow"/>
                <w:color w:val="000000" w:themeColor="text1"/>
                <w:sz w:val="20"/>
                <w:szCs w:val="20"/>
              </w:rPr>
            </w:pPr>
          </w:p>
        </w:tc>
      </w:tr>
      <w:tr w:rsidR="00B95C4A" w:rsidRPr="00EB3D4A" w14:paraId="5BD2CF47" w14:textId="77777777" w:rsidTr="004A5D60">
        <w:trPr>
          <w:ins w:id="119" w:author="Barbara Smith" w:date="2014-04-02T16:41:00Z"/>
        </w:trPr>
        <w:tc>
          <w:tcPr>
            <w:tcW w:w="985" w:type="dxa"/>
          </w:tcPr>
          <w:p w14:paraId="170A0D01" w14:textId="77777777" w:rsidR="00B95C4A" w:rsidRPr="00EB3D4A" w:rsidRDefault="00B95C4A" w:rsidP="004A5D60">
            <w:pPr>
              <w:jc w:val="center"/>
              <w:rPr>
                <w:ins w:id="120" w:author="Barbara Smith" w:date="2014-04-02T16:41:00Z"/>
                <w:rFonts w:ascii="Arial Narrow" w:hAnsi="Arial Narrow"/>
                <w:color w:val="000000" w:themeColor="text1"/>
                <w:sz w:val="20"/>
                <w:szCs w:val="20"/>
              </w:rPr>
            </w:pPr>
            <w:r>
              <w:rPr>
                <w:rFonts w:ascii="Arial Narrow" w:hAnsi="Arial Narrow"/>
                <w:color w:val="000000" w:themeColor="text1"/>
                <w:sz w:val="20"/>
                <w:szCs w:val="20"/>
              </w:rPr>
              <w:t>/40</w:t>
            </w:r>
          </w:p>
        </w:tc>
        <w:tc>
          <w:tcPr>
            <w:tcW w:w="6480" w:type="dxa"/>
          </w:tcPr>
          <w:p w14:paraId="77A1A5B8" w14:textId="77777777" w:rsidR="00B95C4A" w:rsidRPr="00EB3D4A" w:rsidRDefault="00B95C4A" w:rsidP="004A5D60">
            <w:pPr>
              <w:rPr>
                <w:ins w:id="121" w:author="Barbara Smith" w:date="2014-04-02T16:41:00Z"/>
                <w:rFonts w:ascii="Arial Narrow" w:hAnsi="Arial Narrow"/>
                <w:color w:val="000000" w:themeColor="text1"/>
                <w:sz w:val="20"/>
                <w:szCs w:val="20"/>
              </w:rPr>
            </w:pPr>
          </w:p>
        </w:tc>
        <w:tc>
          <w:tcPr>
            <w:tcW w:w="1165" w:type="dxa"/>
          </w:tcPr>
          <w:p w14:paraId="0F5F7331" w14:textId="77777777" w:rsidR="00B95C4A" w:rsidRPr="00EB3D4A" w:rsidRDefault="00B95C4A" w:rsidP="004A5D60">
            <w:pPr>
              <w:jc w:val="center"/>
              <w:rPr>
                <w:ins w:id="122" w:author="Barbara Smith" w:date="2014-04-02T16:41:00Z"/>
                <w:rFonts w:ascii="Arial Narrow" w:hAnsi="Arial Narrow"/>
                <w:color w:val="000000" w:themeColor="text1"/>
                <w:sz w:val="20"/>
                <w:szCs w:val="20"/>
              </w:rPr>
            </w:pPr>
            <w:r>
              <w:rPr>
                <w:rFonts w:ascii="Arial Narrow" w:hAnsi="Arial Narrow"/>
                <w:color w:val="000000" w:themeColor="text1"/>
                <w:sz w:val="20"/>
                <w:szCs w:val="20"/>
              </w:rPr>
              <w:t>/40</w:t>
            </w:r>
          </w:p>
        </w:tc>
      </w:tr>
    </w:tbl>
    <w:p w14:paraId="4166C4A3" w14:textId="77777777" w:rsidR="00B95C4A" w:rsidRPr="00A40F60" w:rsidRDefault="00B95C4A" w:rsidP="00B95C4A">
      <w:pPr>
        <w:spacing w:line="480" w:lineRule="auto"/>
        <w:rPr>
          <w:rFonts w:ascii="Arial Narrow" w:hAnsi="Arial Narrow"/>
          <w:color w:val="000000" w:themeColor="text1"/>
          <w:sz w:val="20"/>
          <w:szCs w:val="20"/>
        </w:rPr>
      </w:pPr>
      <w:r w:rsidRPr="00A40F60">
        <w:rPr>
          <w:rFonts w:ascii="Arial Narrow" w:hAnsi="Arial Narrow"/>
          <w:color w:val="000000" w:themeColor="text1"/>
          <w:sz w:val="20"/>
          <w:szCs w:val="20"/>
        </w:rPr>
        <w:t>Comment</w:t>
      </w:r>
    </w:p>
    <w:p w14:paraId="1E9285FF" w14:textId="77777777" w:rsidR="00B95C4A" w:rsidRDefault="00B95C4A" w:rsidP="00B95C4A">
      <w:pPr>
        <w:rPr>
          <w:color w:val="000000" w:themeColor="text1"/>
        </w:rPr>
      </w:pPr>
    </w:p>
    <w:p w14:paraId="762B46E0" w14:textId="77777777" w:rsidR="00B95C4A" w:rsidRDefault="00B95C4A" w:rsidP="00B95C4A">
      <w:pPr>
        <w:rPr>
          <w:color w:val="000000" w:themeColor="text1"/>
        </w:rPr>
      </w:pPr>
      <w:r>
        <w:rPr>
          <w:color w:val="000000" w:themeColor="text1"/>
        </w:rPr>
        <w:t xml:space="preserve">Following peer review, and self-reflection, the authors can make changes to their draft and complete the self-assess portion of the rubric. Then they can use this to conference with a teacher who can </w:t>
      </w:r>
      <w:ins w:id="123" w:author="Barbara Smith" w:date="2014-03-31T16:56:00Z">
        <w:r w:rsidRPr="00417202">
          <w:rPr>
            <w:color w:val="000000" w:themeColor="text1"/>
          </w:rPr>
          <w:t xml:space="preserve">provide </w:t>
        </w:r>
      </w:ins>
      <w:r>
        <w:rPr>
          <w:color w:val="000000" w:themeColor="text1"/>
        </w:rPr>
        <w:t xml:space="preserve">more formal </w:t>
      </w:r>
      <w:ins w:id="124" w:author="Barbara Smith" w:date="2014-03-31T16:56:00Z">
        <w:r w:rsidRPr="00417202">
          <w:rPr>
            <w:color w:val="000000" w:themeColor="text1"/>
          </w:rPr>
          <w:t xml:space="preserve">feedback. </w:t>
        </w:r>
      </w:ins>
      <w:r>
        <w:rPr>
          <w:color w:val="000000" w:themeColor="text1"/>
        </w:rPr>
        <w:t>S</w:t>
      </w:r>
      <w:r w:rsidRPr="00417202">
        <w:rPr>
          <w:color w:val="000000" w:themeColor="text1"/>
        </w:rPr>
        <w:t xml:space="preserve">tudents </w:t>
      </w:r>
      <w:r>
        <w:rPr>
          <w:color w:val="000000" w:themeColor="text1"/>
        </w:rPr>
        <w:t xml:space="preserve">can also learn how to generate their own interactive rubrics, Reviewers can </w:t>
      </w:r>
      <w:r w:rsidRPr="00417202">
        <w:rPr>
          <w:color w:val="000000" w:themeColor="text1"/>
        </w:rPr>
        <w:t xml:space="preserve">make it </w:t>
      </w:r>
      <w:r>
        <w:rPr>
          <w:color w:val="000000" w:themeColor="text1"/>
        </w:rPr>
        <w:t>their</w:t>
      </w:r>
      <w:r w:rsidRPr="00417202">
        <w:rPr>
          <w:color w:val="000000" w:themeColor="text1"/>
        </w:rPr>
        <w:t xml:space="preserve"> goal to streamline sentence</w:t>
      </w:r>
      <w:r>
        <w:rPr>
          <w:color w:val="000000" w:themeColor="text1"/>
        </w:rPr>
        <w:t>s</w:t>
      </w:r>
      <w:r w:rsidRPr="00417202">
        <w:rPr>
          <w:color w:val="000000" w:themeColor="text1"/>
        </w:rPr>
        <w:t xml:space="preserve">. </w:t>
      </w:r>
      <w:r>
        <w:rPr>
          <w:color w:val="000000" w:themeColor="text1"/>
        </w:rPr>
        <w:t>They can examine a piece of writing while asking the questions:</w:t>
      </w:r>
    </w:p>
    <w:p w14:paraId="754AE4E6" w14:textId="77777777" w:rsidR="00B95C4A" w:rsidRDefault="00B95C4A" w:rsidP="00B95C4A">
      <w:pPr>
        <w:rPr>
          <w:color w:val="000000" w:themeColor="text1"/>
        </w:rPr>
      </w:pPr>
    </w:p>
    <w:p w14:paraId="553C508D" w14:textId="77777777" w:rsidR="00B95C4A" w:rsidRDefault="00B95C4A" w:rsidP="00B95C4A">
      <w:pPr>
        <w:pStyle w:val="ListParagraph"/>
        <w:numPr>
          <w:ilvl w:val="0"/>
          <w:numId w:val="25"/>
        </w:numPr>
        <w:rPr>
          <w:color w:val="000000" w:themeColor="text1"/>
        </w:rPr>
      </w:pPr>
      <w:r w:rsidRPr="00A40F60">
        <w:rPr>
          <w:color w:val="000000" w:themeColor="text1"/>
        </w:rPr>
        <w:t xml:space="preserve">“Can words be removed to make the message smoother?” </w:t>
      </w:r>
    </w:p>
    <w:p w14:paraId="05EB1AF3" w14:textId="77777777" w:rsidR="00B95C4A" w:rsidRPr="0009378C" w:rsidDel="00505594" w:rsidRDefault="00B95C4A" w:rsidP="00B95C4A">
      <w:pPr>
        <w:pStyle w:val="ListParagraph"/>
        <w:numPr>
          <w:ilvl w:val="0"/>
          <w:numId w:val="24"/>
        </w:numPr>
        <w:ind w:left="0" w:firstLine="360"/>
        <w:rPr>
          <w:del w:id="125" w:author="Barbara Smith" w:date="2014-03-31T17:16:00Z"/>
          <w:color w:val="000000" w:themeColor="text1"/>
        </w:rPr>
      </w:pPr>
      <w:r w:rsidRPr="0009378C">
        <w:rPr>
          <w:color w:val="000000" w:themeColor="text1"/>
        </w:rPr>
        <w:t>“Can sentence orders be changed for added impact?</w:t>
      </w:r>
      <w:r>
        <w:rPr>
          <w:color w:val="000000" w:themeColor="text1"/>
        </w:rPr>
        <w:t>”</w:t>
      </w:r>
      <w:r w:rsidRPr="0009378C">
        <w:rPr>
          <w:color w:val="000000" w:themeColor="text1"/>
        </w:rPr>
        <w:t xml:space="preserve"> </w:t>
      </w:r>
    </w:p>
    <w:p w14:paraId="27759B12" w14:textId="77777777" w:rsidR="00B95C4A" w:rsidRPr="0009378C" w:rsidRDefault="00B95C4A" w:rsidP="00B95C4A">
      <w:pPr>
        <w:pStyle w:val="ListParagraph"/>
        <w:numPr>
          <w:ilvl w:val="0"/>
          <w:numId w:val="25"/>
        </w:numPr>
        <w:rPr>
          <w:color w:val="000000" w:themeColor="text1"/>
        </w:rPr>
      </w:pPr>
    </w:p>
    <w:p w14:paraId="65CABD41" w14:textId="77777777" w:rsidR="00B95C4A" w:rsidRDefault="00B95C4A" w:rsidP="00B95C4A">
      <w:pPr>
        <w:widowControl w:val="0"/>
        <w:autoSpaceDE w:val="0"/>
        <w:autoSpaceDN w:val="0"/>
        <w:adjustRightInd w:val="0"/>
        <w:rPr>
          <w:b/>
        </w:rPr>
      </w:pPr>
    </w:p>
    <w:p w14:paraId="2DCB5DE7" w14:textId="77777777" w:rsidR="00B95C4A" w:rsidRPr="008126EB" w:rsidRDefault="00B95C4A" w:rsidP="00B95C4A">
      <w:pPr>
        <w:widowControl w:val="0"/>
        <w:autoSpaceDE w:val="0"/>
        <w:autoSpaceDN w:val="0"/>
        <w:adjustRightInd w:val="0"/>
        <w:rPr>
          <w:b/>
        </w:rPr>
      </w:pPr>
      <w:r w:rsidRPr="008126EB">
        <w:rPr>
          <w:b/>
        </w:rPr>
        <w:t>Year 3 – Presenting the Novel</w:t>
      </w:r>
    </w:p>
    <w:p w14:paraId="6DDE20FC" w14:textId="77777777" w:rsidR="00B95C4A" w:rsidRDefault="00B95C4A" w:rsidP="00B95C4A">
      <w:pPr>
        <w:widowControl w:val="0"/>
        <w:autoSpaceDE w:val="0"/>
        <w:autoSpaceDN w:val="0"/>
        <w:adjustRightInd w:val="0"/>
        <w:rPr>
          <w:i/>
        </w:rPr>
      </w:pPr>
    </w:p>
    <w:p w14:paraId="7DA45AFB" w14:textId="77777777" w:rsidR="00B95C4A" w:rsidRPr="00CB60C5" w:rsidRDefault="00B95C4A" w:rsidP="00B95C4A">
      <w:pPr>
        <w:widowControl w:val="0"/>
        <w:autoSpaceDE w:val="0"/>
        <w:autoSpaceDN w:val="0"/>
        <w:adjustRightInd w:val="0"/>
        <w:rPr>
          <w:i/>
        </w:rPr>
      </w:pPr>
      <w:r w:rsidRPr="00CB60C5">
        <w:rPr>
          <w:i/>
        </w:rPr>
        <w:t>Presenting</w:t>
      </w:r>
    </w:p>
    <w:p w14:paraId="25433DB4" w14:textId="77777777" w:rsidR="00B95C4A" w:rsidRDefault="00B95C4A" w:rsidP="00B95C4A">
      <w:pPr>
        <w:widowControl w:val="0"/>
        <w:autoSpaceDE w:val="0"/>
        <w:autoSpaceDN w:val="0"/>
        <w:adjustRightInd w:val="0"/>
      </w:pPr>
    </w:p>
    <w:p w14:paraId="1FA2F93C" w14:textId="77777777" w:rsidR="00B95C4A" w:rsidRDefault="00B95C4A" w:rsidP="00B95C4A">
      <w:pPr>
        <w:widowControl w:val="0"/>
        <w:autoSpaceDE w:val="0"/>
        <w:autoSpaceDN w:val="0"/>
        <w:adjustRightInd w:val="0"/>
      </w:pPr>
      <w:r>
        <w:t>The presentation of the published novel requires attention to many fine-tuning details.</w:t>
      </w:r>
    </w:p>
    <w:p w14:paraId="4A403A47" w14:textId="77777777" w:rsidR="00B95C4A" w:rsidRDefault="00B95C4A" w:rsidP="00B95C4A">
      <w:pPr>
        <w:widowControl w:val="0"/>
        <w:autoSpaceDE w:val="0"/>
        <w:autoSpaceDN w:val="0"/>
        <w:adjustRightInd w:val="0"/>
      </w:pPr>
      <w:r>
        <w:t>When the writers have completed all aspects of review, ideally in Year 2, they can then focus on making sure the criteria in the interactive rubric in Table 1.4 has been included in the publication.</w:t>
      </w:r>
    </w:p>
    <w:p w14:paraId="1D089A93" w14:textId="77777777" w:rsidR="00B95C4A" w:rsidRDefault="00B95C4A" w:rsidP="00B95C4A">
      <w:pPr>
        <w:tabs>
          <w:tab w:val="left" w:pos="5760"/>
        </w:tabs>
      </w:pPr>
    </w:p>
    <w:p w14:paraId="6E1EB8A4" w14:textId="77777777" w:rsidR="00B95C4A" w:rsidRPr="00130F9E" w:rsidRDefault="00B95C4A" w:rsidP="00B95C4A">
      <w:pPr>
        <w:tabs>
          <w:tab w:val="left" w:pos="5760"/>
        </w:tabs>
      </w:pPr>
      <w:r w:rsidRPr="00130F9E">
        <w:t>Table 1.4: Interactive Rubric for the Final Published Novel</w:t>
      </w:r>
    </w:p>
    <w:p w14:paraId="2B9E511C" w14:textId="77777777" w:rsidR="00B95C4A" w:rsidRDefault="00B95C4A" w:rsidP="00B95C4A">
      <w:pPr>
        <w:tabs>
          <w:tab w:val="left" w:pos="5760"/>
        </w:tabs>
        <w:rPr>
          <w:b/>
        </w:rPr>
      </w:pPr>
    </w:p>
    <w:tbl>
      <w:tblPr>
        <w:tblStyle w:val="TableGrid"/>
        <w:tblW w:w="0" w:type="auto"/>
        <w:tblLook w:val="04A0" w:firstRow="1" w:lastRow="0" w:firstColumn="1" w:lastColumn="0" w:noHBand="0" w:noVBand="1"/>
      </w:tblPr>
      <w:tblGrid>
        <w:gridCol w:w="805"/>
        <w:gridCol w:w="7290"/>
        <w:gridCol w:w="1255"/>
      </w:tblGrid>
      <w:tr w:rsidR="00B95C4A" w:rsidRPr="001A3D94" w14:paraId="2E5C0565" w14:textId="77777777" w:rsidTr="004A5D60">
        <w:tc>
          <w:tcPr>
            <w:tcW w:w="805" w:type="dxa"/>
          </w:tcPr>
          <w:p w14:paraId="739A5771" w14:textId="77777777" w:rsidR="00B95C4A" w:rsidRPr="001A3D94" w:rsidRDefault="00B95C4A" w:rsidP="004A5D60">
            <w:pPr>
              <w:outlineLvl w:val="0"/>
              <w:rPr>
                <w:rFonts w:ascii="Arial Narrow" w:hAnsi="Arial Narrow"/>
                <w:sz w:val="20"/>
                <w:szCs w:val="20"/>
              </w:rPr>
            </w:pPr>
            <w:r w:rsidRPr="001A3D94">
              <w:rPr>
                <w:rFonts w:ascii="Arial Narrow" w:hAnsi="Arial Narrow"/>
                <w:sz w:val="20"/>
                <w:szCs w:val="20"/>
              </w:rPr>
              <w:t>Self</w:t>
            </w:r>
          </w:p>
        </w:tc>
        <w:tc>
          <w:tcPr>
            <w:tcW w:w="7290" w:type="dxa"/>
          </w:tcPr>
          <w:p w14:paraId="031973B4" w14:textId="77777777" w:rsidR="00B95C4A" w:rsidRPr="001A3D94" w:rsidRDefault="00B95C4A" w:rsidP="004A5D60">
            <w:pPr>
              <w:pStyle w:val="TableParagraph"/>
              <w:spacing w:before="1"/>
              <w:ind w:left="0" w:right="286"/>
              <w:jc w:val="center"/>
              <w:rPr>
                <w:rFonts w:ascii="Arial Narrow" w:hAnsi="Arial Narrow"/>
                <w:i/>
                <w:sz w:val="20"/>
                <w:szCs w:val="20"/>
              </w:rPr>
            </w:pPr>
            <w:r w:rsidRPr="001A3D94">
              <w:rPr>
                <w:rFonts w:ascii="Arial Narrow" w:hAnsi="Arial Narrow"/>
                <w:i/>
                <w:sz w:val="20"/>
                <w:szCs w:val="20"/>
              </w:rPr>
              <w:t xml:space="preserve">This </w:t>
            </w:r>
            <w:r>
              <w:rPr>
                <w:rFonts w:ascii="Arial Narrow" w:hAnsi="Arial Narrow"/>
                <w:i/>
                <w:sz w:val="20"/>
                <w:szCs w:val="20"/>
              </w:rPr>
              <w:t xml:space="preserve">published novel </w:t>
            </w:r>
            <w:r w:rsidRPr="001A3D94">
              <w:rPr>
                <w:rFonts w:ascii="Arial Narrow" w:hAnsi="Arial Narrow"/>
                <w:i/>
                <w:sz w:val="20"/>
                <w:szCs w:val="20"/>
              </w:rPr>
              <w:t>has:</w:t>
            </w:r>
          </w:p>
          <w:p w14:paraId="0278785E" w14:textId="77777777" w:rsidR="00B95C4A" w:rsidRPr="001A3D94" w:rsidRDefault="00B95C4A" w:rsidP="004A5D60">
            <w:pPr>
              <w:pStyle w:val="TableParagraph"/>
              <w:spacing w:before="1"/>
              <w:ind w:left="0" w:right="286"/>
              <w:jc w:val="center"/>
              <w:rPr>
                <w:rFonts w:ascii="Arial Narrow" w:hAnsi="Arial Narrow"/>
                <w:i/>
                <w:sz w:val="20"/>
                <w:szCs w:val="20"/>
              </w:rPr>
            </w:pPr>
            <w:r w:rsidRPr="001A3D94">
              <w:rPr>
                <w:rFonts w:ascii="Arial Narrow" w:hAnsi="Arial Narrow"/>
                <w:i/>
                <w:sz w:val="20"/>
                <w:szCs w:val="20"/>
              </w:rPr>
              <w:t xml:space="preserve"> ample (A) evidence;</w:t>
            </w:r>
          </w:p>
          <w:p w14:paraId="62AE5590" w14:textId="77777777" w:rsidR="00B95C4A" w:rsidRPr="001A3D94" w:rsidRDefault="00B95C4A" w:rsidP="004A5D60">
            <w:pPr>
              <w:pStyle w:val="TableParagraph"/>
              <w:spacing w:before="1"/>
              <w:ind w:left="0" w:right="286"/>
              <w:jc w:val="center"/>
              <w:rPr>
                <w:rFonts w:ascii="Arial Narrow" w:hAnsi="Arial Narrow"/>
                <w:i/>
                <w:sz w:val="20"/>
                <w:szCs w:val="20"/>
              </w:rPr>
            </w:pPr>
            <w:r w:rsidRPr="001A3D94">
              <w:rPr>
                <w:rFonts w:ascii="Arial Narrow" w:hAnsi="Arial Narrow"/>
                <w:i/>
                <w:sz w:val="20"/>
                <w:szCs w:val="20"/>
              </w:rPr>
              <w:t>(S) some evidence; (NY) has no evidence yet of/that…</w:t>
            </w:r>
          </w:p>
        </w:tc>
        <w:tc>
          <w:tcPr>
            <w:tcW w:w="1255" w:type="dxa"/>
          </w:tcPr>
          <w:p w14:paraId="5515549E" w14:textId="77777777" w:rsidR="00B95C4A" w:rsidRPr="001A3D94" w:rsidRDefault="00B95C4A" w:rsidP="004A5D60">
            <w:pPr>
              <w:outlineLvl w:val="0"/>
              <w:rPr>
                <w:rFonts w:ascii="Arial Narrow" w:hAnsi="Arial Narrow"/>
                <w:sz w:val="20"/>
                <w:szCs w:val="20"/>
              </w:rPr>
            </w:pPr>
            <w:r w:rsidRPr="001A3D94">
              <w:rPr>
                <w:rFonts w:ascii="Arial Narrow" w:hAnsi="Arial Narrow"/>
                <w:sz w:val="20"/>
                <w:szCs w:val="20"/>
              </w:rPr>
              <w:t>Teacher</w:t>
            </w:r>
          </w:p>
        </w:tc>
      </w:tr>
      <w:tr w:rsidR="00B95C4A" w:rsidRPr="001A3D94" w14:paraId="3B1D67B8" w14:textId="77777777" w:rsidTr="004A5D60">
        <w:tc>
          <w:tcPr>
            <w:tcW w:w="805" w:type="dxa"/>
          </w:tcPr>
          <w:p w14:paraId="1B47BEEC" w14:textId="77777777" w:rsidR="00B95C4A" w:rsidRPr="001A3D94" w:rsidRDefault="00B95C4A" w:rsidP="004A5D60">
            <w:pPr>
              <w:outlineLvl w:val="0"/>
              <w:rPr>
                <w:rFonts w:ascii="Arial Narrow" w:hAnsi="Arial Narrow"/>
                <w:sz w:val="20"/>
                <w:szCs w:val="20"/>
              </w:rPr>
            </w:pPr>
          </w:p>
        </w:tc>
        <w:tc>
          <w:tcPr>
            <w:tcW w:w="7290" w:type="dxa"/>
          </w:tcPr>
          <w:p w14:paraId="2A74254C" w14:textId="77777777" w:rsidR="00B95C4A" w:rsidRPr="001A3D94" w:rsidRDefault="00B95C4A" w:rsidP="004A5D60">
            <w:pPr>
              <w:outlineLvl w:val="0"/>
              <w:rPr>
                <w:rFonts w:ascii="Arial Narrow" w:hAnsi="Arial Narrow"/>
                <w:sz w:val="20"/>
                <w:szCs w:val="20"/>
              </w:rPr>
            </w:pPr>
            <w:r w:rsidRPr="001A3D94">
              <w:rPr>
                <w:rFonts w:ascii="Arial Narrow" w:hAnsi="Arial Narrow"/>
                <w:sz w:val="20"/>
                <w:szCs w:val="20"/>
              </w:rPr>
              <w:t>a creative title</w:t>
            </w:r>
          </w:p>
        </w:tc>
        <w:tc>
          <w:tcPr>
            <w:tcW w:w="1255" w:type="dxa"/>
          </w:tcPr>
          <w:p w14:paraId="44C7ABFA" w14:textId="77777777" w:rsidR="00B95C4A" w:rsidRPr="001A3D94" w:rsidRDefault="00B95C4A" w:rsidP="004A5D60">
            <w:pPr>
              <w:outlineLvl w:val="0"/>
              <w:rPr>
                <w:rFonts w:ascii="Arial Narrow" w:hAnsi="Arial Narrow"/>
                <w:sz w:val="20"/>
                <w:szCs w:val="20"/>
              </w:rPr>
            </w:pPr>
          </w:p>
        </w:tc>
      </w:tr>
      <w:tr w:rsidR="00B95C4A" w:rsidRPr="001A3D94" w14:paraId="1E532981" w14:textId="77777777" w:rsidTr="004A5D60">
        <w:tc>
          <w:tcPr>
            <w:tcW w:w="805" w:type="dxa"/>
          </w:tcPr>
          <w:p w14:paraId="7220C5C6" w14:textId="77777777" w:rsidR="00B95C4A" w:rsidRPr="001A3D94" w:rsidRDefault="00B95C4A" w:rsidP="004A5D60">
            <w:pPr>
              <w:outlineLvl w:val="0"/>
              <w:rPr>
                <w:rFonts w:ascii="Arial Narrow" w:hAnsi="Arial Narrow"/>
                <w:sz w:val="20"/>
                <w:szCs w:val="20"/>
              </w:rPr>
            </w:pPr>
          </w:p>
        </w:tc>
        <w:tc>
          <w:tcPr>
            <w:tcW w:w="7290" w:type="dxa"/>
          </w:tcPr>
          <w:p w14:paraId="6E502527" w14:textId="77777777" w:rsidR="00B95C4A" w:rsidRPr="001A3D94" w:rsidRDefault="00B95C4A" w:rsidP="004A5D60">
            <w:pPr>
              <w:outlineLvl w:val="0"/>
              <w:rPr>
                <w:rFonts w:ascii="Arial Narrow" w:hAnsi="Arial Narrow"/>
                <w:sz w:val="20"/>
                <w:szCs w:val="20"/>
              </w:rPr>
            </w:pPr>
            <w:r w:rsidRPr="001A3D94">
              <w:rPr>
                <w:rFonts w:ascii="Arial Narrow" w:hAnsi="Arial Narrow"/>
                <w:sz w:val="20"/>
                <w:szCs w:val="20"/>
              </w:rPr>
              <w:t xml:space="preserve">a captivating starter </w:t>
            </w:r>
            <w:r>
              <w:rPr>
                <w:rFonts w:ascii="Arial Narrow" w:hAnsi="Arial Narrow"/>
                <w:sz w:val="20"/>
                <w:szCs w:val="20"/>
              </w:rPr>
              <w:t>sentence</w:t>
            </w:r>
          </w:p>
        </w:tc>
        <w:tc>
          <w:tcPr>
            <w:tcW w:w="1255" w:type="dxa"/>
          </w:tcPr>
          <w:p w14:paraId="13AE3C7C" w14:textId="77777777" w:rsidR="00B95C4A" w:rsidRPr="001A3D94" w:rsidRDefault="00B95C4A" w:rsidP="004A5D60">
            <w:pPr>
              <w:outlineLvl w:val="0"/>
              <w:rPr>
                <w:rFonts w:ascii="Arial Narrow" w:hAnsi="Arial Narrow"/>
                <w:sz w:val="20"/>
                <w:szCs w:val="20"/>
              </w:rPr>
            </w:pPr>
          </w:p>
        </w:tc>
      </w:tr>
      <w:tr w:rsidR="00B95C4A" w:rsidRPr="001A3D94" w14:paraId="73186948" w14:textId="77777777" w:rsidTr="004A5D60">
        <w:tc>
          <w:tcPr>
            <w:tcW w:w="805" w:type="dxa"/>
          </w:tcPr>
          <w:p w14:paraId="776C0623" w14:textId="77777777" w:rsidR="00B95C4A" w:rsidRPr="001A3D94" w:rsidRDefault="00B95C4A" w:rsidP="004A5D60">
            <w:pPr>
              <w:outlineLvl w:val="0"/>
              <w:rPr>
                <w:rFonts w:ascii="Arial Narrow" w:hAnsi="Arial Narrow"/>
                <w:sz w:val="20"/>
                <w:szCs w:val="20"/>
              </w:rPr>
            </w:pPr>
          </w:p>
        </w:tc>
        <w:tc>
          <w:tcPr>
            <w:tcW w:w="7290" w:type="dxa"/>
          </w:tcPr>
          <w:p w14:paraId="06346979" w14:textId="77777777" w:rsidR="00B95C4A" w:rsidRPr="001A3D94" w:rsidRDefault="00B95C4A" w:rsidP="004A5D60">
            <w:pPr>
              <w:outlineLvl w:val="0"/>
              <w:rPr>
                <w:rFonts w:ascii="Arial Narrow" w:hAnsi="Arial Narrow"/>
                <w:sz w:val="20"/>
                <w:szCs w:val="20"/>
              </w:rPr>
            </w:pPr>
            <w:r>
              <w:rPr>
                <w:rFonts w:ascii="Arial Narrow" w:hAnsi="Arial Narrow"/>
                <w:sz w:val="20"/>
                <w:szCs w:val="20"/>
              </w:rPr>
              <w:t>Includes acknowledgements that thanks the reviewers, teachers and all involved in publishing the novel.</w:t>
            </w:r>
          </w:p>
        </w:tc>
        <w:tc>
          <w:tcPr>
            <w:tcW w:w="1255" w:type="dxa"/>
          </w:tcPr>
          <w:p w14:paraId="23BF0B12" w14:textId="77777777" w:rsidR="00B95C4A" w:rsidRPr="001A3D94" w:rsidRDefault="00B95C4A" w:rsidP="004A5D60">
            <w:pPr>
              <w:outlineLvl w:val="0"/>
              <w:rPr>
                <w:rFonts w:ascii="Arial Narrow" w:hAnsi="Arial Narrow"/>
                <w:sz w:val="20"/>
                <w:szCs w:val="20"/>
              </w:rPr>
            </w:pPr>
          </w:p>
        </w:tc>
      </w:tr>
      <w:tr w:rsidR="00B95C4A" w:rsidRPr="001A3D94" w14:paraId="5279C0E3" w14:textId="77777777" w:rsidTr="004A5D60">
        <w:tc>
          <w:tcPr>
            <w:tcW w:w="805" w:type="dxa"/>
          </w:tcPr>
          <w:p w14:paraId="0A8BF4C2" w14:textId="77777777" w:rsidR="00B95C4A" w:rsidRPr="001A3D94" w:rsidRDefault="00B95C4A" w:rsidP="004A5D60">
            <w:pPr>
              <w:outlineLvl w:val="0"/>
              <w:rPr>
                <w:rFonts w:ascii="Arial Narrow" w:hAnsi="Arial Narrow"/>
                <w:sz w:val="20"/>
                <w:szCs w:val="20"/>
              </w:rPr>
            </w:pPr>
          </w:p>
        </w:tc>
        <w:tc>
          <w:tcPr>
            <w:tcW w:w="7290" w:type="dxa"/>
          </w:tcPr>
          <w:p w14:paraId="363964DC" w14:textId="77777777" w:rsidR="00B95C4A" w:rsidRDefault="00B95C4A" w:rsidP="004A5D60">
            <w:pPr>
              <w:outlineLvl w:val="0"/>
              <w:rPr>
                <w:rFonts w:ascii="Arial Narrow" w:hAnsi="Arial Narrow"/>
                <w:sz w:val="20"/>
                <w:szCs w:val="20"/>
              </w:rPr>
            </w:pPr>
            <w:r>
              <w:rPr>
                <w:rFonts w:ascii="Arial Narrow" w:hAnsi="Arial Narrow"/>
                <w:sz w:val="20"/>
                <w:szCs w:val="20"/>
              </w:rPr>
              <w:t>a strong concluding sentence</w:t>
            </w:r>
          </w:p>
        </w:tc>
        <w:tc>
          <w:tcPr>
            <w:tcW w:w="1255" w:type="dxa"/>
          </w:tcPr>
          <w:p w14:paraId="52DF101B" w14:textId="77777777" w:rsidR="00B95C4A" w:rsidRPr="001A3D94" w:rsidRDefault="00B95C4A" w:rsidP="004A5D60">
            <w:pPr>
              <w:outlineLvl w:val="0"/>
              <w:rPr>
                <w:rFonts w:ascii="Arial Narrow" w:hAnsi="Arial Narrow"/>
                <w:sz w:val="20"/>
                <w:szCs w:val="20"/>
              </w:rPr>
            </w:pPr>
          </w:p>
        </w:tc>
      </w:tr>
      <w:tr w:rsidR="00B95C4A" w:rsidRPr="001A3D94" w14:paraId="67C59692" w14:textId="77777777" w:rsidTr="004A5D60">
        <w:tc>
          <w:tcPr>
            <w:tcW w:w="805" w:type="dxa"/>
          </w:tcPr>
          <w:p w14:paraId="23E99F94" w14:textId="77777777" w:rsidR="00B95C4A" w:rsidRPr="001A3D94" w:rsidRDefault="00B95C4A" w:rsidP="004A5D60">
            <w:pPr>
              <w:outlineLvl w:val="0"/>
              <w:rPr>
                <w:rFonts w:ascii="Arial Narrow" w:hAnsi="Arial Narrow"/>
                <w:sz w:val="20"/>
                <w:szCs w:val="20"/>
              </w:rPr>
            </w:pPr>
          </w:p>
        </w:tc>
        <w:tc>
          <w:tcPr>
            <w:tcW w:w="7290" w:type="dxa"/>
          </w:tcPr>
          <w:p w14:paraId="549BC5CF" w14:textId="77777777" w:rsidR="00B95C4A" w:rsidRPr="001A3D94" w:rsidRDefault="00B95C4A" w:rsidP="004A5D60">
            <w:pPr>
              <w:outlineLvl w:val="0"/>
              <w:rPr>
                <w:rFonts w:ascii="Arial Narrow" w:hAnsi="Arial Narrow"/>
                <w:sz w:val="20"/>
                <w:szCs w:val="20"/>
              </w:rPr>
            </w:pPr>
            <w:r>
              <w:rPr>
                <w:rFonts w:ascii="Arial Narrow" w:hAnsi="Arial Narrow"/>
                <w:sz w:val="20"/>
                <w:szCs w:val="20"/>
              </w:rPr>
              <w:t>an effective font that supports the writing style and message</w:t>
            </w:r>
          </w:p>
        </w:tc>
        <w:tc>
          <w:tcPr>
            <w:tcW w:w="1255" w:type="dxa"/>
          </w:tcPr>
          <w:p w14:paraId="77007641" w14:textId="77777777" w:rsidR="00B95C4A" w:rsidRPr="001A3D94" w:rsidRDefault="00B95C4A" w:rsidP="004A5D60">
            <w:pPr>
              <w:outlineLvl w:val="0"/>
              <w:rPr>
                <w:rFonts w:ascii="Arial Narrow" w:hAnsi="Arial Narrow"/>
                <w:sz w:val="20"/>
                <w:szCs w:val="20"/>
              </w:rPr>
            </w:pPr>
          </w:p>
        </w:tc>
      </w:tr>
      <w:tr w:rsidR="00B95C4A" w:rsidRPr="001A3D94" w14:paraId="084B07B4" w14:textId="77777777" w:rsidTr="004A5D60">
        <w:tc>
          <w:tcPr>
            <w:tcW w:w="805" w:type="dxa"/>
          </w:tcPr>
          <w:p w14:paraId="222E3BBA" w14:textId="77777777" w:rsidR="00B95C4A" w:rsidRPr="001A3D94" w:rsidRDefault="00B95C4A" w:rsidP="004A5D60">
            <w:pPr>
              <w:outlineLvl w:val="0"/>
              <w:rPr>
                <w:rFonts w:ascii="Arial Narrow" w:hAnsi="Arial Narrow"/>
                <w:sz w:val="20"/>
                <w:szCs w:val="20"/>
              </w:rPr>
            </w:pPr>
          </w:p>
        </w:tc>
        <w:tc>
          <w:tcPr>
            <w:tcW w:w="7290" w:type="dxa"/>
          </w:tcPr>
          <w:p w14:paraId="62B61C7E" w14:textId="77777777" w:rsidR="00B95C4A" w:rsidRPr="001A3D94" w:rsidRDefault="00B95C4A" w:rsidP="004A5D60">
            <w:pPr>
              <w:outlineLvl w:val="0"/>
              <w:rPr>
                <w:rFonts w:ascii="Arial Narrow" w:hAnsi="Arial Narrow"/>
                <w:sz w:val="20"/>
                <w:szCs w:val="20"/>
              </w:rPr>
            </w:pPr>
            <w:r>
              <w:rPr>
                <w:rFonts w:ascii="Arial Narrow" w:hAnsi="Arial Narrow"/>
                <w:sz w:val="20"/>
                <w:szCs w:val="20"/>
              </w:rPr>
              <w:t xml:space="preserve">an attractive and compelling book cover </w:t>
            </w:r>
          </w:p>
        </w:tc>
        <w:tc>
          <w:tcPr>
            <w:tcW w:w="1255" w:type="dxa"/>
          </w:tcPr>
          <w:p w14:paraId="7F700A60" w14:textId="77777777" w:rsidR="00B95C4A" w:rsidRPr="001A3D94" w:rsidRDefault="00B95C4A" w:rsidP="004A5D60">
            <w:pPr>
              <w:outlineLvl w:val="0"/>
              <w:rPr>
                <w:rFonts w:ascii="Arial Narrow" w:hAnsi="Arial Narrow"/>
                <w:sz w:val="20"/>
                <w:szCs w:val="20"/>
              </w:rPr>
            </w:pPr>
          </w:p>
        </w:tc>
      </w:tr>
      <w:tr w:rsidR="00B95C4A" w:rsidRPr="001A3D94" w14:paraId="0FB4926D" w14:textId="77777777" w:rsidTr="004A5D60">
        <w:tc>
          <w:tcPr>
            <w:tcW w:w="805" w:type="dxa"/>
          </w:tcPr>
          <w:p w14:paraId="41733D90" w14:textId="77777777" w:rsidR="00B95C4A" w:rsidRPr="001A3D94" w:rsidRDefault="00B95C4A" w:rsidP="004A5D60">
            <w:pPr>
              <w:outlineLvl w:val="0"/>
              <w:rPr>
                <w:rFonts w:ascii="Arial Narrow" w:hAnsi="Arial Narrow"/>
                <w:sz w:val="20"/>
                <w:szCs w:val="20"/>
              </w:rPr>
            </w:pPr>
          </w:p>
        </w:tc>
        <w:tc>
          <w:tcPr>
            <w:tcW w:w="7290" w:type="dxa"/>
          </w:tcPr>
          <w:p w14:paraId="7D0D877D" w14:textId="77777777" w:rsidR="00B95C4A" w:rsidRDefault="00B95C4A" w:rsidP="004A5D60">
            <w:pPr>
              <w:outlineLvl w:val="0"/>
              <w:rPr>
                <w:rFonts w:ascii="Arial Narrow" w:hAnsi="Arial Narrow"/>
                <w:sz w:val="20"/>
                <w:szCs w:val="20"/>
              </w:rPr>
            </w:pPr>
            <w:r>
              <w:rPr>
                <w:rFonts w:ascii="Arial Narrow" w:hAnsi="Arial Narrow"/>
                <w:sz w:val="20"/>
                <w:szCs w:val="20"/>
              </w:rPr>
              <w:t>Includes at least three carefully crafted endorsements for the back cover</w:t>
            </w:r>
          </w:p>
        </w:tc>
        <w:tc>
          <w:tcPr>
            <w:tcW w:w="1255" w:type="dxa"/>
          </w:tcPr>
          <w:p w14:paraId="0B13BFDF" w14:textId="77777777" w:rsidR="00B95C4A" w:rsidRPr="001A3D94" w:rsidRDefault="00B95C4A" w:rsidP="004A5D60">
            <w:pPr>
              <w:outlineLvl w:val="0"/>
              <w:rPr>
                <w:rFonts w:ascii="Arial Narrow" w:hAnsi="Arial Narrow"/>
                <w:sz w:val="20"/>
                <w:szCs w:val="20"/>
              </w:rPr>
            </w:pPr>
          </w:p>
        </w:tc>
      </w:tr>
      <w:tr w:rsidR="00B95C4A" w:rsidRPr="001A3D94" w14:paraId="12E97225" w14:textId="77777777" w:rsidTr="004A5D60">
        <w:tc>
          <w:tcPr>
            <w:tcW w:w="805" w:type="dxa"/>
          </w:tcPr>
          <w:p w14:paraId="1D620CDB" w14:textId="77777777" w:rsidR="00B95C4A" w:rsidRPr="001A3D94" w:rsidRDefault="00B95C4A" w:rsidP="004A5D60">
            <w:pPr>
              <w:outlineLvl w:val="0"/>
              <w:rPr>
                <w:rFonts w:ascii="Arial Narrow" w:hAnsi="Arial Narrow"/>
                <w:sz w:val="20"/>
                <w:szCs w:val="20"/>
              </w:rPr>
            </w:pPr>
          </w:p>
        </w:tc>
        <w:tc>
          <w:tcPr>
            <w:tcW w:w="7290" w:type="dxa"/>
          </w:tcPr>
          <w:p w14:paraId="5593FC4F" w14:textId="77777777" w:rsidR="00B95C4A" w:rsidRDefault="00B95C4A" w:rsidP="004A5D60">
            <w:pPr>
              <w:outlineLvl w:val="0"/>
              <w:rPr>
                <w:rFonts w:ascii="Arial Narrow" w:hAnsi="Arial Narrow"/>
                <w:sz w:val="20"/>
                <w:szCs w:val="20"/>
              </w:rPr>
            </w:pPr>
            <w:r>
              <w:rPr>
                <w:rFonts w:ascii="Arial Narrow" w:hAnsi="Arial Narrow"/>
                <w:sz w:val="20"/>
                <w:szCs w:val="20"/>
              </w:rPr>
              <w:t>a</w:t>
            </w:r>
            <w:r w:rsidRPr="00966718">
              <w:rPr>
                <w:rFonts w:ascii="Arial Narrow" w:hAnsi="Arial Narrow"/>
                <w:sz w:val="20"/>
                <w:szCs w:val="20"/>
              </w:rPr>
              <w:t>ccurate spelling or use of inaccurate spelling or inventive words for emphasis</w:t>
            </w:r>
          </w:p>
        </w:tc>
        <w:tc>
          <w:tcPr>
            <w:tcW w:w="1255" w:type="dxa"/>
          </w:tcPr>
          <w:p w14:paraId="294338DE" w14:textId="77777777" w:rsidR="00B95C4A" w:rsidRPr="001A3D94" w:rsidRDefault="00B95C4A" w:rsidP="004A5D60">
            <w:pPr>
              <w:outlineLvl w:val="0"/>
              <w:rPr>
                <w:rFonts w:ascii="Arial Narrow" w:hAnsi="Arial Narrow"/>
                <w:sz w:val="20"/>
                <w:szCs w:val="20"/>
              </w:rPr>
            </w:pPr>
          </w:p>
        </w:tc>
      </w:tr>
      <w:tr w:rsidR="00B95C4A" w:rsidRPr="001A3D94" w14:paraId="45498A59" w14:textId="77777777" w:rsidTr="004A5D60">
        <w:tc>
          <w:tcPr>
            <w:tcW w:w="805" w:type="dxa"/>
          </w:tcPr>
          <w:p w14:paraId="20CCB296" w14:textId="77777777" w:rsidR="00B95C4A" w:rsidRPr="001A3D94" w:rsidRDefault="00B95C4A" w:rsidP="004A5D60">
            <w:pPr>
              <w:outlineLvl w:val="0"/>
              <w:rPr>
                <w:rFonts w:ascii="Arial Narrow" w:hAnsi="Arial Narrow"/>
                <w:sz w:val="20"/>
                <w:szCs w:val="20"/>
              </w:rPr>
            </w:pPr>
          </w:p>
        </w:tc>
        <w:tc>
          <w:tcPr>
            <w:tcW w:w="7290" w:type="dxa"/>
          </w:tcPr>
          <w:p w14:paraId="67EBE05C" w14:textId="77777777" w:rsidR="00B95C4A" w:rsidRDefault="00B95C4A" w:rsidP="004A5D60">
            <w:pPr>
              <w:outlineLvl w:val="0"/>
              <w:rPr>
                <w:rFonts w:ascii="Arial Narrow" w:hAnsi="Arial Narrow"/>
                <w:sz w:val="20"/>
                <w:szCs w:val="20"/>
              </w:rPr>
            </w:pPr>
            <w:r>
              <w:rPr>
                <w:rFonts w:ascii="Arial Narrow" w:hAnsi="Arial Narrow"/>
                <w:sz w:val="20"/>
                <w:szCs w:val="20"/>
              </w:rPr>
              <w:t>accurate grammar</w:t>
            </w:r>
          </w:p>
        </w:tc>
        <w:tc>
          <w:tcPr>
            <w:tcW w:w="1255" w:type="dxa"/>
          </w:tcPr>
          <w:p w14:paraId="5F0B0848" w14:textId="77777777" w:rsidR="00B95C4A" w:rsidRPr="001A3D94" w:rsidRDefault="00B95C4A" w:rsidP="004A5D60">
            <w:pPr>
              <w:outlineLvl w:val="0"/>
              <w:rPr>
                <w:rFonts w:ascii="Arial Narrow" w:hAnsi="Arial Narrow"/>
                <w:sz w:val="20"/>
                <w:szCs w:val="20"/>
              </w:rPr>
            </w:pPr>
          </w:p>
        </w:tc>
      </w:tr>
      <w:tr w:rsidR="00B95C4A" w:rsidRPr="001A3D94" w14:paraId="1E40B0EA" w14:textId="77777777" w:rsidTr="004A5D60">
        <w:tc>
          <w:tcPr>
            <w:tcW w:w="805" w:type="dxa"/>
          </w:tcPr>
          <w:p w14:paraId="314D4A28" w14:textId="77777777" w:rsidR="00B95C4A" w:rsidRPr="001A3D94" w:rsidRDefault="00B95C4A" w:rsidP="004A5D60">
            <w:pPr>
              <w:outlineLvl w:val="0"/>
              <w:rPr>
                <w:rFonts w:ascii="Arial Narrow" w:hAnsi="Arial Narrow"/>
                <w:sz w:val="20"/>
                <w:szCs w:val="20"/>
              </w:rPr>
            </w:pPr>
          </w:p>
        </w:tc>
        <w:tc>
          <w:tcPr>
            <w:tcW w:w="7290" w:type="dxa"/>
          </w:tcPr>
          <w:p w14:paraId="7D22A17E" w14:textId="77777777" w:rsidR="00B95C4A" w:rsidRDefault="00B95C4A" w:rsidP="004A5D60">
            <w:pPr>
              <w:outlineLvl w:val="0"/>
              <w:rPr>
                <w:rFonts w:ascii="Arial Narrow" w:hAnsi="Arial Narrow"/>
                <w:sz w:val="20"/>
                <w:szCs w:val="20"/>
              </w:rPr>
            </w:pPr>
            <w:r>
              <w:rPr>
                <w:rFonts w:ascii="Arial Narrow" w:hAnsi="Arial Narrow"/>
                <w:sz w:val="20"/>
                <w:szCs w:val="20"/>
              </w:rPr>
              <w:t>accurate punctuation</w:t>
            </w:r>
          </w:p>
        </w:tc>
        <w:tc>
          <w:tcPr>
            <w:tcW w:w="1255" w:type="dxa"/>
          </w:tcPr>
          <w:p w14:paraId="349A4B1F" w14:textId="77777777" w:rsidR="00B95C4A" w:rsidRPr="001A3D94" w:rsidRDefault="00B95C4A" w:rsidP="004A5D60">
            <w:pPr>
              <w:outlineLvl w:val="0"/>
              <w:rPr>
                <w:rFonts w:ascii="Arial Narrow" w:hAnsi="Arial Narrow"/>
                <w:sz w:val="20"/>
                <w:szCs w:val="20"/>
              </w:rPr>
            </w:pPr>
          </w:p>
        </w:tc>
      </w:tr>
      <w:tr w:rsidR="00B95C4A" w:rsidRPr="001A3D94" w14:paraId="1157E6FC" w14:textId="77777777" w:rsidTr="004A5D60">
        <w:tc>
          <w:tcPr>
            <w:tcW w:w="805" w:type="dxa"/>
          </w:tcPr>
          <w:p w14:paraId="32CFD3E1" w14:textId="77777777" w:rsidR="00B95C4A" w:rsidRPr="001A3D94" w:rsidRDefault="00B95C4A" w:rsidP="004A5D60">
            <w:pPr>
              <w:outlineLvl w:val="0"/>
              <w:rPr>
                <w:rFonts w:ascii="Arial Narrow" w:hAnsi="Arial Narrow"/>
                <w:sz w:val="20"/>
                <w:szCs w:val="20"/>
              </w:rPr>
            </w:pPr>
          </w:p>
        </w:tc>
        <w:tc>
          <w:tcPr>
            <w:tcW w:w="7290" w:type="dxa"/>
          </w:tcPr>
          <w:p w14:paraId="6A003487" w14:textId="77777777" w:rsidR="00B95C4A" w:rsidRDefault="00B95C4A" w:rsidP="004A5D60">
            <w:pPr>
              <w:outlineLvl w:val="0"/>
              <w:rPr>
                <w:rFonts w:ascii="Arial Narrow" w:hAnsi="Arial Narrow"/>
                <w:sz w:val="20"/>
                <w:szCs w:val="20"/>
              </w:rPr>
            </w:pPr>
            <w:r>
              <w:rPr>
                <w:rFonts w:ascii="Arial Narrow" w:hAnsi="Arial Narrow"/>
                <w:sz w:val="20"/>
                <w:szCs w:val="20"/>
              </w:rPr>
              <w:t>accurate capitalization</w:t>
            </w:r>
          </w:p>
        </w:tc>
        <w:tc>
          <w:tcPr>
            <w:tcW w:w="1255" w:type="dxa"/>
          </w:tcPr>
          <w:p w14:paraId="24EC1E6C" w14:textId="77777777" w:rsidR="00B95C4A" w:rsidRPr="001A3D94" w:rsidRDefault="00B95C4A" w:rsidP="004A5D60">
            <w:pPr>
              <w:outlineLvl w:val="0"/>
              <w:rPr>
                <w:rFonts w:ascii="Arial Narrow" w:hAnsi="Arial Narrow"/>
                <w:sz w:val="20"/>
                <w:szCs w:val="20"/>
              </w:rPr>
            </w:pPr>
          </w:p>
        </w:tc>
      </w:tr>
      <w:tr w:rsidR="00B95C4A" w:rsidRPr="001A3D94" w14:paraId="1257263B" w14:textId="77777777" w:rsidTr="004A5D60">
        <w:tc>
          <w:tcPr>
            <w:tcW w:w="805" w:type="dxa"/>
          </w:tcPr>
          <w:p w14:paraId="74450B8A" w14:textId="77777777" w:rsidR="00B95C4A" w:rsidRPr="001A3D94" w:rsidRDefault="00B95C4A" w:rsidP="004A5D60">
            <w:pPr>
              <w:outlineLvl w:val="0"/>
              <w:rPr>
                <w:rFonts w:ascii="Arial Narrow" w:hAnsi="Arial Narrow"/>
                <w:sz w:val="20"/>
                <w:szCs w:val="20"/>
              </w:rPr>
            </w:pPr>
          </w:p>
        </w:tc>
        <w:tc>
          <w:tcPr>
            <w:tcW w:w="7290" w:type="dxa"/>
          </w:tcPr>
          <w:p w14:paraId="17D89D9A" w14:textId="77777777" w:rsidR="00B95C4A" w:rsidRPr="00966718" w:rsidRDefault="00B95C4A" w:rsidP="004A5D60">
            <w:pPr>
              <w:pStyle w:val="TableParagraph"/>
              <w:ind w:left="0"/>
              <w:rPr>
                <w:rFonts w:ascii="Arial Narrow" w:hAnsi="Arial Narrow"/>
                <w:sz w:val="20"/>
                <w:szCs w:val="20"/>
              </w:rPr>
            </w:pPr>
            <w:r>
              <w:rPr>
                <w:rFonts w:ascii="Arial Narrow" w:hAnsi="Arial Narrow"/>
                <w:sz w:val="20"/>
                <w:szCs w:val="20"/>
              </w:rPr>
              <w:t>p</w:t>
            </w:r>
            <w:r w:rsidRPr="00966718">
              <w:rPr>
                <w:rFonts w:ascii="Arial Narrow" w:hAnsi="Arial Narrow"/>
                <w:sz w:val="20"/>
                <w:szCs w:val="20"/>
              </w:rPr>
              <w:t xml:space="preserve">unctuation </w:t>
            </w:r>
            <w:r>
              <w:rPr>
                <w:rFonts w:ascii="Arial Narrow" w:hAnsi="Arial Narrow"/>
                <w:sz w:val="20"/>
                <w:szCs w:val="20"/>
              </w:rPr>
              <w:t xml:space="preserve">that </w:t>
            </w:r>
            <w:r w:rsidRPr="00966718">
              <w:rPr>
                <w:rFonts w:ascii="Arial Narrow" w:hAnsi="Arial Narrow"/>
                <w:sz w:val="20"/>
                <w:szCs w:val="20"/>
              </w:rPr>
              <w:t xml:space="preserve">complements </w:t>
            </w:r>
            <w:r>
              <w:rPr>
                <w:rFonts w:ascii="Arial Narrow" w:hAnsi="Arial Narrow"/>
                <w:sz w:val="20"/>
                <w:szCs w:val="20"/>
              </w:rPr>
              <w:t>the text.</w:t>
            </w:r>
            <w:r w:rsidRPr="00966718">
              <w:rPr>
                <w:rFonts w:ascii="Arial Narrow" w:hAnsi="Arial Narrow"/>
                <w:sz w:val="20"/>
                <w:szCs w:val="20"/>
              </w:rPr>
              <w:t xml:space="preserve">  </w:t>
            </w:r>
          </w:p>
        </w:tc>
        <w:tc>
          <w:tcPr>
            <w:tcW w:w="1255" w:type="dxa"/>
          </w:tcPr>
          <w:p w14:paraId="6C22E925" w14:textId="77777777" w:rsidR="00B95C4A" w:rsidRPr="001A3D94" w:rsidRDefault="00B95C4A" w:rsidP="004A5D60">
            <w:pPr>
              <w:outlineLvl w:val="0"/>
              <w:rPr>
                <w:rFonts w:ascii="Arial Narrow" w:hAnsi="Arial Narrow"/>
                <w:sz w:val="20"/>
                <w:szCs w:val="20"/>
              </w:rPr>
            </w:pPr>
          </w:p>
        </w:tc>
      </w:tr>
      <w:tr w:rsidR="00B95C4A" w:rsidRPr="001A3D94" w14:paraId="73E0781D" w14:textId="77777777" w:rsidTr="004A5D60">
        <w:tc>
          <w:tcPr>
            <w:tcW w:w="805" w:type="dxa"/>
          </w:tcPr>
          <w:p w14:paraId="34626D97" w14:textId="77777777" w:rsidR="00B95C4A" w:rsidRPr="001A3D94" w:rsidRDefault="00B95C4A" w:rsidP="004A5D60">
            <w:pPr>
              <w:outlineLvl w:val="0"/>
              <w:rPr>
                <w:rFonts w:ascii="Arial Narrow" w:hAnsi="Arial Narrow"/>
                <w:sz w:val="20"/>
                <w:szCs w:val="20"/>
              </w:rPr>
            </w:pPr>
          </w:p>
        </w:tc>
        <w:tc>
          <w:tcPr>
            <w:tcW w:w="7290" w:type="dxa"/>
          </w:tcPr>
          <w:p w14:paraId="3F13109F" w14:textId="77777777" w:rsidR="00B95C4A" w:rsidRDefault="00B95C4A" w:rsidP="004A5D60">
            <w:pPr>
              <w:outlineLvl w:val="0"/>
              <w:rPr>
                <w:rFonts w:ascii="Arial Narrow" w:hAnsi="Arial Narrow"/>
                <w:sz w:val="20"/>
                <w:szCs w:val="20"/>
              </w:rPr>
            </w:pPr>
            <w:r>
              <w:rPr>
                <w:rFonts w:ascii="Arial Narrow" w:hAnsi="Arial Narrow"/>
                <w:sz w:val="20"/>
                <w:szCs w:val="20"/>
              </w:rPr>
              <w:t>a consistent f</w:t>
            </w:r>
            <w:r w:rsidRPr="00966718">
              <w:rPr>
                <w:rFonts w:ascii="Arial Narrow" w:hAnsi="Arial Narrow"/>
                <w:sz w:val="20"/>
                <w:szCs w:val="20"/>
              </w:rPr>
              <w:t xml:space="preserve">ont choice </w:t>
            </w:r>
            <w:r>
              <w:rPr>
                <w:rFonts w:ascii="Arial Narrow" w:hAnsi="Arial Narrow"/>
                <w:sz w:val="20"/>
                <w:szCs w:val="20"/>
              </w:rPr>
              <w:t xml:space="preserve">that </w:t>
            </w:r>
            <w:r w:rsidRPr="00966718">
              <w:rPr>
                <w:rFonts w:ascii="Arial Narrow" w:hAnsi="Arial Narrow"/>
                <w:sz w:val="20"/>
                <w:szCs w:val="20"/>
              </w:rPr>
              <w:t>contribute</w:t>
            </w:r>
            <w:r>
              <w:rPr>
                <w:rFonts w:ascii="Arial Narrow" w:hAnsi="Arial Narrow"/>
                <w:sz w:val="20"/>
                <w:szCs w:val="20"/>
              </w:rPr>
              <w:t>s</w:t>
            </w:r>
            <w:r w:rsidRPr="00966718">
              <w:rPr>
                <w:rFonts w:ascii="Arial Narrow" w:hAnsi="Arial Narrow"/>
                <w:sz w:val="20"/>
                <w:szCs w:val="20"/>
              </w:rPr>
              <w:t xml:space="preserve"> to supporting message of</w:t>
            </w:r>
            <w:r>
              <w:rPr>
                <w:rFonts w:ascii="Arial Narrow" w:hAnsi="Arial Narrow"/>
                <w:sz w:val="20"/>
                <w:szCs w:val="20"/>
              </w:rPr>
              <w:t xml:space="preserve"> novel</w:t>
            </w:r>
          </w:p>
        </w:tc>
        <w:tc>
          <w:tcPr>
            <w:tcW w:w="1255" w:type="dxa"/>
          </w:tcPr>
          <w:p w14:paraId="59718AA3" w14:textId="77777777" w:rsidR="00B95C4A" w:rsidRPr="001A3D94" w:rsidRDefault="00B95C4A" w:rsidP="004A5D60">
            <w:pPr>
              <w:outlineLvl w:val="0"/>
              <w:rPr>
                <w:rFonts w:ascii="Arial Narrow" w:hAnsi="Arial Narrow"/>
                <w:sz w:val="20"/>
                <w:szCs w:val="20"/>
              </w:rPr>
            </w:pPr>
          </w:p>
        </w:tc>
      </w:tr>
      <w:tr w:rsidR="00B95C4A" w:rsidRPr="001A3D94" w14:paraId="201E3830" w14:textId="77777777" w:rsidTr="004A5D60">
        <w:tc>
          <w:tcPr>
            <w:tcW w:w="805" w:type="dxa"/>
          </w:tcPr>
          <w:p w14:paraId="056CD5C4" w14:textId="77777777" w:rsidR="00B95C4A" w:rsidRPr="001A3D94" w:rsidRDefault="00B95C4A" w:rsidP="004A5D60">
            <w:pPr>
              <w:outlineLvl w:val="0"/>
              <w:rPr>
                <w:rFonts w:ascii="Arial Narrow" w:hAnsi="Arial Narrow"/>
                <w:sz w:val="20"/>
                <w:szCs w:val="20"/>
              </w:rPr>
            </w:pPr>
          </w:p>
        </w:tc>
        <w:tc>
          <w:tcPr>
            <w:tcW w:w="7290" w:type="dxa"/>
          </w:tcPr>
          <w:p w14:paraId="3B5182F7" w14:textId="77777777" w:rsidR="00B95C4A" w:rsidRDefault="00B95C4A" w:rsidP="004A5D60">
            <w:pPr>
              <w:outlineLvl w:val="0"/>
              <w:rPr>
                <w:rFonts w:ascii="Arial Narrow" w:hAnsi="Arial Narrow"/>
                <w:sz w:val="20"/>
                <w:szCs w:val="20"/>
              </w:rPr>
            </w:pPr>
            <w:r>
              <w:rPr>
                <w:rFonts w:ascii="Arial Narrow" w:hAnsi="Arial Narrow"/>
                <w:sz w:val="20"/>
                <w:szCs w:val="20"/>
              </w:rPr>
              <w:t>been published 2 copies in soft or hard copy format.</w:t>
            </w:r>
          </w:p>
        </w:tc>
        <w:tc>
          <w:tcPr>
            <w:tcW w:w="1255" w:type="dxa"/>
          </w:tcPr>
          <w:p w14:paraId="411A1180" w14:textId="77777777" w:rsidR="00B95C4A" w:rsidRPr="001A3D94" w:rsidRDefault="00B95C4A" w:rsidP="004A5D60">
            <w:pPr>
              <w:outlineLvl w:val="0"/>
              <w:rPr>
                <w:rFonts w:ascii="Arial Narrow" w:hAnsi="Arial Narrow"/>
                <w:sz w:val="20"/>
                <w:szCs w:val="20"/>
              </w:rPr>
            </w:pPr>
          </w:p>
        </w:tc>
      </w:tr>
      <w:tr w:rsidR="00B95C4A" w:rsidRPr="001A3D94" w14:paraId="7AB3D3BE" w14:textId="77777777" w:rsidTr="004A5D60">
        <w:tc>
          <w:tcPr>
            <w:tcW w:w="805" w:type="dxa"/>
          </w:tcPr>
          <w:p w14:paraId="425E575D" w14:textId="77777777" w:rsidR="00B95C4A" w:rsidRPr="001A3D94" w:rsidRDefault="00B95C4A" w:rsidP="004A5D60">
            <w:pPr>
              <w:outlineLvl w:val="0"/>
              <w:rPr>
                <w:rFonts w:ascii="Arial Narrow" w:hAnsi="Arial Narrow"/>
                <w:sz w:val="20"/>
                <w:szCs w:val="20"/>
              </w:rPr>
            </w:pPr>
          </w:p>
        </w:tc>
        <w:tc>
          <w:tcPr>
            <w:tcW w:w="7290" w:type="dxa"/>
          </w:tcPr>
          <w:p w14:paraId="384A6107" w14:textId="77777777" w:rsidR="00B95C4A" w:rsidRDefault="00B95C4A" w:rsidP="004A5D60">
            <w:pPr>
              <w:outlineLvl w:val="0"/>
              <w:rPr>
                <w:rFonts w:ascii="Arial Narrow" w:hAnsi="Arial Narrow"/>
                <w:sz w:val="20"/>
                <w:szCs w:val="20"/>
              </w:rPr>
            </w:pPr>
            <w:r>
              <w:rPr>
                <w:rFonts w:ascii="Arial Narrow" w:hAnsi="Arial Narrow"/>
                <w:sz w:val="20"/>
                <w:szCs w:val="20"/>
              </w:rPr>
              <w:t>been catalogued in the school library</w:t>
            </w:r>
          </w:p>
        </w:tc>
        <w:tc>
          <w:tcPr>
            <w:tcW w:w="1255" w:type="dxa"/>
          </w:tcPr>
          <w:p w14:paraId="18792602" w14:textId="77777777" w:rsidR="00B95C4A" w:rsidRPr="001A3D94" w:rsidRDefault="00B95C4A" w:rsidP="004A5D60">
            <w:pPr>
              <w:outlineLvl w:val="0"/>
              <w:rPr>
                <w:rFonts w:ascii="Arial Narrow" w:hAnsi="Arial Narrow"/>
                <w:sz w:val="20"/>
                <w:szCs w:val="20"/>
              </w:rPr>
            </w:pPr>
          </w:p>
        </w:tc>
      </w:tr>
      <w:tr w:rsidR="00B95C4A" w:rsidRPr="001A3D94" w14:paraId="5014D475" w14:textId="77777777" w:rsidTr="004A5D60">
        <w:tc>
          <w:tcPr>
            <w:tcW w:w="805" w:type="dxa"/>
          </w:tcPr>
          <w:p w14:paraId="5FCF28FE" w14:textId="77777777" w:rsidR="00B95C4A" w:rsidRPr="001A3D94" w:rsidRDefault="00B95C4A" w:rsidP="004A5D60">
            <w:pPr>
              <w:outlineLvl w:val="0"/>
              <w:rPr>
                <w:rFonts w:ascii="Arial Narrow" w:hAnsi="Arial Narrow"/>
                <w:sz w:val="20"/>
                <w:szCs w:val="20"/>
              </w:rPr>
            </w:pPr>
            <w:r w:rsidRPr="001A3D94">
              <w:rPr>
                <w:rFonts w:ascii="Arial Narrow" w:hAnsi="Arial Narrow"/>
                <w:sz w:val="20"/>
                <w:szCs w:val="20"/>
              </w:rPr>
              <w:t xml:space="preserve">      /30</w:t>
            </w:r>
          </w:p>
        </w:tc>
        <w:tc>
          <w:tcPr>
            <w:tcW w:w="7290" w:type="dxa"/>
          </w:tcPr>
          <w:p w14:paraId="2964739D" w14:textId="77777777" w:rsidR="00B95C4A" w:rsidRPr="001A3D94" w:rsidRDefault="00B95C4A" w:rsidP="004A5D60">
            <w:pPr>
              <w:outlineLvl w:val="0"/>
              <w:rPr>
                <w:rFonts w:ascii="Arial Narrow" w:hAnsi="Arial Narrow"/>
                <w:sz w:val="20"/>
                <w:szCs w:val="20"/>
              </w:rPr>
            </w:pPr>
            <w:r w:rsidRPr="001A3D94">
              <w:rPr>
                <w:rFonts w:ascii="Arial Narrow" w:hAnsi="Arial Narrow"/>
                <w:sz w:val="20"/>
                <w:szCs w:val="20"/>
              </w:rPr>
              <w:t>Total</w:t>
            </w:r>
          </w:p>
        </w:tc>
        <w:tc>
          <w:tcPr>
            <w:tcW w:w="1255" w:type="dxa"/>
          </w:tcPr>
          <w:p w14:paraId="0DB411A0" w14:textId="77777777" w:rsidR="00B95C4A" w:rsidRPr="001A3D94" w:rsidRDefault="00B95C4A" w:rsidP="004A5D60">
            <w:pPr>
              <w:outlineLvl w:val="0"/>
              <w:rPr>
                <w:rFonts w:ascii="Arial Narrow" w:hAnsi="Arial Narrow"/>
                <w:sz w:val="20"/>
                <w:szCs w:val="20"/>
              </w:rPr>
            </w:pPr>
            <w:r w:rsidRPr="001A3D94">
              <w:rPr>
                <w:rFonts w:ascii="Arial Narrow" w:hAnsi="Arial Narrow"/>
                <w:sz w:val="20"/>
                <w:szCs w:val="20"/>
              </w:rPr>
              <w:t xml:space="preserve">             /30</w:t>
            </w:r>
          </w:p>
        </w:tc>
      </w:tr>
    </w:tbl>
    <w:p w14:paraId="4A276239" w14:textId="77777777" w:rsidR="00B95C4A" w:rsidRDefault="00B95C4A" w:rsidP="00B95C4A">
      <w:pPr>
        <w:rPr>
          <w:b/>
        </w:rPr>
      </w:pPr>
      <w:r w:rsidRPr="001A3D94">
        <w:rPr>
          <w:rFonts w:ascii="Arial Narrow" w:hAnsi="Arial Narrow"/>
          <w:sz w:val="20"/>
          <w:szCs w:val="20"/>
        </w:rPr>
        <w:t>Commen</w:t>
      </w:r>
      <w:r>
        <w:rPr>
          <w:rFonts w:ascii="Arial Narrow" w:hAnsi="Arial Narrow"/>
          <w:sz w:val="20"/>
          <w:szCs w:val="20"/>
        </w:rPr>
        <w:t>t</w:t>
      </w:r>
    </w:p>
    <w:p w14:paraId="63EFF6C0" w14:textId="77777777" w:rsidR="00B95C4A" w:rsidRDefault="00B95C4A" w:rsidP="00B95C4A">
      <w:pPr>
        <w:rPr>
          <w:b/>
        </w:rPr>
      </w:pPr>
      <w:r>
        <w:rPr>
          <w:b/>
        </w:rPr>
        <w:t xml:space="preserve"> </w:t>
      </w:r>
    </w:p>
    <w:p w14:paraId="07DA1FFC" w14:textId="77777777" w:rsidR="00B95C4A" w:rsidRPr="00130F9E" w:rsidRDefault="00B95C4A" w:rsidP="00B95C4A">
      <w:pPr>
        <w:rPr>
          <w:color w:val="000000" w:themeColor="text1"/>
        </w:rPr>
      </w:pPr>
    </w:p>
    <w:p w14:paraId="5609C02A" w14:textId="77777777" w:rsidR="00B95C4A" w:rsidRPr="00130F9E" w:rsidRDefault="00B95C4A" w:rsidP="00B95C4A">
      <w:pPr>
        <w:rPr>
          <w:color w:val="000000" w:themeColor="text1"/>
        </w:rPr>
      </w:pPr>
    </w:p>
    <w:p w14:paraId="4F1DFF3F" w14:textId="77777777" w:rsidR="00B95C4A" w:rsidRDefault="00B95C4A" w:rsidP="00B95C4A">
      <w:pPr>
        <w:rPr>
          <w:color w:val="000000" w:themeColor="text1"/>
        </w:rPr>
      </w:pPr>
      <w:r w:rsidRPr="00130F9E">
        <w:rPr>
          <w:color w:val="000000" w:themeColor="text1"/>
        </w:rPr>
        <w:t xml:space="preserve">There should be plenty of time in </w:t>
      </w:r>
      <w:r>
        <w:rPr>
          <w:color w:val="000000" w:themeColor="text1"/>
        </w:rPr>
        <w:t xml:space="preserve">Year 3 to tackle each of the expectations as listed in Table 1.4. Ideally publishing is not of the coil-binding kind; rather, when novels can be glue-bound as hard or hard cover books. The credibility of the experience is heightened. Furthermore, having novels catalogued in the school library adds to the authenticity of the three-year writing project. Such practices help to build a culture of writing, one where students can also read each others’ work in a published form. English teachers may choose to use a student’s novel and book clubs can feast on the work from student authors, as well. </w:t>
      </w:r>
    </w:p>
    <w:p w14:paraId="4CD5F49E" w14:textId="77777777" w:rsidR="00B95C4A" w:rsidRDefault="00B95C4A" w:rsidP="00B95C4A">
      <w:pPr>
        <w:rPr>
          <w:color w:val="000000" w:themeColor="text1"/>
        </w:rPr>
      </w:pPr>
    </w:p>
    <w:p w14:paraId="4BB0ABF3" w14:textId="27CFD32C" w:rsidR="00D66636" w:rsidRPr="00B95C4A" w:rsidRDefault="00B95C4A">
      <w:pPr>
        <w:rPr>
          <w:color w:val="000000" w:themeColor="text1"/>
        </w:rPr>
      </w:pPr>
      <w:r>
        <w:rPr>
          <w:color w:val="000000" w:themeColor="text1"/>
        </w:rPr>
        <w:t>For students, who finish their novel before the end of the school year, can read other relics and provide support for all members of the class to complete the task of becoming novel writers.</w:t>
      </w:r>
    </w:p>
    <w:sectPr w:rsidR="00D66636" w:rsidRPr="00B95C4A" w:rsidSect="00837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206030504050203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14CA4"/>
    <w:multiLevelType w:val="hybridMultilevel"/>
    <w:tmpl w:val="C61A80E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C11B85"/>
    <w:multiLevelType w:val="hybridMultilevel"/>
    <w:tmpl w:val="793A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C4614"/>
    <w:multiLevelType w:val="hybridMultilevel"/>
    <w:tmpl w:val="6EF4E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F40798"/>
    <w:multiLevelType w:val="hybridMultilevel"/>
    <w:tmpl w:val="1888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13964"/>
    <w:multiLevelType w:val="hybridMultilevel"/>
    <w:tmpl w:val="A6C6A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B30A3"/>
    <w:multiLevelType w:val="hybridMultilevel"/>
    <w:tmpl w:val="4606CB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F7B45"/>
    <w:multiLevelType w:val="hybridMultilevel"/>
    <w:tmpl w:val="E09C8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CD32D4"/>
    <w:multiLevelType w:val="hybridMultilevel"/>
    <w:tmpl w:val="710678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252F27"/>
    <w:multiLevelType w:val="hybridMultilevel"/>
    <w:tmpl w:val="49F0E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380EB5"/>
    <w:multiLevelType w:val="hybridMultilevel"/>
    <w:tmpl w:val="EC2A87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5A6DCF"/>
    <w:multiLevelType w:val="hybridMultilevel"/>
    <w:tmpl w:val="C22EDD8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B23EF8"/>
    <w:multiLevelType w:val="hybridMultilevel"/>
    <w:tmpl w:val="CE9A7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8C4583"/>
    <w:multiLevelType w:val="hybridMultilevel"/>
    <w:tmpl w:val="0D061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B74ED5"/>
    <w:multiLevelType w:val="hybridMultilevel"/>
    <w:tmpl w:val="164C9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5172BE"/>
    <w:multiLevelType w:val="hybridMultilevel"/>
    <w:tmpl w:val="F63CE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1BE3557"/>
    <w:multiLevelType w:val="hybridMultilevel"/>
    <w:tmpl w:val="1BFE6A3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8840995"/>
    <w:multiLevelType w:val="hybridMultilevel"/>
    <w:tmpl w:val="E9F043A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0F017D2"/>
    <w:multiLevelType w:val="hybridMultilevel"/>
    <w:tmpl w:val="FBDA9F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4B950B8"/>
    <w:multiLevelType w:val="hybridMultilevel"/>
    <w:tmpl w:val="AEE641E2"/>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15:restartNumberingAfterBreak="0">
    <w:nsid w:val="67E80E36"/>
    <w:multiLevelType w:val="hybridMultilevel"/>
    <w:tmpl w:val="E520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6579DF"/>
    <w:multiLevelType w:val="hybridMultilevel"/>
    <w:tmpl w:val="D40C48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28A72D6"/>
    <w:multiLevelType w:val="hybridMultilevel"/>
    <w:tmpl w:val="C2EC6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836094"/>
    <w:multiLevelType w:val="hybridMultilevel"/>
    <w:tmpl w:val="D6F4D2E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A3F0566"/>
    <w:multiLevelType w:val="hybridMultilevel"/>
    <w:tmpl w:val="8B64F3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7"/>
  </w:num>
  <w:num w:numId="4">
    <w:abstractNumId w:val="0"/>
  </w:num>
  <w:num w:numId="5">
    <w:abstractNumId w:val="10"/>
  </w:num>
  <w:num w:numId="6">
    <w:abstractNumId w:val="2"/>
  </w:num>
  <w:num w:numId="7">
    <w:abstractNumId w:val="12"/>
  </w:num>
  <w:num w:numId="8">
    <w:abstractNumId w:val="13"/>
  </w:num>
  <w:num w:numId="9">
    <w:abstractNumId w:val="22"/>
  </w:num>
  <w:num w:numId="10">
    <w:abstractNumId w:val="15"/>
  </w:num>
  <w:num w:numId="11">
    <w:abstractNumId w:val="5"/>
  </w:num>
  <w:num w:numId="12">
    <w:abstractNumId w:val="20"/>
  </w:num>
  <w:num w:numId="13">
    <w:abstractNumId w:val="9"/>
  </w:num>
  <w:num w:numId="14">
    <w:abstractNumId w:val="8"/>
  </w:num>
  <w:num w:numId="15">
    <w:abstractNumId w:val="18"/>
  </w:num>
  <w:num w:numId="16">
    <w:abstractNumId w:val="24"/>
  </w:num>
  <w:num w:numId="17">
    <w:abstractNumId w:val="6"/>
  </w:num>
  <w:num w:numId="18">
    <w:abstractNumId w:val="23"/>
  </w:num>
  <w:num w:numId="19">
    <w:abstractNumId w:val="16"/>
  </w:num>
  <w:num w:numId="20">
    <w:abstractNumId w:val="1"/>
  </w:num>
  <w:num w:numId="21">
    <w:abstractNumId w:val="17"/>
  </w:num>
  <w:num w:numId="22">
    <w:abstractNumId w:val="19"/>
  </w:num>
  <w:num w:numId="23">
    <w:abstractNumId w:val="14"/>
  </w:num>
  <w:num w:numId="24">
    <w:abstractNumId w:val="3"/>
  </w:num>
  <w:num w:numId="2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C4A"/>
    <w:rsid w:val="002D0F78"/>
    <w:rsid w:val="003A077A"/>
    <w:rsid w:val="00837083"/>
    <w:rsid w:val="00B95C4A"/>
    <w:rsid w:val="00C65ED9"/>
    <w:rsid w:val="00CD31D5"/>
    <w:rsid w:val="00D66636"/>
    <w:rsid w:val="00F90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606EF1"/>
  <w15:chartTrackingRefBased/>
  <w15:docId w15:val="{1490873A-5E53-B844-A0BE-E7A1E633D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5C4A"/>
    <w:rPr>
      <w:rFonts w:ascii="Times New Roman" w:eastAsia="Times New Roman" w:hAnsi="Times New Roman" w:cs="Times New Roman"/>
    </w:rPr>
  </w:style>
  <w:style w:type="paragraph" w:styleId="Heading1">
    <w:name w:val="heading 1"/>
    <w:basedOn w:val="Normal"/>
    <w:next w:val="Normal"/>
    <w:link w:val="Heading1Char"/>
    <w:uiPriority w:val="9"/>
    <w:qFormat/>
    <w:rsid w:val="00B95C4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B95C4A"/>
    <w:pPr>
      <w:keepNext/>
      <w:outlineLvl w:val="1"/>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C4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B95C4A"/>
    <w:rPr>
      <w:rFonts w:ascii="Arial Narrow" w:eastAsia="Times New Roman" w:hAnsi="Arial Narrow" w:cs="Times New Roman"/>
      <w:b/>
      <w:bCs/>
    </w:rPr>
  </w:style>
  <w:style w:type="paragraph" w:styleId="NormalWeb">
    <w:name w:val="Normal (Web)"/>
    <w:basedOn w:val="Normal"/>
    <w:uiPriority w:val="99"/>
    <w:semiHidden/>
    <w:unhideWhenUsed/>
    <w:rsid w:val="00B95C4A"/>
    <w:pPr>
      <w:spacing w:before="100" w:beforeAutospacing="1" w:after="100" w:afterAutospacing="1"/>
    </w:pPr>
  </w:style>
  <w:style w:type="paragraph" w:customStyle="1" w:styleId="reader-text-blockparagraph">
    <w:name w:val="reader-text-block__paragraph"/>
    <w:basedOn w:val="Normal"/>
    <w:rsid w:val="00B95C4A"/>
    <w:pPr>
      <w:spacing w:before="100" w:beforeAutospacing="1" w:after="100" w:afterAutospacing="1"/>
    </w:pPr>
  </w:style>
  <w:style w:type="character" w:customStyle="1" w:styleId="apple-converted-space">
    <w:name w:val="apple-converted-space"/>
    <w:basedOn w:val="DefaultParagraphFont"/>
    <w:rsid w:val="00B95C4A"/>
  </w:style>
  <w:style w:type="character" w:styleId="Emphasis">
    <w:name w:val="Emphasis"/>
    <w:basedOn w:val="DefaultParagraphFont"/>
    <w:uiPriority w:val="20"/>
    <w:qFormat/>
    <w:rsid w:val="00B95C4A"/>
    <w:rPr>
      <w:i/>
      <w:iCs/>
    </w:rPr>
  </w:style>
  <w:style w:type="character" w:styleId="Hyperlink">
    <w:name w:val="Hyperlink"/>
    <w:basedOn w:val="DefaultParagraphFont"/>
    <w:uiPriority w:val="99"/>
    <w:unhideWhenUsed/>
    <w:rsid w:val="00B95C4A"/>
    <w:rPr>
      <w:color w:val="0563C1" w:themeColor="hyperlink"/>
      <w:u w:val="single"/>
    </w:rPr>
  </w:style>
  <w:style w:type="character" w:styleId="UnresolvedMention">
    <w:name w:val="Unresolved Mention"/>
    <w:basedOn w:val="DefaultParagraphFont"/>
    <w:uiPriority w:val="99"/>
    <w:rsid w:val="00B95C4A"/>
    <w:rPr>
      <w:color w:val="605E5C"/>
      <w:shd w:val="clear" w:color="auto" w:fill="E1DFDD"/>
    </w:rPr>
  </w:style>
  <w:style w:type="character" w:styleId="Strong">
    <w:name w:val="Strong"/>
    <w:basedOn w:val="DefaultParagraphFont"/>
    <w:uiPriority w:val="22"/>
    <w:qFormat/>
    <w:rsid w:val="00B95C4A"/>
    <w:rPr>
      <w:b/>
      <w:bCs/>
    </w:rPr>
  </w:style>
  <w:style w:type="paragraph" w:styleId="ListParagraph">
    <w:name w:val="List Paragraph"/>
    <w:basedOn w:val="Normal"/>
    <w:uiPriority w:val="1"/>
    <w:qFormat/>
    <w:rsid w:val="00B95C4A"/>
    <w:pPr>
      <w:ind w:left="720"/>
      <w:contextualSpacing/>
    </w:pPr>
  </w:style>
  <w:style w:type="table" w:styleId="TableGrid">
    <w:name w:val="Table Grid"/>
    <w:basedOn w:val="TableNormal"/>
    <w:uiPriority w:val="39"/>
    <w:rsid w:val="00B95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95C4A"/>
    <w:rPr>
      <w:color w:val="954F72" w:themeColor="followedHyperlink"/>
      <w:u w:val="single"/>
    </w:rPr>
  </w:style>
  <w:style w:type="paragraph" w:styleId="BalloonText">
    <w:name w:val="Balloon Text"/>
    <w:basedOn w:val="Normal"/>
    <w:link w:val="BalloonTextChar"/>
    <w:uiPriority w:val="99"/>
    <w:semiHidden/>
    <w:unhideWhenUsed/>
    <w:rsid w:val="00B95C4A"/>
    <w:rPr>
      <w:sz w:val="18"/>
      <w:szCs w:val="18"/>
    </w:rPr>
  </w:style>
  <w:style w:type="character" w:customStyle="1" w:styleId="BalloonTextChar">
    <w:name w:val="Balloon Text Char"/>
    <w:basedOn w:val="DefaultParagraphFont"/>
    <w:link w:val="BalloonText"/>
    <w:uiPriority w:val="99"/>
    <w:semiHidden/>
    <w:rsid w:val="00B95C4A"/>
    <w:rPr>
      <w:rFonts w:ascii="Times New Roman" w:eastAsia="Times New Roman" w:hAnsi="Times New Roman" w:cs="Times New Roman"/>
      <w:sz w:val="18"/>
      <w:szCs w:val="18"/>
    </w:rPr>
  </w:style>
  <w:style w:type="paragraph" w:customStyle="1" w:styleId="TableParagraph">
    <w:name w:val="Table Paragraph"/>
    <w:basedOn w:val="Normal"/>
    <w:uiPriority w:val="1"/>
    <w:qFormat/>
    <w:rsid w:val="00B95C4A"/>
    <w:pPr>
      <w:widowControl w:val="0"/>
      <w:ind w:left="103"/>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azon.com/Writing-Breakout-Novel-Donald-Maass/dp/158297182X/ref=sr_1_1?ie=UTF8&amp;s=books&amp;qid=1270068690&amp;sr=1-1" TargetMode="External"/><Relationship Id="rId18" Type="http://schemas.openxmlformats.org/officeDocument/2006/relationships/hyperlink" Target="http://www.fictionfactor.com/guests/conflict.html" TargetMode="External"/><Relationship Id="rId26" Type="http://schemas.openxmlformats.org/officeDocument/2006/relationships/hyperlink" Target="http://www.fictionfactor.com/guests/pacing.html" TargetMode="External"/><Relationship Id="rId3" Type="http://schemas.openxmlformats.org/officeDocument/2006/relationships/settings" Target="settings.xml"/><Relationship Id="rId21" Type="http://schemas.openxmlformats.org/officeDocument/2006/relationships/hyperlink" Target="http://writinghood.com/category/online-writing/" TargetMode="External"/><Relationship Id="rId34" Type="http://schemas.openxmlformats.org/officeDocument/2006/relationships/fontTable" Target="fontTable.xml"/><Relationship Id="rId7" Type="http://schemas.openxmlformats.org/officeDocument/2006/relationships/hyperlink" Target="https://www.youtube.com/watch?v=W1afbpM80b0" TargetMode="External"/><Relationship Id="rId12" Type="http://schemas.openxmlformats.org/officeDocument/2006/relationships/hyperlink" Target="http://www.youtube.com/watch?v=LgJ809QKmas" TargetMode="External"/><Relationship Id="rId17" Type="http://schemas.openxmlformats.org/officeDocument/2006/relationships/hyperlink" Target="http://www.youtube.com/watch?v=wmvOA1KnxQU" TargetMode="External"/><Relationship Id="rId25" Type="http://schemas.openxmlformats.org/officeDocument/2006/relationships/hyperlink" Target="http://sylviajshipp.typepad.com/novel/2009/10/setting-up-the-scene-cards.html" TargetMode="External"/><Relationship Id="rId33" Type="http://schemas.openxmlformats.org/officeDocument/2006/relationships/hyperlink" Target="http://www.youtube.com/watch?v=q9IgTDLvRfY&amp;feature=related" TargetMode="External"/><Relationship Id="rId2" Type="http://schemas.openxmlformats.org/officeDocument/2006/relationships/styles" Target="styles.xml"/><Relationship Id="rId16" Type="http://schemas.openxmlformats.org/officeDocument/2006/relationships/hyperlink" Target="http://www.ehow.com/video_4989645_outline-writing-novel" TargetMode="External"/><Relationship Id="rId20" Type="http://schemas.openxmlformats.org/officeDocument/2006/relationships/hyperlink" Target="http://writinghood.com/online-writing/researching-your-novel/" TargetMode="External"/><Relationship Id="rId29" Type="http://schemas.openxmlformats.org/officeDocument/2006/relationships/diagramLayout" Target="diagrams/layout1.xml"/><Relationship Id="rId1" Type="http://schemas.openxmlformats.org/officeDocument/2006/relationships/numbering" Target="numbering.xml"/><Relationship Id="rId6" Type="http://schemas.openxmlformats.org/officeDocument/2006/relationships/hyperlink" Target="http://www.youtube.com/watch?v=AgkVNK6ViJk" TargetMode="External"/><Relationship Id="rId11" Type="http://schemas.openxmlformats.org/officeDocument/2006/relationships/hyperlink" Target="http://www.ehow.co.uk/video_4986911_writing-character-sketch-novel.html" TargetMode="External"/><Relationship Id="rId24" Type="http://schemas.openxmlformats.org/officeDocument/2006/relationships/hyperlink" Target="http://www.fictionfactor.com/guests/indexplot.html" TargetMode="External"/><Relationship Id="rId32" Type="http://schemas.microsoft.com/office/2007/relationships/diagramDrawing" Target="diagrams/drawing1.xml"/><Relationship Id="rId5" Type="http://schemas.openxmlformats.org/officeDocument/2006/relationships/hyperlink" Target="https://www.habitsofmindinstitute.org/what-are-habits-of-mind/" TargetMode="External"/><Relationship Id="rId15" Type="http://schemas.openxmlformats.org/officeDocument/2006/relationships/hyperlink" Target="http://www.youtube.com/watch?v=CKpXm3JJTCU&amp;feature=related" TargetMode="External"/><Relationship Id="rId23" Type="http://schemas.openxmlformats.org/officeDocument/2006/relationships/hyperlink" Target="http://www.videojug.com/interview/doing-research-for-your-novel" TargetMode="External"/><Relationship Id="rId28" Type="http://schemas.openxmlformats.org/officeDocument/2006/relationships/diagramData" Target="diagrams/data1.xml"/><Relationship Id="rId10" Type="http://schemas.openxmlformats.org/officeDocument/2006/relationships/hyperlink" Target="http://www.finaldraftcommunications.com/novel-writing-tips/" TargetMode="External"/><Relationship Id="rId19" Type="http://schemas.openxmlformats.org/officeDocument/2006/relationships/hyperlink" Target="http://www.youtube.com/watch?NR=1&amp;v=zb72V_4N5ko" TargetMode="External"/><Relationship Id="rId31"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hyperlink" Target="http://www.youtube.com/watch?NR=1&amp;v=YVLYEohReic" TargetMode="External"/><Relationship Id="rId14" Type="http://schemas.openxmlformats.org/officeDocument/2006/relationships/hyperlink" Target="http://www.youtube.com/watch?v=NTBdey7nhrA&amp;feature=related" TargetMode="External"/><Relationship Id="rId22" Type="http://schemas.openxmlformats.org/officeDocument/2006/relationships/hyperlink" Target="http://www.triond.com/users/shadowplay" TargetMode="External"/><Relationship Id="rId27" Type="http://schemas.openxmlformats.org/officeDocument/2006/relationships/hyperlink" Target="http://www.youtube.com/watch?v=6K_1Vh0GT_U" TargetMode="External"/><Relationship Id="rId30" Type="http://schemas.openxmlformats.org/officeDocument/2006/relationships/diagramQuickStyle" Target="diagrams/quickStyle1.xml"/><Relationship Id="rId35" Type="http://schemas.openxmlformats.org/officeDocument/2006/relationships/theme" Target="theme/theme1.xml"/><Relationship Id="rId8" Type="http://schemas.openxmlformats.org/officeDocument/2006/relationships/hyperlink" Target="http://www.youtube.com/watch?v=ogPZ5CY9Ko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8EA115-077E-0B42-BAE7-B6970D276D22}" type="doc">
      <dgm:prSet loTypeId="urn:microsoft.com/office/officeart/2005/8/layout/matrix1" loCatId="" qsTypeId="urn:microsoft.com/office/officeart/2005/8/quickstyle/simple1" qsCatId="simple" csTypeId="urn:microsoft.com/office/officeart/2005/8/colors/accent1_2" csCatId="accent1" phldr="1"/>
      <dgm:spPr/>
      <dgm:t>
        <a:bodyPr/>
        <a:lstStyle/>
        <a:p>
          <a:endParaRPr lang="en-US"/>
        </a:p>
      </dgm:t>
    </dgm:pt>
    <dgm:pt modelId="{D6B454DA-387A-B74B-8506-C55463FB8397}">
      <dgm:prSet phldrT="[Text]"/>
      <dgm:spPr/>
      <dgm:t>
        <a:bodyPr/>
        <a:lstStyle/>
        <a:p>
          <a:r>
            <a:rPr lang="en-US"/>
            <a:t>Polishing </a:t>
          </a:r>
        </a:p>
        <a:p>
          <a:r>
            <a:rPr lang="en-US"/>
            <a:t>a Novel</a:t>
          </a:r>
        </a:p>
      </dgm:t>
    </dgm:pt>
    <dgm:pt modelId="{051EC23E-4B83-8140-A167-DE7036A5BCF5}" type="parTrans" cxnId="{404A0360-141A-CC4D-8127-4C0B75B23CDA}">
      <dgm:prSet/>
      <dgm:spPr/>
      <dgm:t>
        <a:bodyPr/>
        <a:lstStyle/>
        <a:p>
          <a:endParaRPr lang="en-US"/>
        </a:p>
      </dgm:t>
    </dgm:pt>
    <dgm:pt modelId="{0A7EE03F-EBFD-6446-A29E-66802CC6BB87}" type="sibTrans" cxnId="{404A0360-141A-CC4D-8127-4C0B75B23CDA}">
      <dgm:prSet/>
      <dgm:spPr/>
      <dgm:t>
        <a:bodyPr/>
        <a:lstStyle/>
        <a:p>
          <a:endParaRPr lang="en-US"/>
        </a:p>
      </dgm:t>
    </dgm:pt>
    <dgm:pt modelId="{1B00F06B-0123-F74D-B51D-75DB2442AC7D}">
      <dgm:prSet phldrT="[Text]"/>
      <dgm:spPr/>
      <dgm:t>
        <a:bodyPr/>
        <a:lstStyle/>
        <a:p>
          <a:r>
            <a:rPr lang="en-US"/>
            <a:t>Enhancing Language Use</a:t>
          </a:r>
        </a:p>
      </dgm:t>
    </dgm:pt>
    <dgm:pt modelId="{2C8E5BAA-3B45-4048-A115-91C66FA71446}" type="parTrans" cxnId="{A7BFB024-C8F8-B742-ADCB-DBED6F033C22}">
      <dgm:prSet/>
      <dgm:spPr/>
      <dgm:t>
        <a:bodyPr/>
        <a:lstStyle/>
        <a:p>
          <a:endParaRPr lang="en-US"/>
        </a:p>
      </dgm:t>
    </dgm:pt>
    <dgm:pt modelId="{B307496F-2E2B-904A-80C8-7DD6D55B8AA7}" type="sibTrans" cxnId="{A7BFB024-C8F8-B742-ADCB-DBED6F033C22}">
      <dgm:prSet/>
      <dgm:spPr/>
      <dgm:t>
        <a:bodyPr/>
        <a:lstStyle/>
        <a:p>
          <a:endParaRPr lang="en-US"/>
        </a:p>
      </dgm:t>
    </dgm:pt>
    <dgm:pt modelId="{9CA86D20-B11A-A14D-A6BF-10234E646C0F}">
      <dgm:prSet phldrT="[Text]"/>
      <dgm:spPr/>
      <dgm:t>
        <a:bodyPr/>
        <a:lstStyle/>
        <a:p>
          <a:r>
            <a:rPr lang="en-US"/>
            <a:t>Remove Common Mistakes</a:t>
          </a:r>
        </a:p>
      </dgm:t>
    </dgm:pt>
    <dgm:pt modelId="{4CCC5616-B93A-D849-88AE-D7C460AFDD68}" type="parTrans" cxnId="{6F37B2AC-781E-DC48-A1A2-A9A180FC9C68}">
      <dgm:prSet/>
      <dgm:spPr/>
      <dgm:t>
        <a:bodyPr/>
        <a:lstStyle/>
        <a:p>
          <a:endParaRPr lang="en-US"/>
        </a:p>
      </dgm:t>
    </dgm:pt>
    <dgm:pt modelId="{5C7FF219-A05D-3C41-8C99-7327A0C858FE}" type="sibTrans" cxnId="{6F37B2AC-781E-DC48-A1A2-A9A180FC9C68}">
      <dgm:prSet/>
      <dgm:spPr/>
      <dgm:t>
        <a:bodyPr/>
        <a:lstStyle/>
        <a:p>
          <a:endParaRPr lang="en-US"/>
        </a:p>
      </dgm:t>
    </dgm:pt>
    <dgm:pt modelId="{5FDAEBD9-151D-9D46-A8A4-BA09FCCB047E}">
      <dgm:prSet phldrT="[Text]"/>
      <dgm:spPr/>
      <dgm:t>
        <a:bodyPr/>
        <a:lstStyle/>
        <a:p>
          <a:r>
            <a:rPr lang="en-US"/>
            <a:t>Advise &amp; Revise</a:t>
          </a:r>
        </a:p>
      </dgm:t>
    </dgm:pt>
    <dgm:pt modelId="{47263EE3-1D5C-3E4D-89D0-6945CB145009}" type="parTrans" cxnId="{0CAEF7CF-D029-6B44-938A-EFBB4CEDF772}">
      <dgm:prSet/>
      <dgm:spPr/>
      <dgm:t>
        <a:bodyPr/>
        <a:lstStyle/>
        <a:p>
          <a:endParaRPr lang="en-US"/>
        </a:p>
      </dgm:t>
    </dgm:pt>
    <dgm:pt modelId="{3DF45757-84CF-B84B-8A04-8450C2FB17D8}" type="sibTrans" cxnId="{0CAEF7CF-D029-6B44-938A-EFBB4CEDF772}">
      <dgm:prSet/>
      <dgm:spPr/>
      <dgm:t>
        <a:bodyPr/>
        <a:lstStyle/>
        <a:p>
          <a:endParaRPr lang="en-US"/>
        </a:p>
      </dgm:t>
    </dgm:pt>
    <dgm:pt modelId="{7B5A6CA8-8376-C348-BA0F-9E63555DB045}">
      <dgm:prSet phldrT="[Text]"/>
      <dgm:spPr/>
      <dgm:t>
        <a:bodyPr/>
        <a:lstStyle/>
        <a:p>
          <a:r>
            <a:rPr lang="en-US"/>
            <a:t>Self &amp; Reviewer Assessment</a:t>
          </a:r>
        </a:p>
      </dgm:t>
    </dgm:pt>
    <dgm:pt modelId="{0000D39E-96EC-104E-A773-F3DB94B86A09}" type="parTrans" cxnId="{BE8C2695-4895-CD4C-BA1A-B2E723E27A8E}">
      <dgm:prSet/>
      <dgm:spPr/>
      <dgm:t>
        <a:bodyPr/>
        <a:lstStyle/>
        <a:p>
          <a:endParaRPr lang="en-US"/>
        </a:p>
      </dgm:t>
    </dgm:pt>
    <dgm:pt modelId="{BA92A35B-2E47-814D-9CC2-430A9BFFA508}" type="sibTrans" cxnId="{BE8C2695-4895-CD4C-BA1A-B2E723E27A8E}">
      <dgm:prSet/>
      <dgm:spPr/>
      <dgm:t>
        <a:bodyPr/>
        <a:lstStyle/>
        <a:p>
          <a:endParaRPr lang="en-US"/>
        </a:p>
      </dgm:t>
    </dgm:pt>
    <dgm:pt modelId="{1D52E502-142D-8841-B285-F4A0B02DEEF0}" type="pres">
      <dgm:prSet presAssocID="{658EA115-077E-0B42-BAE7-B6970D276D22}" presName="diagram" presStyleCnt="0">
        <dgm:presLayoutVars>
          <dgm:chMax val="1"/>
          <dgm:dir/>
          <dgm:animLvl val="ctr"/>
          <dgm:resizeHandles val="exact"/>
        </dgm:presLayoutVars>
      </dgm:prSet>
      <dgm:spPr/>
    </dgm:pt>
    <dgm:pt modelId="{0643B3E2-5056-FF4F-A88F-32E971F077B9}" type="pres">
      <dgm:prSet presAssocID="{658EA115-077E-0B42-BAE7-B6970D276D22}" presName="matrix" presStyleCnt="0"/>
      <dgm:spPr/>
    </dgm:pt>
    <dgm:pt modelId="{18989562-CA51-F642-AA3E-3DF48F4C58AC}" type="pres">
      <dgm:prSet presAssocID="{658EA115-077E-0B42-BAE7-B6970D276D22}" presName="tile1" presStyleLbl="node1" presStyleIdx="0" presStyleCnt="4"/>
      <dgm:spPr/>
    </dgm:pt>
    <dgm:pt modelId="{70142B6E-46CE-9D4B-A4FC-D372383FBFED}" type="pres">
      <dgm:prSet presAssocID="{658EA115-077E-0B42-BAE7-B6970D276D22}" presName="tile1text" presStyleLbl="node1" presStyleIdx="0" presStyleCnt="4">
        <dgm:presLayoutVars>
          <dgm:chMax val="0"/>
          <dgm:chPref val="0"/>
          <dgm:bulletEnabled val="1"/>
        </dgm:presLayoutVars>
      </dgm:prSet>
      <dgm:spPr/>
    </dgm:pt>
    <dgm:pt modelId="{0F7473B2-C9BE-9047-AC1C-450039971CCD}" type="pres">
      <dgm:prSet presAssocID="{658EA115-077E-0B42-BAE7-B6970D276D22}" presName="tile2" presStyleLbl="node1" presStyleIdx="1" presStyleCnt="4"/>
      <dgm:spPr/>
    </dgm:pt>
    <dgm:pt modelId="{DF684E55-07BC-804C-9303-BF228DB140E2}" type="pres">
      <dgm:prSet presAssocID="{658EA115-077E-0B42-BAE7-B6970D276D22}" presName="tile2text" presStyleLbl="node1" presStyleIdx="1" presStyleCnt="4">
        <dgm:presLayoutVars>
          <dgm:chMax val="0"/>
          <dgm:chPref val="0"/>
          <dgm:bulletEnabled val="1"/>
        </dgm:presLayoutVars>
      </dgm:prSet>
      <dgm:spPr/>
    </dgm:pt>
    <dgm:pt modelId="{A60DDF81-E29C-6346-9C80-9EC34724B1B7}" type="pres">
      <dgm:prSet presAssocID="{658EA115-077E-0B42-BAE7-B6970D276D22}" presName="tile3" presStyleLbl="node1" presStyleIdx="2" presStyleCnt="4"/>
      <dgm:spPr/>
    </dgm:pt>
    <dgm:pt modelId="{056EE7AF-FF18-EF4E-8EF9-4BFA3000E254}" type="pres">
      <dgm:prSet presAssocID="{658EA115-077E-0B42-BAE7-B6970D276D22}" presName="tile3text" presStyleLbl="node1" presStyleIdx="2" presStyleCnt="4">
        <dgm:presLayoutVars>
          <dgm:chMax val="0"/>
          <dgm:chPref val="0"/>
          <dgm:bulletEnabled val="1"/>
        </dgm:presLayoutVars>
      </dgm:prSet>
      <dgm:spPr/>
    </dgm:pt>
    <dgm:pt modelId="{08BC84CA-441B-F544-9627-B9013E5D3165}" type="pres">
      <dgm:prSet presAssocID="{658EA115-077E-0B42-BAE7-B6970D276D22}" presName="tile4" presStyleLbl="node1" presStyleIdx="3" presStyleCnt="4"/>
      <dgm:spPr/>
    </dgm:pt>
    <dgm:pt modelId="{85B3950D-343D-1142-8944-185FD9B80DB4}" type="pres">
      <dgm:prSet presAssocID="{658EA115-077E-0B42-BAE7-B6970D276D22}" presName="tile4text" presStyleLbl="node1" presStyleIdx="3" presStyleCnt="4">
        <dgm:presLayoutVars>
          <dgm:chMax val="0"/>
          <dgm:chPref val="0"/>
          <dgm:bulletEnabled val="1"/>
        </dgm:presLayoutVars>
      </dgm:prSet>
      <dgm:spPr/>
    </dgm:pt>
    <dgm:pt modelId="{621A3136-D7C8-F046-B5BB-9FBFAB0CD47E}" type="pres">
      <dgm:prSet presAssocID="{658EA115-077E-0B42-BAE7-B6970D276D22}" presName="centerTile" presStyleLbl="fgShp" presStyleIdx="0" presStyleCnt="1">
        <dgm:presLayoutVars>
          <dgm:chMax val="0"/>
          <dgm:chPref val="0"/>
        </dgm:presLayoutVars>
      </dgm:prSet>
      <dgm:spPr/>
    </dgm:pt>
  </dgm:ptLst>
  <dgm:cxnLst>
    <dgm:cxn modelId="{244D8901-1200-6D43-87E6-54B5069E2CEF}" type="presOf" srcId="{658EA115-077E-0B42-BAE7-B6970D276D22}" destId="{1D52E502-142D-8841-B285-F4A0B02DEEF0}" srcOrd="0" destOrd="0" presId="urn:microsoft.com/office/officeart/2005/8/layout/matrix1"/>
    <dgm:cxn modelId="{F6426A14-68B2-CC4F-B50B-51DD95B6F588}" type="presOf" srcId="{5FDAEBD9-151D-9D46-A8A4-BA09FCCB047E}" destId="{A60DDF81-E29C-6346-9C80-9EC34724B1B7}" srcOrd="0" destOrd="0" presId="urn:microsoft.com/office/officeart/2005/8/layout/matrix1"/>
    <dgm:cxn modelId="{A7BFB024-C8F8-B742-ADCB-DBED6F033C22}" srcId="{D6B454DA-387A-B74B-8506-C55463FB8397}" destId="{1B00F06B-0123-F74D-B51D-75DB2442AC7D}" srcOrd="0" destOrd="0" parTransId="{2C8E5BAA-3B45-4048-A115-91C66FA71446}" sibTransId="{B307496F-2E2B-904A-80C8-7DD6D55B8AA7}"/>
    <dgm:cxn modelId="{9F2C0542-166B-5044-AF9F-4697CD5544BB}" type="presOf" srcId="{1B00F06B-0123-F74D-B51D-75DB2442AC7D}" destId="{18989562-CA51-F642-AA3E-3DF48F4C58AC}" srcOrd="0" destOrd="0" presId="urn:microsoft.com/office/officeart/2005/8/layout/matrix1"/>
    <dgm:cxn modelId="{03C43F5C-A98A-DC4F-9010-B84665B6EEAF}" type="presOf" srcId="{7B5A6CA8-8376-C348-BA0F-9E63555DB045}" destId="{85B3950D-343D-1142-8944-185FD9B80DB4}" srcOrd="1" destOrd="0" presId="urn:microsoft.com/office/officeart/2005/8/layout/matrix1"/>
    <dgm:cxn modelId="{404A0360-141A-CC4D-8127-4C0B75B23CDA}" srcId="{658EA115-077E-0B42-BAE7-B6970D276D22}" destId="{D6B454DA-387A-B74B-8506-C55463FB8397}" srcOrd="0" destOrd="0" parTransId="{051EC23E-4B83-8140-A167-DE7036A5BCF5}" sibTransId="{0A7EE03F-EBFD-6446-A29E-66802CC6BB87}"/>
    <dgm:cxn modelId="{D93C0560-719A-F548-BE6D-C9E19CB9B48D}" type="presOf" srcId="{7B5A6CA8-8376-C348-BA0F-9E63555DB045}" destId="{08BC84CA-441B-F544-9627-B9013E5D3165}" srcOrd="0" destOrd="0" presId="urn:microsoft.com/office/officeart/2005/8/layout/matrix1"/>
    <dgm:cxn modelId="{BE8C2695-4895-CD4C-BA1A-B2E723E27A8E}" srcId="{D6B454DA-387A-B74B-8506-C55463FB8397}" destId="{7B5A6CA8-8376-C348-BA0F-9E63555DB045}" srcOrd="3" destOrd="0" parTransId="{0000D39E-96EC-104E-A773-F3DB94B86A09}" sibTransId="{BA92A35B-2E47-814D-9CC2-430A9BFFA508}"/>
    <dgm:cxn modelId="{3444589A-F44A-264F-820A-B254682922D1}" type="presOf" srcId="{5FDAEBD9-151D-9D46-A8A4-BA09FCCB047E}" destId="{056EE7AF-FF18-EF4E-8EF9-4BFA3000E254}" srcOrd="1" destOrd="0" presId="urn:microsoft.com/office/officeart/2005/8/layout/matrix1"/>
    <dgm:cxn modelId="{AD9E1FA0-8026-E944-8DAB-8BB83ED0705B}" type="presOf" srcId="{1B00F06B-0123-F74D-B51D-75DB2442AC7D}" destId="{70142B6E-46CE-9D4B-A4FC-D372383FBFED}" srcOrd="1" destOrd="0" presId="urn:microsoft.com/office/officeart/2005/8/layout/matrix1"/>
    <dgm:cxn modelId="{CBAC73A1-646A-5A42-BA8F-7E917E6B9DFD}" type="presOf" srcId="{9CA86D20-B11A-A14D-A6BF-10234E646C0F}" destId="{DF684E55-07BC-804C-9303-BF228DB140E2}" srcOrd="1" destOrd="0" presId="urn:microsoft.com/office/officeart/2005/8/layout/matrix1"/>
    <dgm:cxn modelId="{6F37B2AC-781E-DC48-A1A2-A9A180FC9C68}" srcId="{D6B454DA-387A-B74B-8506-C55463FB8397}" destId="{9CA86D20-B11A-A14D-A6BF-10234E646C0F}" srcOrd="1" destOrd="0" parTransId="{4CCC5616-B93A-D849-88AE-D7C460AFDD68}" sibTransId="{5C7FF219-A05D-3C41-8C99-7327A0C858FE}"/>
    <dgm:cxn modelId="{B6B0CFAC-C8E1-7843-B916-D9EEACF08839}" type="presOf" srcId="{D6B454DA-387A-B74B-8506-C55463FB8397}" destId="{621A3136-D7C8-F046-B5BB-9FBFAB0CD47E}" srcOrd="0" destOrd="0" presId="urn:microsoft.com/office/officeart/2005/8/layout/matrix1"/>
    <dgm:cxn modelId="{0CAEF7CF-D029-6B44-938A-EFBB4CEDF772}" srcId="{D6B454DA-387A-B74B-8506-C55463FB8397}" destId="{5FDAEBD9-151D-9D46-A8A4-BA09FCCB047E}" srcOrd="2" destOrd="0" parTransId="{47263EE3-1D5C-3E4D-89D0-6945CB145009}" sibTransId="{3DF45757-84CF-B84B-8A04-8450C2FB17D8}"/>
    <dgm:cxn modelId="{205CE8DC-53E8-0545-A85C-E739DF933B57}" type="presOf" srcId="{9CA86D20-B11A-A14D-A6BF-10234E646C0F}" destId="{0F7473B2-C9BE-9047-AC1C-450039971CCD}" srcOrd="0" destOrd="0" presId="urn:microsoft.com/office/officeart/2005/8/layout/matrix1"/>
    <dgm:cxn modelId="{C021D72A-1F9B-B14F-A5C5-7EC60DC9B09A}" type="presParOf" srcId="{1D52E502-142D-8841-B285-F4A0B02DEEF0}" destId="{0643B3E2-5056-FF4F-A88F-32E971F077B9}" srcOrd="0" destOrd="0" presId="urn:microsoft.com/office/officeart/2005/8/layout/matrix1"/>
    <dgm:cxn modelId="{B84BA0E2-C02E-564F-9242-AC3755A3BC64}" type="presParOf" srcId="{0643B3E2-5056-FF4F-A88F-32E971F077B9}" destId="{18989562-CA51-F642-AA3E-3DF48F4C58AC}" srcOrd="0" destOrd="0" presId="urn:microsoft.com/office/officeart/2005/8/layout/matrix1"/>
    <dgm:cxn modelId="{33818301-EEFB-534B-A345-865EE67DEFAD}" type="presParOf" srcId="{0643B3E2-5056-FF4F-A88F-32E971F077B9}" destId="{70142B6E-46CE-9D4B-A4FC-D372383FBFED}" srcOrd="1" destOrd="0" presId="urn:microsoft.com/office/officeart/2005/8/layout/matrix1"/>
    <dgm:cxn modelId="{BCA76456-F1EC-804A-B823-3D5EAFDC86E8}" type="presParOf" srcId="{0643B3E2-5056-FF4F-A88F-32E971F077B9}" destId="{0F7473B2-C9BE-9047-AC1C-450039971CCD}" srcOrd="2" destOrd="0" presId="urn:microsoft.com/office/officeart/2005/8/layout/matrix1"/>
    <dgm:cxn modelId="{1F5CF502-52E0-1E49-A196-739B28490981}" type="presParOf" srcId="{0643B3E2-5056-FF4F-A88F-32E971F077B9}" destId="{DF684E55-07BC-804C-9303-BF228DB140E2}" srcOrd="3" destOrd="0" presId="urn:microsoft.com/office/officeart/2005/8/layout/matrix1"/>
    <dgm:cxn modelId="{4B3F5C72-E878-8A4E-A6AA-D4DEC7DF6E18}" type="presParOf" srcId="{0643B3E2-5056-FF4F-A88F-32E971F077B9}" destId="{A60DDF81-E29C-6346-9C80-9EC34724B1B7}" srcOrd="4" destOrd="0" presId="urn:microsoft.com/office/officeart/2005/8/layout/matrix1"/>
    <dgm:cxn modelId="{DCC1C89C-2A0B-5742-9153-068A58F08398}" type="presParOf" srcId="{0643B3E2-5056-FF4F-A88F-32E971F077B9}" destId="{056EE7AF-FF18-EF4E-8EF9-4BFA3000E254}" srcOrd="5" destOrd="0" presId="urn:microsoft.com/office/officeart/2005/8/layout/matrix1"/>
    <dgm:cxn modelId="{67F90EB8-9D96-5645-877D-0894A00E5F89}" type="presParOf" srcId="{0643B3E2-5056-FF4F-A88F-32E971F077B9}" destId="{08BC84CA-441B-F544-9627-B9013E5D3165}" srcOrd="6" destOrd="0" presId="urn:microsoft.com/office/officeart/2005/8/layout/matrix1"/>
    <dgm:cxn modelId="{E4F7ECC3-BEF4-5841-AE6D-EBB58E948DD3}" type="presParOf" srcId="{0643B3E2-5056-FF4F-A88F-32E971F077B9}" destId="{85B3950D-343D-1142-8944-185FD9B80DB4}" srcOrd="7" destOrd="0" presId="urn:microsoft.com/office/officeart/2005/8/layout/matrix1"/>
    <dgm:cxn modelId="{6924D7BA-1A19-B349-B0DC-4E00EC954D83}" type="presParOf" srcId="{1D52E502-142D-8841-B285-F4A0B02DEEF0}" destId="{621A3136-D7C8-F046-B5BB-9FBFAB0CD47E}" srcOrd="1" destOrd="0" presId="urn:microsoft.com/office/officeart/2005/8/layout/matrix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989562-CA51-F642-AA3E-3DF48F4C58AC}">
      <dsp:nvSpPr>
        <dsp:cNvPr id="0" name=""/>
        <dsp:cNvSpPr/>
      </dsp:nvSpPr>
      <dsp:spPr>
        <a:xfrm rot="16200000">
          <a:off x="455136" y="-455136"/>
          <a:ext cx="1183957" cy="2094230"/>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US" sz="1300" kern="1200"/>
            <a:t>Enhancing Language Use</a:t>
          </a:r>
        </a:p>
      </dsp:txBody>
      <dsp:txXfrm rot="5400000">
        <a:off x="-1" y="1"/>
        <a:ext cx="2094230" cy="887968"/>
      </dsp:txXfrm>
    </dsp:sp>
    <dsp:sp modelId="{0F7473B2-C9BE-9047-AC1C-450039971CCD}">
      <dsp:nvSpPr>
        <dsp:cNvPr id="0" name=""/>
        <dsp:cNvSpPr/>
      </dsp:nvSpPr>
      <dsp:spPr>
        <a:xfrm>
          <a:off x="2094230" y="0"/>
          <a:ext cx="2094230" cy="1183957"/>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US" sz="1300" kern="1200"/>
            <a:t>Remove Common Mistakes</a:t>
          </a:r>
        </a:p>
      </dsp:txBody>
      <dsp:txXfrm>
        <a:off x="2094230" y="0"/>
        <a:ext cx="2094230" cy="887968"/>
      </dsp:txXfrm>
    </dsp:sp>
    <dsp:sp modelId="{A60DDF81-E29C-6346-9C80-9EC34724B1B7}">
      <dsp:nvSpPr>
        <dsp:cNvPr id="0" name=""/>
        <dsp:cNvSpPr/>
      </dsp:nvSpPr>
      <dsp:spPr>
        <a:xfrm rot="10800000">
          <a:off x="0" y="1183957"/>
          <a:ext cx="2094230" cy="1183957"/>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US" sz="1300" kern="1200"/>
            <a:t>Advise &amp; Revise</a:t>
          </a:r>
        </a:p>
      </dsp:txBody>
      <dsp:txXfrm rot="10800000">
        <a:off x="0" y="1479946"/>
        <a:ext cx="2094230" cy="887968"/>
      </dsp:txXfrm>
    </dsp:sp>
    <dsp:sp modelId="{08BC84CA-441B-F544-9627-B9013E5D3165}">
      <dsp:nvSpPr>
        <dsp:cNvPr id="0" name=""/>
        <dsp:cNvSpPr/>
      </dsp:nvSpPr>
      <dsp:spPr>
        <a:xfrm rot="5400000">
          <a:off x="2549366" y="728821"/>
          <a:ext cx="1183957" cy="2094230"/>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US" sz="1300" kern="1200"/>
            <a:t>Self &amp; Reviewer Assessment</a:t>
          </a:r>
        </a:p>
      </dsp:txBody>
      <dsp:txXfrm rot="-5400000">
        <a:off x="2094229" y="1479946"/>
        <a:ext cx="2094230" cy="887968"/>
      </dsp:txXfrm>
    </dsp:sp>
    <dsp:sp modelId="{621A3136-D7C8-F046-B5BB-9FBFAB0CD47E}">
      <dsp:nvSpPr>
        <dsp:cNvPr id="0" name=""/>
        <dsp:cNvSpPr/>
      </dsp:nvSpPr>
      <dsp:spPr>
        <a:xfrm>
          <a:off x="1465961" y="887968"/>
          <a:ext cx="1256538" cy="591978"/>
        </a:xfrm>
        <a:prstGeom prst="roundRect">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Polishing </a:t>
          </a:r>
        </a:p>
        <a:p>
          <a:pPr marL="0" lvl="0" indent="0" algn="ctr" defTabSz="577850">
            <a:lnSpc>
              <a:spcPct val="90000"/>
            </a:lnSpc>
            <a:spcBef>
              <a:spcPct val="0"/>
            </a:spcBef>
            <a:spcAft>
              <a:spcPct val="35000"/>
            </a:spcAft>
            <a:buNone/>
          </a:pPr>
          <a:r>
            <a:rPr lang="en-US" sz="1300" kern="1200"/>
            <a:t>a Novel</a:t>
          </a:r>
        </a:p>
      </dsp:txBody>
      <dsp:txXfrm>
        <a:off x="1494859" y="916866"/>
        <a:ext cx="1198742" cy="534182"/>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5438</Words>
  <Characters>31002</Characters>
  <Application>Microsoft Office Word</Application>
  <DocSecurity>0</DocSecurity>
  <Lines>258</Lines>
  <Paragraphs>72</Paragraphs>
  <ScaleCrop>false</ScaleCrop>
  <Company/>
  <LinksUpToDate>false</LinksUpToDate>
  <CharactersWithSpaces>36368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Smith</dc:creator>
  <cp:keywords/>
  <dc:description/>
  <cp:lastModifiedBy>Barb Smith</cp:lastModifiedBy>
  <cp:revision>1</cp:revision>
  <dcterms:created xsi:type="dcterms:W3CDTF">2023-01-01T23:51:00Z</dcterms:created>
  <dcterms:modified xsi:type="dcterms:W3CDTF">2023-01-01T23:52:00Z</dcterms:modified>
</cp:coreProperties>
</file>