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5423" w14:textId="77777777" w:rsidR="00270801" w:rsidRDefault="006108CC">
      <w:pPr>
        <w:rPr>
          <w:ins w:id="0" w:author="Mike Lalonde" w:date="2020-05-27T10:13:00Z"/>
          <w:rFonts w:ascii="IDFTDN+HelveticaNeue" w:hAnsi="IDFTDN+HelveticaNeue" w:cs="IDFTDN+HelveticaNeue"/>
          <w:sz w:val="26"/>
          <w:szCs w:val="26"/>
        </w:rPr>
      </w:pPr>
      <w:r>
        <w:rPr>
          <w:b/>
          <w:bCs/>
          <w:sz w:val="28"/>
          <w:szCs w:val="28"/>
        </w:rPr>
        <w:t>WAIVER/RELEASE OF LIABILITY FOR COMMUNICABLE DISEASES INCLUDING COVID-19 ASSUMPTION OF RISK / WAIVER OF LIABILITY / INDEMNIFICATION AGREEMENT</w:t>
      </w:r>
      <w:r w:rsidR="00A833AA">
        <w:rPr>
          <w:b/>
          <w:bCs/>
          <w:sz w:val="28"/>
          <w:szCs w:val="28"/>
        </w:rPr>
        <w:br/>
      </w:r>
      <w:r w:rsidR="00A833AA">
        <w:rPr>
          <w:b/>
          <w:bCs/>
          <w:sz w:val="28"/>
          <w:szCs w:val="28"/>
        </w:rPr>
        <w:br/>
      </w:r>
      <w:r>
        <w:rPr>
          <w:b/>
          <w:bCs/>
          <w:sz w:val="28"/>
          <w:szCs w:val="28"/>
        </w:rPr>
        <w:t xml:space="preserve"> </w:t>
      </w:r>
      <w:r>
        <w:rPr>
          <w:rFonts w:ascii="IDFTDN+HelveticaNeue" w:hAnsi="IDFTDN+HelveticaNeue" w:cs="IDFTDN+HelveticaNeue"/>
          <w:sz w:val="26"/>
          <w:szCs w:val="26"/>
        </w:rPr>
        <w:t xml:space="preserve">In consideration of becoming a member and being allowed access to tennis courts operating under </w:t>
      </w:r>
      <w:r w:rsidR="00A833AA">
        <w:rPr>
          <w:rFonts w:ascii="IDFTDN+HelveticaNeue" w:hAnsi="IDFTDN+HelveticaNeue" w:cs="IDFTDN+HelveticaNeue"/>
          <w:sz w:val="26"/>
          <w:szCs w:val="26"/>
        </w:rPr>
        <w:t xml:space="preserve">Maple Ridge </w:t>
      </w:r>
      <w:r>
        <w:rPr>
          <w:rFonts w:ascii="IDFTDN+HelveticaNeue" w:hAnsi="IDFTDN+HelveticaNeue" w:cs="IDFTDN+HelveticaNeue"/>
          <w:sz w:val="26"/>
          <w:szCs w:val="26"/>
        </w:rPr>
        <w:t xml:space="preserve">Tennis Club - </w:t>
      </w:r>
      <w:r w:rsidR="00A833AA">
        <w:rPr>
          <w:rFonts w:ascii="IDFTDN+HelveticaNeue" w:hAnsi="IDFTDN+HelveticaNeue" w:cs="IDFTDN+HelveticaNeue"/>
          <w:sz w:val="26"/>
          <w:szCs w:val="26"/>
        </w:rPr>
        <w:t>MRTC</w:t>
      </w:r>
      <w:r>
        <w:rPr>
          <w:rFonts w:ascii="IDFTDN+HelveticaNeue" w:hAnsi="IDFTDN+HelveticaNeue" w:cs="IDFTDN+HelveticaNeue"/>
          <w:sz w:val="26"/>
          <w:szCs w:val="26"/>
        </w:rPr>
        <w:t xml:space="preserve"> (“The Club”) the undersigned acknowledges, appreciates, and agrees that: </w:t>
      </w:r>
    </w:p>
    <w:p w14:paraId="4081FF5E" w14:textId="1F77B375" w:rsidR="00A833AA" w:rsidRDefault="006108CC">
      <w:pPr>
        <w:rPr>
          <w:rFonts w:ascii="IDFTDN+HelveticaNeue" w:hAnsi="IDFTDN+HelveticaNeue" w:cs="IDFTDN+HelveticaNeue"/>
          <w:sz w:val="26"/>
          <w:szCs w:val="26"/>
        </w:rPr>
      </w:pPr>
      <w:r>
        <w:rPr>
          <w:rFonts w:ascii="IDFTDN+HelveticaNeue" w:hAnsi="IDFTDN+HelveticaNeue" w:cs="IDFTDN+HelveticaNeue"/>
          <w:sz w:val="26"/>
          <w:szCs w:val="26"/>
        </w:rPr>
        <w:t xml:space="preserve">A) Participation includes possible exposure to and illness from infectious diseases including but not limited to COVID-19. </w:t>
      </w:r>
      <w:r w:rsidR="00A833AA">
        <w:rPr>
          <w:rFonts w:ascii="IDFTDN+HelveticaNeue" w:hAnsi="IDFTDN+HelveticaNeue" w:cs="IDFTDN+HelveticaNeue"/>
          <w:sz w:val="26"/>
          <w:szCs w:val="26"/>
        </w:rPr>
        <w:br/>
      </w:r>
      <w:r w:rsidR="00A833AA">
        <w:rPr>
          <w:rFonts w:ascii="IDFTDN+HelveticaNeue" w:hAnsi="IDFTDN+HelveticaNeue" w:cs="IDFTDN+HelveticaNeue"/>
          <w:sz w:val="26"/>
          <w:szCs w:val="26"/>
        </w:rPr>
        <w:br/>
      </w:r>
      <w:del w:id="1" w:author="Mike Lalonde" w:date="2020-05-27T10:12:00Z">
        <w:r w:rsidR="00A833AA" w:rsidDel="00270801">
          <w:rPr>
            <w:rFonts w:ascii="IDFTDN+HelveticaNeue" w:hAnsi="IDFTDN+HelveticaNeue" w:cs="IDFTDN+HelveticaNeue"/>
            <w:sz w:val="26"/>
            <w:szCs w:val="26"/>
          </w:rPr>
          <w:br/>
        </w:r>
      </w:del>
      <w:r>
        <w:rPr>
          <w:rFonts w:ascii="IDFTDN+HelveticaNeue" w:hAnsi="IDFTDN+HelveticaNeue" w:cs="IDFTDN+HelveticaNeue"/>
          <w:sz w:val="26"/>
          <w:szCs w:val="26"/>
        </w:rPr>
        <w:t xml:space="preserve">While particular rules and personal discipline may reduce this risk, the risk of serious illness and death does exist; and, </w:t>
      </w:r>
    </w:p>
    <w:p w14:paraId="562E9649" w14:textId="1BA2725B" w:rsidR="00A833AA" w:rsidDel="00270801" w:rsidRDefault="00A833AA">
      <w:pPr>
        <w:rPr>
          <w:del w:id="2" w:author="Mike Lalonde" w:date="2020-05-27T10:12:00Z"/>
          <w:rFonts w:ascii="IDFTDN+HelveticaNeue" w:hAnsi="IDFTDN+HelveticaNeue" w:cs="IDFTDN+HelveticaNeue"/>
          <w:sz w:val="26"/>
          <w:szCs w:val="26"/>
        </w:rPr>
      </w:pPr>
    </w:p>
    <w:p w14:paraId="54483FE4" w14:textId="4209DD4F" w:rsidR="003851B0" w:rsidRDefault="006108CC">
      <w:pPr>
        <w:rPr>
          <w:rFonts w:ascii="IDFTDN+HelveticaNeue" w:hAnsi="IDFTDN+HelveticaNeue" w:cs="IDFTDN+HelveticaNeue"/>
          <w:sz w:val="26"/>
          <w:szCs w:val="26"/>
        </w:rPr>
      </w:pPr>
      <w:r>
        <w:rPr>
          <w:b/>
          <w:bCs/>
          <w:sz w:val="26"/>
          <w:szCs w:val="26"/>
        </w:rPr>
        <w:t>RULES I AGREE TO ABIDE BY WHEN PLAYING THE CLUB</w:t>
      </w:r>
      <w:r>
        <w:rPr>
          <w:rFonts w:ascii="IDFTDN+HelveticaNeue" w:hAnsi="IDFTDN+HelveticaNeue" w:cs="IDFTDN+HelveticaNeue"/>
          <w:sz w:val="26"/>
          <w:szCs w:val="26"/>
        </w:rPr>
        <w:t xml:space="preserve">: </w:t>
      </w:r>
    </w:p>
    <w:p w14:paraId="4036975D" w14:textId="77777777" w:rsidR="00EE7EB6" w:rsidRPr="00E000E0" w:rsidRDefault="006108CC" w:rsidP="00EE7EB6">
      <w:pPr>
        <w:rPr>
          <w:ins w:id="3" w:author="Unger, James W" w:date="2020-05-27T10:30:00Z"/>
          <w:rFonts w:ascii="IDFTDN+HelveticaNeue" w:hAnsi="IDFTDN+HelveticaNeue" w:cs="IDFTDN+HelveticaNeue"/>
          <w:sz w:val="26"/>
          <w:szCs w:val="26"/>
        </w:rPr>
      </w:pPr>
      <w:r>
        <w:rPr>
          <w:rFonts w:ascii="IDFTDN+HelveticaNeue" w:hAnsi="IDFTDN+HelveticaNeue" w:cs="IDFTDN+HelveticaNeue"/>
          <w:sz w:val="26"/>
          <w:szCs w:val="26"/>
        </w:rPr>
        <w:t xml:space="preserve">1. Physical (Social) Distancing Precautions: maintain a minimum distance of 2 metres (6 feet) with other people, unless they live in the same household as you. </w:t>
      </w:r>
      <w:r w:rsidR="003851B0">
        <w:rPr>
          <w:rFonts w:ascii="IDFTDN+HelveticaNeue" w:hAnsi="IDFTDN+HelveticaNeue" w:cs="IDFTDN+HelveticaNeue"/>
          <w:sz w:val="26"/>
          <w:szCs w:val="26"/>
        </w:rPr>
        <w:br/>
      </w:r>
      <w:r w:rsidR="003851B0">
        <w:rPr>
          <w:rFonts w:ascii="IDFTDN+HelveticaNeue" w:hAnsi="IDFTDN+HelveticaNeue" w:cs="IDFTDN+HelveticaNeue"/>
          <w:sz w:val="26"/>
          <w:szCs w:val="26"/>
        </w:rPr>
        <w:br/>
      </w:r>
      <w:r>
        <w:rPr>
          <w:rFonts w:ascii="IDFTDN+HelveticaNeue" w:hAnsi="IDFTDN+HelveticaNeue" w:cs="IDFTDN+HelveticaNeue"/>
          <w:sz w:val="26"/>
          <w:szCs w:val="26"/>
        </w:rPr>
        <w:t xml:space="preserve">2. Members are not to participate at The Club if they are ill, experiencing respiratory symptoms or have travelled outside of Canada in the past 14 days. Anyone exhibiting respiratory symptoms at The Club </w:t>
      </w:r>
      <w:proofErr w:type="gramStart"/>
      <w:r>
        <w:rPr>
          <w:rFonts w:ascii="IDFTDN+HelveticaNeue" w:hAnsi="IDFTDN+HelveticaNeue" w:cs="IDFTDN+HelveticaNeue"/>
          <w:sz w:val="26"/>
          <w:szCs w:val="26"/>
        </w:rPr>
        <w:t>will be asked</w:t>
      </w:r>
      <w:proofErr w:type="gramEnd"/>
      <w:r>
        <w:rPr>
          <w:rFonts w:ascii="IDFTDN+HelveticaNeue" w:hAnsi="IDFTDN+HelveticaNeue" w:cs="IDFTDN+HelveticaNeue"/>
          <w:sz w:val="26"/>
          <w:szCs w:val="26"/>
        </w:rPr>
        <w:t xml:space="preserve"> to leave immediately. </w:t>
      </w:r>
      <w:r w:rsidR="003851B0">
        <w:rPr>
          <w:rFonts w:ascii="IDFTDN+HelveticaNeue" w:hAnsi="IDFTDN+HelveticaNeue" w:cs="IDFTDN+HelveticaNeue"/>
          <w:sz w:val="26"/>
          <w:szCs w:val="26"/>
        </w:rPr>
        <w:br/>
      </w:r>
      <w:r w:rsidR="003851B0">
        <w:rPr>
          <w:rFonts w:ascii="IDFTDN+HelveticaNeue" w:hAnsi="IDFTDN+HelveticaNeue" w:cs="IDFTDN+HelveticaNeue"/>
          <w:sz w:val="26"/>
          <w:szCs w:val="26"/>
        </w:rPr>
        <w:br/>
      </w:r>
      <w:r>
        <w:rPr>
          <w:rFonts w:ascii="IDFTDN+HelveticaNeue" w:hAnsi="IDFTDN+HelveticaNeue" w:cs="IDFTDN+HelveticaNeue"/>
          <w:sz w:val="26"/>
          <w:szCs w:val="26"/>
        </w:rPr>
        <w:t xml:space="preserve">3. Limit the number of people within or on the courts to 2-players per court (group lessons, doubles play and tournaments </w:t>
      </w:r>
      <w:proofErr w:type="gramStart"/>
      <w:r>
        <w:rPr>
          <w:rFonts w:ascii="IDFTDN+HelveticaNeue" w:hAnsi="IDFTDN+HelveticaNeue" w:cs="IDFTDN+HelveticaNeue"/>
          <w:sz w:val="26"/>
          <w:szCs w:val="26"/>
        </w:rPr>
        <w:t>are not permitted</w:t>
      </w:r>
      <w:proofErr w:type="gramEnd"/>
      <w:r>
        <w:rPr>
          <w:rFonts w:ascii="IDFTDN+HelveticaNeue" w:hAnsi="IDFTDN+HelveticaNeue" w:cs="IDFTDN+HelveticaNeue"/>
          <w:sz w:val="26"/>
          <w:szCs w:val="26"/>
        </w:rPr>
        <w:t xml:space="preserve"> at this).</w:t>
      </w:r>
      <w:ins w:id="4" w:author="Unger, James W" w:date="2020-05-27T10:29:00Z">
        <w:r w:rsidR="00EE7EB6">
          <w:rPr>
            <w:rFonts w:ascii="IDFTDN+HelveticaNeue" w:hAnsi="IDFTDN+HelveticaNeue" w:cs="IDFTDN+HelveticaNeue"/>
            <w:sz w:val="26"/>
            <w:szCs w:val="26"/>
          </w:rPr>
          <w:br/>
        </w:r>
        <w:r w:rsidR="00EE7EB6">
          <w:rPr>
            <w:rFonts w:ascii="IDFTDN+HelveticaNeue" w:hAnsi="IDFTDN+HelveticaNeue" w:cs="IDFTDN+HelveticaNeue"/>
            <w:sz w:val="26"/>
            <w:szCs w:val="26"/>
          </w:rPr>
          <w:br/>
        </w:r>
      </w:ins>
      <w:ins w:id="5" w:author="Unger, James W" w:date="2020-05-27T10:30:00Z">
        <w:r w:rsidR="00EE7EB6">
          <w:rPr>
            <w:rFonts w:ascii="IDFTDN+HelveticaNeue" w:hAnsi="IDFTDN+HelveticaNeue" w:cs="IDFTDN+HelveticaNeue"/>
            <w:sz w:val="26"/>
            <w:szCs w:val="26"/>
          </w:rPr>
          <w:t xml:space="preserve">4. Guests </w:t>
        </w:r>
        <w:proofErr w:type="gramStart"/>
        <w:r w:rsidR="00EE7EB6">
          <w:rPr>
            <w:rFonts w:ascii="IDFTDN+HelveticaNeue" w:hAnsi="IDFTDN+HelveticaNeue" w:cs="IDFTDN+HelveticaNeue"/>
            <w:sz w:val="26"/>
            <w:szCs w:val="26"/>
          </w:rPr>
          <w:t xml:space="preserve">are </w:t>
        </w:r>
        <w:r w:rsidR="00EE7EB6" w:rsidRPr="00EF4552">
          <w:rPr>
            <w:rFonts w:ascii="IDFTDN+HelveticaNeue" w:hAnsi="IDFTDN+HelveticaNeue" w:cs="IDFTDN+HelveticaNeue"/>
            <w:b/>
            <w:sz w:val="26"/>
            <w:szCs w:val="26"/>
            <w:u w:val="single"/>
          </w:rPr>
          <w:t>not allowed</w:t>
        </w:r>
        <w:proofErr w:type="gramEnd"/>
        <w:r w:rsidR="00EE7EB6">
          <w:rPr>
            <w:rFonts w:ascii="IDFTDN+HelveticaNeue" w:hAnsi="IDFTDN+HelveticaNeue" w:cs="IDFTDN+HelveticaNeue"/>
            <w:sz w:val="26"/>
            <w:szCs w:val="26"/>
          </w:rPr>
          <w:t xml:space="preserve"> to play at this time.  </w:t>
        </w:r>
        <w:r w:rsidR="00EE7EB6" w:rsidRPr="00E000E0">
          <w:rPr>
            <w:rFonts w:ascii="IDFTDN+HelveticaNeue" w:hAnsi="IDFTDN+HelveticaNeue" w:cs="IDFTDN+HelveticaNeue"/>
            <w:sz w:val="26"/>
            <w:szCs w:val="26"/>
          </w:rPr>
          <w:t xml:space="preserve">All people on the courts must have a </w:t>
        </w:r>
        <w:r w:rsidR="00EE7EB6">
          <w:rPr>
            <w:rFonts w:ascii="IDFTDN+HelveticaNeue" w:hAnsi="IDFTDN+HelveticaNeue" w:cs="IDFTDN+HelveticaNeue"/>
            <w:sz w:val="26"/>
            <w:szCs w:val="26"/>
          </w:rPr>
          <w:t xml:space="preserve">MRTC </w:t>
        </w:r>
        <w:r w:rsidR="00EE7EB6" w:rsidRPr="00E000E0">
          <w:rPr>
            <w:rFonts w:ascii="IDFTDN+HelveticaNeue" w:hAnsi="IDFTDN+HelveticaNeue" w:cs="IDFTDN+HelveticaNeue"/>
            <w:sz w:val="26"/>
            <w:szCs w:val="26"/>
          </w:rPr>
          <w:t>paid membership and have signed the waiver.</w:t>
        </w:r>
      </w:ins>
    </w:p>
    <w:p w14:paraId="694A2BE8" w14:textId="2B615C35" w:rsidR="00270801" w:rsidRDefault="006108CC">
      <w:pPr>
        <w:rPr>
          <w:ins w:id="6" w:author="Mike Lalonde" w:date="2020-05-27T10:13:00Z"/>
          <w:rFonts w:ascii="IDFTDN+HelveticaNeue" w:hAnsi="IDFTDN+HelveticaNeue" w:cs="IDFTDN+HelveticaNeue"/>
          <w:sz w:val="26"/>
          <w:szCs w:val="26"/>
        </w:rPr>
      </w:pPr>
      <w:del w:id="7" w:author="Unger, James W" w:date="2020-05-27T10:30:00Z">
        <w:r w:rsidDel="00EE7EB6">
          <w:rPr>
            <w:rFonts w:ascii="IDFTDN+HelveticaNeue" w:hAnsi="IDFTDN+HelveticaNeue" w:cs="IDFTDN+HelveticaNeue"/>
            <w:sz w:val="26"/>
            <w:szCs w:val="26"/>
          </w:rPr>
          <w:delText xml:space="preserve"> </w:delText>
        </w:r>
        <w:r w:rsidR="003851B0" w:rsidDel="00EE7EB6">
          <w:rPr>
            <w:rFonts w:ascii="IDFTDN+HelveticaNeue" w:hAnsi="IDFTDN+HelveticaNeue" w:cs="IDFTDN+HelveticaNeue"/>
            <w:sz w:val="26"/>
            <w:szCs w:val="26"/>
          </w:rPr>
          <w:br/>
        </w:r>
        <w:r w:rsidR="003851B0" w:rsidDel="00EE7EB6">
          <w:rPr>
            <w:rFonts w:ascii="IDFTDN+HelveticaNeue" w:hAnsi="IDFTDN+HelveticaNeue" w:cs="IDFTDN+HelveticaNeue"/>
            <w:sz w:val="26"/>
            <w:szCs w:val="26"/>
          </w:rPr>
          <w:br/>
        </w:r>
      </w:del>
      <w:ins w:id="8" w:author="Unger, James W" w:date="2020-05-27T10:30:00Z">
        <w:r w:rsidR="00EE7EB6">
          <w:rPr>
            <w:rFonts w:ascii="IDFTDN+HelveticaNeue" w:hAnsi="IDFTDN+HelveticaNeue" w:cs="IDFTDN+HelveticaNeue"/>
            <w:sz w:val="26"/>
            <w:szCs w:val="26"/>
          </w:rPr>
          <w:t>5</w:t>
        </w:r>
      </w:ins>
      <w:del w:id="9" w:author="Unger, James W" w:date="2020-05-27T10:30:00Z">
        <w:r w:rsidDel="00EE7EB6">
          <w:rPr>
            <w:rFonts w:ascii="IDFTDN+HelveticaNeue" w:hAnsi="IDFTDN+HelveticaNeue" w:cs="IDFTDN+HelveticaNeue"/>
            <w:sz w:val="26"/>
            <w:szCs w:val="26"/>
          </w:rPr>
          <w:delText>4</w:delText>
        </w:r>
      </w:del>
      <w:r>
        <w:rPr>
          <w:rFonts w:ascii="IDFTDN+HelveticaNeue" w:hAnsi="IDFTDN+HelveticaNeue" w:cs="IDFTDN+HelveticaNeue"/>
          <w:sz w:val="26"/>
          <w:szCs w:val="26"/>
        </w:rPr>
        <w:t>. High tra</w:t>
      </w:r>
      <w:r>
        <w:rPr>
          <w:rFonts w:ascii="SCAGIV+HelveticaNeue" w:hAnsi="SCAGIV+HelveticaNeue" w:cs="SCAGIV+HelveticaNeue"/>
          <w:sz w:val="26"/>
          <w:szCs w:val="26"/>
        </w:rPr>
        <w:t>ffi</w:t>
      </w:r>
      <w:r>
        <w:rPr>
          <w:rFonts w:ascii="IDFTDN+HelveticaNeue" w:hAnsi="IDFTDN+HelveticaNeue" w:cs="IDFTDN+HelveticaNeue"/>
          <w:sz w:val="26"/>
          <w:szCs w:val="26"/>
        </w:rPr>
        <w:t>c areas such as washrooms, bleachers, pick-nick tables, benches will be o</w:t>
      </w:r>
      <w:r>
        <w:rPr>
          <w:rFonts w:ascii="SCAGIV+HelveticaNeue" w:hAnsi="SCAGIV+HelveticaNeue" w:cs="SCAGIV+HelveticaNeue"/>
          <w:sz w:val="26"/>
          <w:szCs w:val="26"/>
        </w:rPr>
        <w:t xml:space="preserve">ff </w:t>
      </w:r>
      <w:r>
        <w:rPr>
          <w:rFonts w:ascii="IDFTDN+HelveticaNeue" w:hAnsi="IDFTDN+HelveticaNeue" w:cs="IDFTDN+HelveticaNeue"/>
          <w:sz w:val="26"/>
          <w:szCs w:val="26"/>
        </w:rPr>
        <w:t>limits - these high tra</w:t>
      </w:r>
      <w:r>
        <w:rPr>
          <w:rFonts w:ascii="SCAGIV+HelveticaNeue" w:hAnsi="SCAGIV+HelveticaNeue" w:cs="SCAGIV+HelveticaNeue"/>
          <w:sz w:val="26"/>
          <w:szCs w:val="26"/>
        </w:rPr>
        <w:t>ffi</w:t>
      </w:r>
      <w:r>
        <w:rPr>
          <w:rFonts w:ascii="IDFTDN+HelveticaNeue" w:hAnsi="IDFTDN+HelveticaNeue" w:cs="IDFTDN+HelveticaNeue"/>
          <w:sz w:val="26"/>
          <w:szCs w:val="26"/>
        </w:rPr>
        <w:t xml:space="preserve">c areas will be marked with caution tape and/or signage. </w:t>
      </w:r>
      <w:r w:rsidR="003851B0">
        <w:rPr>
          <w:rFonts w:ascii="IDFTDN+HelveticaNeue" w:hAnsi="IDFTDN+HelveticaNeue" w:cs="IDFTDN+HelveticaNeue"/>
          <w:sz w:val="26"/>
          <w:szCs w:val="26"/>
        </w:rPr>
        <w:br/>
      </w:r>
      <w:r w:rsidR="003851B0">
        <w:rPr>
          <w:rFonts w:ascii="IDFTDN+HelveticaNeue" w:hAnsi="IDFTDN+HelveticaNeue" w:cs="IDFTDN+HelveticaNeue"/>
          <w:sz w:val="26"/>
          <w:szCs w:val="26"/>
        </w:rPr>
        <w:br/>
      </w:r>
      <w:ins w:id="10" w:author="Unger, James W" w:date="2020-05-27T10:30:00Z">
        <w:r w:rsidR="00EE7EB6">
          <w:rPr>
            <w:rFonts w:ascii="IDFTDN+HelveticaNeue" w:hAnsi="IDFTDN+HelveticaNeue" w:cs="IDFTDN+HelveticaNeue"/>
            <w:sz w:val="26"/>
            <w:szCs w:val="26"/>
          </w:rPr>
          <w:t>6</w:t>
        </w:r>
      </w:ins>
      <w:del w:id="11" w:author="Unger, James W" w:date="2020-05-27T10:30:00Z">
        <w:r w:rsidDel="00EE7EB6">
          <w:rPr>
            <w:rFonts w:ascii="IDFTDN+HelveticaNeue" w:hAnsi="IDFTDN+HelveticaNeue" w:cs="IDFTDN+HelveticaNeue"/>
            <w:sz w:val="26"/>
            <w:szCs w:val="26"/>
          </w:rPr>
          <w:delText>5</w:delText>
        </w:r>
      </w:del>
      <w:r>
        <w:rPr>
          <w:rFonts w:ascii="IDFTDN+HelveticaNeue" w:hAnsi="IDFTDN+HelveticaNeue" w:cs="IDFTDN+HelveticaNeue"/>
          <w:sz w:val="26"/>
          <w:szCs w:val="26"/>
        </w:rPr>
        <w:t xml:space="preserve">. Members must sanitize their hands immediately prior to punching in the code and touching the gate to enter The Club. Proper hand sanitation: either apply a 60% (or higher) alcohol based hand sanitizer or use soap/water. It is the responsibility of the member to bring an alcohol based hand sanitizer or soap/ water from home. </w:t>
      </w:r>
      <w:r w:rsidR="003851B0">
        <w:rPr>
          <w:rFonts w:ascii="IDFTDN+HelveticaNeue" w:hAnsi="IDFTDN+HelveticaNeue" w:cs="IDFTDN+HelveticaNeue"/>
          <w:sz w:val="26"/>
          <w:szCs w:val="26"/>
        </w:rPr>
        <w:br/>
      </w:r>
      <w:r w:rsidR="003851B0">
        <w:rPr>
          <w:rFonts w:ascii="IDFTDN+HelveticaNeue" w:hAnsi="IDFTDN+HelveticaNeue" w:cs="IDFTDN+HelveticaNeue"/>
          <w:sz w:val="26"/>
          <w:szCs w:val="26"/>
        </w:rPr>
        <w:br/>
      </w:r>
      <w:ins w:id="12" w:author="Unger, James W" w:date="2020-05-27T10:30:00Z">
        <w:r w:rsidR="00EE7EB6">
          <w:rPr>
            <w:rFonts w:ascii="IDFTDN+HelveticaNeue" w:hAnsi="IDFTDN+HelveticaNeue" w:cs="IDFTDN+HelveticaNeue"/>
            <w:sz w:val="26"/>
            <w:szCs w:val="26"/>
          </w:rPr>
          <w:t>7</w:t>
        </w:r>
      </w:ins>
      <w:del w:id="13" w:author="Unger, James W" w:date="2020-05-27T10:30:00Z">
        <w:r w:rsidDel="00EE7EB6">
          <w:rPr>
            <w:rFonts w:ascii="IDFTDN+HelveticaNeue" w:hAnsi="IDFTDN+HelveticaNeue" w:cs="IDFTDN+HelveticaNeue"/>
            <w:sz w:val="26"/>
            <w:szCs w:val="26"/>
          </w:rPr>
          <w:delText>6</w:delText>
        </w:r>
      </w:del>
      <w:r>
        <w:rPr>
          <w:rFonts w:ascii="IDFTDN+HelveticaNeue" w:hAnsi="IDFTDN+HelveticaNeue" w:cs="IDFTDN+HelveticaNeue"/>
          <w:sz w:val="26"/>
          <w:szCs w:val="26"/>
        </w:rPr>
        <w:t xml:space="preserve">. Players should bring their own equipment &amp; avoid sharing. </w:t>
      </w:r>
      <w:r w:rsidR="003851B0">
        <w:rPr>
          <w:rFonts w:ascii="IDFTDN+HelveticaNeue" w:hAnsi="IDFTDN+HelveticaNeue" w:cs="IDFTDN+HelveticaNeue"/>
          <w:sz w:val="26"/>
          <w:szCs w:val="26"/>
        </w:rPr>
        <w:br/>
      </w:r>
      <w:r w:rsidR="003851B0">
        <w:rPr>
          <w:rFonts w:ascii="IDFTDN+HelveticaNeue" w:hAnsi="IDFTDN+HelveticaNeue" w:cs="IDFTDN+HelveticaNeue"/>
          <w:sz w:val="26"/>
          <w:szCs w:val="26"/>
        </w:rPr>
        <w:lastRenderedPageBreak/>
        <w:br/>
      </w:r>
      <w:ins w:id="14" w:author="Unger, James W" w:date="2020-05-27T10:30:00Z">
        <w:r w:rsidR="00EE7EB6">
          <w:rPr>
            <w:rFonts w:ascii="IDFTDN+HelveticaNeue" w:hAnsi="IDFTDN+HelveticaNeue" w:cs="IDFTDN+HelveticaNeue"/>
            <w:sz w:val="26"/>
            <w:szCs w:val="26"/>
          </w:rPr>
          <w:t>8</w:t>
        </w:r>
      </w:ins>
      <w:del w:id="15" w:author="Unger, James W" w:date="2020-05-27T10:30:00Z">
        <w:r w:rsidDel="00EE7EB6">
          <w:rPr>
            <w:rFonts w:ascii="IDFTDN+HelveticaNeue" w:hAnsi="IDFTDN+HelveticaNeue" w:cs="IDFTDN+HelveticaNeue"/>
            <w:sz w:val="26"/>
            <w:szCs w:val="26"/>
          </w:rPr>
          <w:delText>7</w:delText>
        </w:r>
      </w:del>
      <w:r>
        <w:rPr>
          <w:rFonts w:ascii="IDFTDN+HelveticaNeue" w:hAnsi="IDFTDN+HelveticaNeue" w:cs="IDFTDN+HelveticaNeue"/>
          <w:sz w:val="26"/>
          <w:szCs w:val="26"/>
        </w:rPr>
        <w:t xml:space="preserve">. There will not be a garbage can or recycling bin at the club so whatever you bring you must leave </w:t>
      </w:r>
      <w:proofErr w:type="gramStart"/>
      <w:r>
        <w:rPr>
          <w:rFonts w:ascii="IDFTDN+HelveticaNeue" w:hAnsi="IDFTDN+HelveticaNeue" w:cs="IDFTDN+HelveticaNeue"/>
          <w:sz w:val="26"/>
          <w:szCs w:val="26"/>
        </w:rPr>
        <w:t>with</w:t>
      </w:r>
      <w:proofErr w:type="gramEnd"/>
      <w:r>
        <w:rPr>
          <w:rFonts w:ascii="IDFTDN+HelveticaNeue" w:hAnsi="IDFTDN+HelveticaNeue" w:cs="IDFTDN+HelveticaNeue"/>
          <w:sz w:val="26"/>
          <w:szCs w:val="26"/>
        </w:rPr>
        <w:t xml:space="preserve">. </w:t>
      </w:r>
      <w:r w:rsidR="003851B0">
        <w:rPr>
          <w:rFonts w:ascii="IDFTDN+HelveticaNeue" w:hAnsi="IDFTDN+HelveticaNeue" w:cs="IDFTDN+HelveticaNeue"/>
          <w:sz w:val="26"/>
          <w:szCs w:val="26"/>
        </w:rPr>
        <w:br/>
      </w:r>
      <w:r w:rsidR="003851B0">
        <w:rPr>
          <w:rFonts w:ascii="IDFTDN+HelveticaNeue" w:hAnsi="IDFTDN+HelveticaNeue" w:cs="IDFTDN+HelveticaNeue"/>
          <w:sz w:val="26"/>
          <w:szCs w:val="26"/>
        </w:rPr>
        <w:br/>
      </w:r>
      <w:ins w:id="16" w:author="Unger, James W" w:date="2020-05-27T10:30:00Z">
        <w:r w:rsidR="00EE7EB6">
          <w:rPr>
            <w:rFonts w:ascii="IDFTDN+HelveticaNeue" w:hAnsi="IDFTDN+HelveticaNeue" w:cs="IDFTDN+HelveticaNeue"/>
            <w:sz w:val="26"/>
            <w:szCs w:val="26"/>
          </w:rPr>
          <w:t>9</w:t>
        </w:r>
      </w:ins>
      <w:del w:id="17" w:author="Unger, James W" w:date="2020-05-27T10:30:00Z">
        <w:r w:rsidDel="00EE7EB6">
          <w:rPr>
            <w:rFonts w:ascii="IDFTDN+HelveticaNeue" w:hAnsi="IDFTDN+HelveticaNeue" w:cs="IDFTDN+HelveticaNeue"/>
            <w:sz w:val="26"/>
            <w:szCs w:val="26"/>
          </w:rPr>
          <w:delText>8</w:delText>
        </w:r>
      </w:del>
      <w:r>
        <w:rPr>
          <w:rFonts w:ascii="IDFTDN+HelveticaNeue" w:hAnsi="IDFTDN+HelveticaNeue" w:cs="IDFTDN+HelveticaNeue"/>
          <w:sz w:val="26"/>
          <w:szCs w:val="26"/>
        </w:rPr>
        <w:t xml:space="preserve">. </w:t>
      </w:r>
      <w:r w:rsidRPr="00270801">
        <w:rPr>
          <w:rFonts w:ascii="IDFTDN+HelveticaNeue" w:hAnsi="IDFTDN+HelveticaNeue" w:cs="IDFTDN+HelveticaNeue"/>
          <w:b/>
          <w:bCs/>
          <w:sz w:val="26"/>
          <w:szCs w:val="26"/>
          <w:rPrChange w:id="18" w:author="Mike Lalonde" w:date="2020-05-27T10:13:00Z">
            <w:rPr>
              <w:rFonts w:ascii="IDFTDN+HelveticaNeue" w:hAnsi="IDFTDN+HelveticaNeue" w:cs="IDFTDN+HelveticaNeue"/>
              <w:sz w:val="26"/>
              <w:szCs w:val="26"/>
            </w:rPr>
          </w:rPrChange>
        </w:rPr>
        <w:t xml:space="preserve">Prior to exiting The Club members will be required to send an email to </w:t>
      </w:r>
      <w:r w:rsidR="00C672BD" w:rsidRPr="00270801">
        <w:rPr>
          <w:b/>
          <w:bCs/>
          <w:rPrChange w:id="19" w:author="Mike Lalonde" w:date="2020-05-27T10:13:00Z">
            <w:rPr/>
          </w:rPrChange>
        </w:rPr>
        <w:fldChar w:fldCharType="begin"/>
      </w:r>
      <w:r w:rsidR="00C672BD" w:rsidRPr="00270801">
        <w:rPr>
          <w:b/>
          <w:bCs/>
          <w:rPrChange w:id="20" w:author="Mike Lalonde" w:date="2020-05-27T10:13:00Z">
            <w:rPr/>
          </w:rPrChange>
        </w:rPr>
        <w:instrText xml:space="preserve"> HYPERLINK "about:blank" </w:instrText>
      </w:r>
      <w:r w:rsidR="00C672BD" w:rsidRPr="00270801">
        <w:rPr>
          <w:b/>
          <w:bCs/>
          <w:rPrChange w:id="21" w:author="Mike Lalonde" w:date="2020-05-27T10:13:00Z">
            <w:rPr>
              <w:rStyle w:val="Hyperlink"/>
              <w:rFonts w:ascii="Arial" w:hAnsi="Arial" w:cs="Arial"/>
            </w:rPr>
          </w:rPrChange>
        </w:rPr>
        <w:fldChar w:fldCharType="separate"/>
      </w:r>
      <w:r w:rsidR="00AB03E0" w:rsidRPr="00270801">
        <w:rPr>
          <w:rStyle w:val="Hyperlink"/>
          <w:rFonts w:ascii="Arial" w:hAnsi="Arial" w:cs="Arial"/>
          <w:b/>
          <w:bCs/>
          <w:rPrChange w:id="22" w:author="Mike Lalonde" w:date="2020-05-27T10:13:00Z">
            <w:rPr>
              <w:rStyle w:val="Hyperlink"/>
              <w:rFonts w:ascii="Arial" w:hAnsi="Arial" w:cs="Arial"/>
            </w:rPr>
          </w:rPrChange>
        </w:rPr>
        <w:t>mapleridgetennis@hotmail.ca</w:t>
      </w:r>
      <w:r w:rsidR="00C672BD" w:rsidRPr="00270801">
        <w:rPr>
          <w:rStyle w:val="Hyperlink"/>
          <w:rFonts w:ascii="Arial" w:hAnsi="Arial" w:cs="Arial"/>
          <w:b/>
          <w:bCs/>
          <w:rPrChange w:id="23" w:author="Mike Lalonde" w:date="2020-05-27T10:13:00Z">
            <w:rPr>
              <w:rStyle w:val="Hyperlink"/>
              <w:rFonts w:ascii="Arial" w:hAnsi="Arial" w:cs="Arial"/>
            </w:rPr>
          </w:rPrChange>
        </w:rPr>
        <w:fldChar w:fldCharType="end"/>
      </w:r>
      <w:r w:rsidR="00AB03E0" w:rsidRPr="00270801">
        <w:rPr>
          <w:rFonts w:ascii="Arial" w:hAnsi="Arial" w:cs="Arial"/>
          <w:b/>
          <w:bCs/>
          <w:rPrChange w:id="24" w:author="Mike Lalonde" w:date="2020-05-27T10:13:00Z">
            <w:rPr>
              <w:rFonts w:ascii="Arial" w:hAnsi="Arial" w:cs="Arial"/>
            </w:rPr>
          </w:rPrChange>
        </w:rPr>
        <w:t xml:space="preserve"> </w:t>
      </w:r>
      <w:r w:rsidRPr="00270801">
        <w:rPr>
          <w:rFonts w:ascii="IDFTDN+HelveticaNeue" w:hAnsi="IDFTDN+HelveticaNeue" w:cs="IDFTDN+HelveticaNeue"/>
          <w:b/>
          <w:bCs/>
          <w:sz w:val="26"/>
          <w:szCs w:val="26"/>
          <w:rPrChange w:id="25" w:author="Mike Lalonde" w:date="2020-05-27T10:13:00Z">
            <w:rPr>
              <w:rFonts w:ascii="IDFTDN+HelveticaNeue" w:hAnsi="IDFTDN+HelveticaNeue" w:cs="IDFTDN+HelveticaNeue"/>
              <w:sz w:val="26"/>
              <w:szCs w:val="26"/>
            </w:rPr>
          </w:rPrChange>
        </w:rPr>
        <w:t>with the following information: first and last name of both members and the time of your departure</w:t>
      </w:r>
      <w:r>
        <w:rPr>
          <w:rFonts w:ascii="IDFTDN+HelveticaNeue" w:hAnsi="IDFTDN+HelveticaNeue" w:cs="IDFTDN+HelveticaNeue"/>
          <w:sz w:val="26"/>
          <w:szCs w:val="26"/>
        </w:rPr>
        <w:t xml:space="preserve">. Tracking players using The Club may be required to assist with communication and contact tracing if a member </w:t>
      </w:r>
      <w:proofErr w:type="gramStart"/>
      <w:r>
        <w:rPr>
          <w:rFonts w:ascii="IDFTDN+HelveticaNeue" w:hAnsi="IDFTDN+HelveticaNeue" w:cs="IDFTDN+HelveticaNeue"/>
          <w:sz w:val="26"/>
          <w:szCs w:val="26"/>
        </w:rPr>
        <w:t>become infected</w:t>
      </w:r>
      <w:proofErr w:type="gramEnd"/>
      <w:r>
        <w:rPr>
          <w:rFonts w:ascii="IDFTDN+HelveticaNeue" w:hAnsi="IDFTDN+HelveticaNeue" w:cs="IDFTDN+HelveticaNeue"/>
          <w:sz w:val="26"/>
          <w:szCs w:val="26"/>
        </w:rPr>
        <w:t xml:space="preserve"> with COVID-19. **Be advised that personal information </w:t>
      </w:r>
      <w:proofErr w:type="gramStart"/>
      <w:r>
        <w:rPr>
          <w:rFonts w:ascii="IDFTDN+HelveticaNeue" w:hAnsi="IDFTDN+HelveticaNeue" w:cs="IDFTDN+HelveticaNeue"/>
          <w:sz w:val="26"/>
          <w:szCs w:val="26"/>
        </w:rPr>
        <w:t>will be provided</w:t>
      </w:r>
      <w:proofErr w:type="gramEnd"/>
      <w:r>
        <w:rPr>
          <w:rFonts w:ascii="IDFTDN+HelveticaNeue" w:hAnsi="IDFTDN+HelveticaNeue" w:cs="IDFTDN+HelveticaNeue"/>
          <w:sz w:val="26"/>
          <w:szCs w:val="26"/>
        </w:rPr>
        <w:t xml:space="preserve"> to City of Pickering and/or the Region of Durham upon request. </w:t>
      </w:r>
      <w:r w:rsidR="00FC4BB8">
        <w:rPr>
          <w:rFonts w:ascii="IDFTDN+HelveticaNeue" w:hAnsi="IDFTDN+HelveticaNeue" w:cs="IDFTDN+HelveticaNeue"/>
          <w:sz w:val="26"/>
          <w:szCs w:val="26"/>
        </w:rPr>
        <w:br/>
      </w:r>
      <w:r w:rsidR="00FC4BB8">
        <w:rPr>
          <w:rFonts w:ascii="IDFTDN+HelveticaNeue" w:hAnsi="IDFTDN+HelveticaNeue" w:cs="IDFTDN+HelveticaNeue"/>
          <w:sz w:val="26"/>
          <w:szCs w:val="26"/>
        </w:rPr>
        <w:br/>
      </w:r>
      <w:r>
        <w:rPr>
          <w:rFonts w:ascii="IDFTDN+HelveticaNeue" w:hAnsi="IDFTDN+HelveticaNeue" w:cs="IDFTDN+HelveticaNeue"/>
          <w:sz w:val="26"/>
          <w:szCs w:val="26"/>
        </w:rPr>
        <w:t xml:space="preserve">B) I KNOWINGLY AND FREELY ASSUME ALL SUCH RISKS, both known and unknown, EVEN IF ARISING FROM THE NEGLIGENCE OF THE RELEASEES </w:t>
      </w:r>
      <w:ins w:id="26" w:author="Mike Lalonde" w:date="2020-05-27T10:14:00Z">
        <w:r w:rsidR="00270801">
          <w:rPr>
            <w:rFonts w:ascii="IDFTDN+HelveticaNeue" w:hAnsi="IDFTDN+HelveticaNeue" w:cs="IDFTDN+HelveticaNeue"/>
            <w:sz w:val="26"/>
            <w:szCs w:val="26"/>
          </w:rPr>
          <w:t xml:space="preserve">(defined in D) below) </w:t>
        </w:r>
      </w:ins>
      <w:r>
        <w:rPr>
          <w:rFonts w:ascii="IDFTDN+HelveticaNeue" w:hAnsi="IDFTDN+HelveticaNeue" w:cs="IDFTDN+HelveticaNeue"/>
          <w:sz w:val="26"/>
          <w:szCs w:val="26"/>
        </w:rPr>
        <w:t xml:space="preserve">or others, and assume full responsibility for my participation; and, </w:t>
      </w:r>
      <w:r w:rsidR="00FC4BB8">
        <w:rPr>
          <w:rFonts w:ascii="IDFTDN+HelveticaNeue" w:hAnsi="IDFTDN+HelveticaNeue" w:cs="IDFTDN+HelveticaNeue"/>
          <w:sz w:val="26"/>
          <w:szCs w:val="26"/>
        </w:rPr>
        <w:br/>
      </w:r>
      <w:r w:rsidR="00FC4BB8">
        <w:rPr>
          <w:rFonts w:ascii="IDFTDN+HelveticaNeue" w:hAnsi="IDFTDN+HelveticaNeue" w:cs="IDFTDN+HelveticaNeue"/>
          <w:sz w:val="26"/>
          <w:szCs w:val="26"/>
        </w:rPr>
        <w:br/>
      </w:r>
      <w:r>
        <w:rPr>
          <w:rFonts w:ascii="IDFTDN+HelveticaNeue" w:hAnsi="IDFTDN+HelveticaNeue" w:cs="IDFTDN+HelveticaNeue"/>
          <w:sz w:val="26"/>
          <w:szCs w:val="26"/>
        </w:rPr>
        <w:t>C) 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w:t>
      </w:r>
      <w:r>
        <w:rPr>
          <w:rFonts w:ascii="SCAGIV+HelveticaNeue" w:hAnsi="SCAGIV+HelveticaNeue" w:cs="SCAGIV+HelveticaNeue"/>
          <w:sz w:val="26"/>
          <w:szCs w:val="26"/>
        </w:rPr>
        <w:t>ffi</w:t>
      </w:r>
      <w:r>
        <w:rPr>
          <w:rFonts w:ascii="IDFTDN+HelveticaNeue" w:hAnsi="IDFTDN+HelveticaNeue" w:cs="IDFTDN+HelveticaNeue"/>
          <w:sz w:val="26"/>
          <w:szCs w:val="26"/>
        </w:rPr>
        <w:t>cial immediately; and,</w:t>
      </w:r>
    </w:p>
    <w:p w14:paraId="0667F607" w14:textId="3927211B" w:rsidR="007E3293" w:rsidRDefault="006108CC">
      <w:pPr>
        <w:rPr>
          <w:ins w:id="27" w:author="Mike Lalonde" w:date="2020-05-27T10:18:00Z"/>
          <w:rFonts w:ascii="IDFTDN+HelveticaNeue" w:hAnsi="IDFTDN+HelveticaNeue" w:cs="IDFTDN+HelveticaNeue"/>
          <w:sz w:val="26"/>
          <w:szCs w:val="26"/>
        </w:rPr>
      </w:pPr>
      <w:proofErr w:type="gramStart"/>
      <w:r>
        <w:rPr>
          <w:rFonts w:ascii="IDFTDN+HelveticaNeue" w:hAnsi="IDFTDN+HelveticaNeue" w:cs="IDFTDN+HelveticaNeue"/>
          <w:sz w:val="26"/>
          <w:szCs w:val="26"/>
        </w:rPr>
        <w:t>D) The undersigned, as primary member, and his/her associated members of The club, as listed in the registration form, waives any and all claims against, releases from liability and agrees not to sue The Club, its members, o</w:t>
      </w:r>
      <w:r>
        <w:rPr>
          <w:rFonts w:ascii="SCAGIV+HelveticaNeue" w:hAnsi="SCAGIV+HelveticaNeue" w:cs="SCAGIV+HelveticaNeue"/>
          <w:sz w:val="26"/>
          <w:szCs w:val="26"/>
        </w:rPr>
        <w:t>ffi</w:t>
      </w:r>
      <w:r>
        <w:rPr>
          <w:rFonts w:ascii="IDFTDN+HelveticaNeue" w:hAnsi="IDFTDN+HelveticaNeue" w:cs="IDFTDN+HelveticaNeue"/>
          <w:sz w:val="26"/>
          <w:szCs w:val="26"/>
        </w:rPr>
        <w:t>cers, executives, volunteers, employees, agents and representatives and City of Pickering, its o</w:t>
      </w:r>
      <w:r>
        <w:rPr>
          <w:rFonts w:ascii="SCAGIV+HelveticaNeue" w:hAnsi="SCAGIV+HelveticaNeue" w:cs="SCAGIV+HelveticaNeue"/>
          <w:sz w:val="26"/>
          <w:szCs w:val="26"/>
        </w:rPr>
        <w:t>ffi</w:t>
      </w:r>
      <w:r>
        <w:rPr>
          <w:rFonts w:ascii="IDFTDN+HelveticaNeue" w:hAnsi="IDFTDN+HelveticaNeue" w:cs="IDFTDN+HelveticaNeue"/>
          <w:sz w:val="26"/>
          <w:szCs w:val="26"/>
        </w:rPr>
        <w:t>cers, executives, employees, agents and representatives (“</w:t>
      </w:r>
      <w:proofErr w:type="spellStart"/>
      <w:r>
        <w:rPr>
          <w:rFonts w:ascii="IDFTDN+HelveticaNeue" w:hAnsi="IDFTDN+HelveticaNeue" w:cs="IDFTDN+HelveticaNeue"/>
          <w:sz w:val="26"/>
          <w:szCs w:val="26"/>
        </w:rPr>
        <w:t>Releasees</w:t>
      </w:r>
      <w:proofErr w:type="spellEnd"/>
      <w:r>
        <w:rPr>
          <w:rFonts w:ascii="IDFTDN+HelveticaNeue" w:hAnsi="IDFTDN+HelveticaNeue" w:cs="IDFTDN+HelveticaNeue"/>
          <w:sz w:val="26"/>
          <w:szCs w:val="26"/>
        </w:rPr>
        <w:t>” ) for any personal injury, illness, death or any other loss sustained by the undersigned and his/her associated members for which the undersigned and his/her associated members be responsible arising out of, or in connection with the undersigned’s and his/her associated members use of, or presence at, the designated municipal tennis courts operated by The club.</w:t>
      </w:r>
      <w:proofErr w:type="gramEnd"/>
      <w:r>
        <w:rPr>
          <w:rFonts w:ascii="IDFTDN+HelveticaNeue" w:hAnsi="IDFTDN+HelveticaNeue" w:cs="IDFTDN+HelveticaNeue"/>
          <w:sz w:val="26"/>
          <w:szCs w:val="26"/>
        </w:rPr>
        <w:t xml:space="preserve"> </w:t>
      </w:r>
      <w:ins w:id="28" w:author="Unger, James W" w:date="2020-05-27T10:46:00Z">
        <w:r w:rsidR="009B4CDA">
          <w:rPr>
            <w:rFonts w:ascii="IDFTDN+HelveticaNeue" w:hAnsi="IDFTDN+HelveticaNeue" w:cs="IDFTDN+HelveticaNeue"/>
            <w:sz w:val="26"/>
            <w:szCs w:val="26"/>
          </w:rPr>
          <w:br/>
        </w:r>
        <w:r w:rsidR="009B4CDA">
          <w:rPr>
            <w:rFonts w:ascii="IDFTDN+HelveticaNeue" w:hAnsi="IDFTDN+HelveticaNeue" w:cs="IDFTDN+HelveticaNeue"/>
            <w:sz w:val="26"/>
            <w:szCs w:val="26"/>
          </w:rPr>
          <w:br/>
          <w:t xml:space="preserve">I also commit to complying with all this and failure to do so will result in dismissal from the </w:t>
        </w:r>
      </w:ins>
      <w:ins w:id="29" w:author="Unger, James W" w:date="2020-05-27T10:47:00Z">
        <w:r w:rsidR="009B4CDA">
          <w:rPr>
            <w:rFonts w:ascii="IDFTDN+HelveticaNeue" w:hAnsi="IDFTDN+HelveticaNeue" w:cs="IDFTDN+HelveticaNeue"/>
            <w:sz w:val="26"/>
            <w:szCs w:val="26"/>
          </w:rPr>
          <w:t xml:space="preserve">MRTC </w:t>
        </w:r>
        <w:bookmarkStart w:id="30" w:name="_GoBack"/>
        <w:bookmarkEnd w:id="30"/>
        <w:r w:rsidR="009B4CDA">
          <w:rPr>
            <w:rFonts w:ascii="IDFTDN+HelveticaNeue" w:hAnsi="IDFTDN+HelveticaNeue" w:cs="IDFTDN+HelveticaNeue"/>
            <w:sz w:val="26"/>
            <w:szCs w:val="26"/>
          </w:rPr>
          <w:t xml:space="preserve">without refund.  </w:t>
        </w:r>
      </w:ins>
      <w:r w:rsidR="00FC4BB8">
        <w:rPr>
          <w:rFonts w:ascii="IDFTDN+HelveticaNeue" w:hAnsi="IDFTDN+HelveticaNeue" w:cs="IDFTDN+HelveticaNeue"/>
          <w:sz w:val="26"/>
          <w:szCs w:val="26"/>
        </w:rPr>
        <w:br/>
      </w:r>
      <w:r w:rsidR="00FC4BB8">
        <w:rPr>
          <w:rFonts w:ascii="IDFTDN+HelveticaNeue" w:hAnsi="IDFTDN+HelveticaNeue" w:cs="IDFTDN+HelveticaNeue"/>
          <w:sz w:val="26"/>
          <w:szCs w:val="26"/>
        </w:rPr>
        <w:br/>
      </w:r>
      <w:r>
        <w:rPr>
          <w:rFonts w:ascii="IDFTDN+HelveticaNeue" w:hAnsi="IDFTDN+HelveticaNeue" w:cs="IDFTDN+HelveticaNeue"/>
          <w:sz w:val="26"/>
          <w:szCs w:val="26"/>
        </w:rPr>
        <w:t>I HAVE READ THIS RELEASE OF LIABILITY AND ASSUMPTION OF RISK AGREEMENT, FULLY UNDERSTAND ITS TERMS BY SIGNING IT, AND SIGN FREELY AND VOLUNTARILY.</w:t>
      </w:r>
      <w:r w:rsidR="00FC4BB8">
        <w:rPr>
          <w:rFonts w:ascii="IDFTDN+HelveticaNeue" w:hAnsi="IDFTDN+HelveticaNeue" w:cs="IDFTDN+HelveticaNeue"/>
          <w:sz w:val="26"/>
          <w:szCs w:val="26"/>
        </w:rPr>
        <w:br/>
      </w:r>
      <w:r w:rsidR="00FC4BB8">
        <w:rPr>
          <w:rFonts w:ascii="IDFTDN+HelveticaNeue" w:hAnsi="IDFTDN+HelveticaNeue" w:cs="IDFTDN+HelveticaNeue"/>
          <w:sz w:val="26"/>
          <w:szCs w:val="26"/>
        </w:rPr>
        <w:lastRenderedPageBreak/>
        <w:br/>
      </w:r>
      <w:r>
        <w:rPr>
          <w:rFonts w:ascii="IDFTDN+HelveticaNeue" w:hAnsi="IDFTDN+HelveticaNeue" w:cs="IDFTDN+HelveticaNeue"/>
          <w:sz w:val="26"/>
          <w:szCs w:val="26"/>
        </w:rPr>
        <w:t xml:space="preserve"> Name of primary member: ________________ </w:t>
      </w:r>
    </w:p>
    <w:p w14:paraId="4F18A138" w14:textId="620C2157" w:rsidR="00FD5D41" w:rsidRDefault="006108CC">
      <w:pPr>
        <w:rPr>
          <w:ins w:id="31" w:author="Mike Lalonde" w:date="2020-05-27T10:17:00Z"/>
          <w:b/>
          <w:bCs/>
          <w:sz w:val="28"/>
          <w:szCs w:val="28"/>
        </w:rPr>
      </w:pPr>
      <w:r>
        <w:rPr>
          <w:rFonts w:ascii="IDFTDN+HelveticaNeue" w:hAnsi="IDFTDN+HelveticaNeue" w:cs="IDFTDN+HelveticaNeue"/>
          <w:sz w:val="26"/>
          <w:szCs w:val="26"/>
        </w:rPr>
        <w:t>Signature</w:t>
      </w:r>
      <w:proofErr w:type="gramStart"/>
      <w:r>
        <w:rPr>
          <w:rFonts w:ascii="IDFTDN+HelveticaNeue" w:hAnsi="IDFTDN+HelveticaNeue" w:cs="IDFTDN+HelveticaNeue"/>
          <w:sz w:val="26"/>
          <w:szCs w:val="26"/>
        </w:rPr>
        <w:t>:_</w:t>
      </w:r>
      <w:proofErr w:type="gramEnd"/>
      <w:r>
        <w:rPr>
          <w:rFonts w:ascii="IDFTDN+HelveticaNeue" w:hAnsi="IDFTDN+HelveticaNeue" w:cs="IDFTDN+HelveticaNeue"/>
          <w:sz w:val="26"/>
          <w:szCs w:val="26"/>
        </w:rPr>
        <w:t xml:space="preserve">____________________________ Date signed: ____________________ </w:t>
      </w:r>
      <w:r w:rsidR="00FC4BB8">
        <w:rPr>
          <w:rFonts w:ascii="IDFTDN+HelveticaNeue" w:hAnsi="IDFTDN+HelveticaNeue" w:cs="IDFTDN+HelveticaNeue"/>
          <w:sz w:val="26"/>
          <w:szCs w:val="26"/>
        </w:rPr>
        <w:br/>
      </w:r>
      <w:r w:rsidR="00BB33F4">
        <w:rPr>
          <w:b/>
          <w:bCs/>
          <w:sz w:val="28"/>
          <w:szCs w:val="28"/>
        </w:rPr>
        <w:br/>
      </w:r>
    </w:p>
    <w:p w14:paraId="01160D0B" w14:textId="77777777" w:rsidR="00FD5D41" w:rsidRDefault="00FD5D41">
      <w:pPr>
        <w:rPr>
          <w:ins w:id="32" w:author="Mike Lalonde" w:date="2020-05-27T10:17:00Z"/>
          <w:b/>
          <w:bCs/>
          <w:sz w:val="28"/>
          <w:szCs w:val="28"/>
        </w:rPr>
      </w:pPr>
    </w:p>
    <w:p w14:paraId="65D0797D" w14:textId="77777777" w:rsidR="00FD5D41" w:rsidRDefault="00FD5D41">
      <w:pPr>
        <w:rPr>
          <w:ins w:id="33" w:author="Mike Lalonde" w:date="2020-05-27T10:17:00Z"/>
          <w:b/>
          <w:bCs/>
          <w:sz w:val="28"/>
          <w:szCs w:val="28"/>
        </w:rPr>
      </w:pPr>
    </w:p>
    <w:p w14:paraId="4C5D10E4" w14:textId="77777777" w:rsidR="007E3293" w:rsidRDefault="006108CC">
      <w:pPr>
        <w:rPr>
          <w:ins w:id="34" w:author="Mike Lalonde" w:date="2020-05-27T10:19:00Z"/>
          <w:rFonts w:ascii="IDFTDN+HelveticaNeue" w:hAnsi="IDFTDN+HelveticaNeue" w:cs="IDFTDN+HelveticaNeue"/>
          <w:sz w:val="26"/>
          <w:szCs w:val="26"/>
        </w:rPr>
      </w:pPr>
      <w:proofErr w:type="gramStart"/>
      <w:r>
        <w:rPr>
          <w:b/>
          <w:bCs/>
          <w:sz w:val="28"/>
          <w:szCs w:val="28"/>
        </w:rPr>
        <w:t xml:space="preserve">FOR PARTICIPANTS OF MINORITY AGE (UNDER AGE 18 AT THE TIME OF REGISTRATION) </w:t>
      </w:r>
      <w:r>
        <w:rPr>
          <w:rFonts w:ascii="IDFTDN+HelveticaNeue" w:hAnsi="IDFTDN+HelveticaNeue" w:cs="IDFTDN+HelveticaNeue"/>
          <w:sz w:val="26"/>
          <w:szCs w:val="26"/>
        </w:rPr>
        <w:t>This is to certify that I, as parent/guardian, with legal responsibility for this member, have read and explained the provisions in this waiver/release to my child including the risks of presence and participation and his/her personal responsibilities for adhering to the rules and regulations for protection against communicable diseases.</w:t>
      </w:r>
      <w:proofErr w:type="gramEnd"/>
      <w:r>
        <w:rPr>
          <w:rFonts w:ascii="IDFTDN+HelveticaNeue" w:hAnsi="IDFTDN+HelveticaNeue" w:cs="IDFTDN+HelveticaNeue"/>
          <w:sz w:val="26"/>
          <w:szCs w:val="26"/>
        </w:rPr>
        <w:t xml:space="preserve"> Furthermore, my child understands and accepts these risks and responsibilities. </w:t>
      </w:r>
      <w:proofErr w:type="gramStart"/>
      <w:r>
        <w:rPr>
          <w:rFonts w:ascii="IDFTDN+HelveticaNeue" w:hAnsi="IDFTDN+HelveticaNeue" w:cs="IDFTDN+HelveticaNeue"/>
          <w:sz w:val="26"/>
          <w:szCs w:val="26"/>
        </w:rPr>
        <w:t xml:space="preserve">I for myself, my spouse, and child do consent and agree to his/her release provided above for all the </w:t>
      </w:r>
      <w:proofErr w:type="spellStart"/>
      <w:r>
        <w:rPr>
          <w:rFonts w:ascii="IDFTDN+HelveticaNeue" w:hAnsi="IDFTDN+HelveticaNeue" w:cs="IDFTDN+HelveticaNeue"/>
          <w:sz w:val="26"/>
          <w:szCs w:val="26"/>
        </w:rPr>
        <w:t>Releasees</w:t>
      </w:r>
      <w:proofErr w:type="spellEnd"/>
      <w:r>
        <w:rPr>
          <w:rFonts w:ascii="IDFTDN+HelveticaNeue" w:hAnsi="IDFTDN+HelveticaNeue" w:cs="IDFTDN+HelveticaNeue"/>
          <w:sz w:val="26"/>
          <w:szCs w:val="26"/>
        </w:rPr>
        <w:t xml:space="preserve"> and myself, my spouse, and child do release and agree to indemnify and hold harmless the </w:t>
      </w:r>
      <w:proofErr w:type="spellStart"/>
      <w:r>
        <w:rPr>
          <w:rFonts w:ascii="IDFTDN+HelveticaNeue" w:hAnsi="IDFTDN+HelveticaNeue" w:cs="IDFTDN+HelveticaNeue"/>
          <w:sz w:val="26"/>
          <w:szCs w:val="26"/>
        </w:rPr>
        <w:t>Releasees</w:t>
      </w:r>
      <w:proofErr w:type="spellEnd"/>
      <w:r>
        <w:rPr>
          <w:rFonts w:ascii="IDFTDN+HelveticaNeue" w:hAnsi="IDFTDN+HelveticaNeue" w:cs="IDFTDN+HelveticaNeue"/>
          <w:sz w:val="26"/>
          <w:szCs w:val="26"/>
        </w:rPr>
        <w:t xml:space="preserve"> for any and all liabilities incident to my minor child’s presence or participation in these activities as provided above, EVEN IF ARISING FROM THEIR NEGLIGENCE, to the fullest extent provided by law.</w:t>
      </w:r>
      <w:proofErr w:type="gramEnd"/>
      <w:r>
        <w:rPr>
          <w:rFonts w:ascii="IDFTDN+HelveticaNeue" w:hAnsi="IDFTDN+HelveticaNeue" w:cs="IDFTDN+HelveticaNeue"/>
          <w:sz w:val="26"/>
          <w:szCs w:val="26"/>
        </w:rPr>
        <w:t xml:space="preserve"> </w:t>
      </w:r>
      <w:r w:rsidR="00FC7D99">
        <w:rPr>
          <w:rFonts w:ascii="IDFTDN+HelveticaNeue" w:hAnsi="IDFTDN+HelveticaNeue" w:cs="IDFTDN+HelveticaNeue"/>
          <w:sz w:val="26"/>
          <w:szCs w:val="26"/>
        </w:rPr>
        <w:br/>
      </w:r>
      <w:r w:rsidR="00FC7D99">
        <w:rPr>
          <w:rFonts w:ascii="IDFTDN+HelveticaNeue" w:hAnsi="IDFTDN+HelveticaNeue" w:cs="IDFTDN+HelveticaNeue"/>
          <w:sz w:val="26"/>
          <w:szCs w:val="26"/>
        </w:rPr>
        <w:br/>
      </w:r>
      <w:r>
        <w:rPr>
          <w:rFonts w:ascii="IDFTDN+HelveticaNeue" w:hAnsi="IDFTDN+HelveticaNeue" w:cs="IDFTDN+HelveticaNeue"/>
          <w:sz w:val="26"/>
          <w:szCs w:val="26"/>
        </w:rPr>
        <w:t xml:space="preserve">Name of parent/guardian: ____________________ </w:t>
      </w:r>
    </w:p>
    <w:p w14:paraId="12A2B40B" w14:textId="77777777" w:rsidR="007E3293" w:rsidRDefault="006108CC">
      <w:pPr>
        <w:rPr>
          <w:ins w:id="35" w:author="Mike Lalonde" w:date="2020-05-27T10:19:00Z"/>
          <w:rFonts w:ascii="IDFTDN+HelveticaNeue" w:hAnsi="IDFTDN+HelveticaNeue" w:cs="IDFTDN+HelveticaNeue"/>
          <w:sz w:val="26"/>
          <w:szCs w:val="26"/>
        </w:rPr>
      </w:pPr>
      <w:r>
        <w:rPr>
          <w:rFonts w:ascii="IDFTDN+HelveticaNeue" w:hAnsi="IDFTDN+HelveticaNeue" w:cs="IDFTDN+HelveticaNeue"/>
          <w:sz w:val="26"/>
          <w:szCs w:val="26"/>
        </w:rPr>
        <w:t>Parent guardian/signature</w:t>
      </w:r>
      <w:proofErr w:type="gramStart"/>
      <w:r>
        <w:rPr>
          <w:rFonts w:ascii="IDFTDN+HelveticaNeue" w:hAnsi="IDFTDN+HelveticaNeue" w:cs="IDFTDN+HelveticaNeue"/>
          <w:sz w:val="26"/>
          <w:szCs w:val="26"/>
        </w:rPr>
        <w:t>:_</w:t>
      </w:r>
      <w:proofErr w:type="gramEnd"/>
      <w:r>
        <w:rPr>
          <w:rFonts w:ascii="IDFTDN+HelveticaNeue" w:hAnsi="IDFTDN+HelveticaNeue" w:cs="IDFTDN+HelveticaNeue"/>
          <w:sz w:val="26"/>
          <w:szCs w:val="26"/>
        </w:rPr>
        <w:t xml:space="preserve">_____________________ </w:t>
      </w:r>
    </w:p>
    <w:p w14:paraId="72C7F1B4" w14:textId="295DE83A" w:rsidR="008F3232" w:rsidRDefault="006108CC">
      <w:r>
        <w:rPr>
          <w:rFonts w:ascii="IDFTDN+HelveticaNeue" w:hAnsi="IDFTDN+HelveticaNeue" w:cs="IDFTDN+HelveticaNeue"/>
          <w:sz w:val="26"/>
          <w:szCs w:val="26"/>
        </w:rPr>
        <w:t>Date Signed</w:t>
      </w:r>
      <w:proofErr w:type="gramStart"/>
      <w:r>
        <w:rPr>
          <w:rFonts w:ascii="IDFTDN+HelveticaNeue" w:hAnsi="IDFTDN+HelveticaNeue" w:cs="IDFTDN+HelveticaNeue"/>
          <w:sz w:val="26"/>
          <w:szCs w:val="26"/>
        </w:rPr>
        <w:t>:_</w:t>
      </w:r>
      <w:proofErr w:type="gramEnd"/>
      <w:r>
        <w:rPr>
          <w:rFonts w:ascii="IDFTDN+HelveticaNeue" w:hAnsi="IDFTDN+HelveticaNeue" w:cs="IDFTDN+HelveticaNeue"/>
          <w:sz w:val="26"/>
          <w:szCs w:val="26"/>
        </w:rPr>
        <w:t>__________________</w:t>
      </w:r>
    </w:p>
    <w:sectPr w:rsidR="008F323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CF5FA" w14:textId="77777777" w:rsidR="005A3CC8" w:rsidRDefault="005A3CC8" w:rsidP="00FD5D41">
      <w:pPr>
        <w:spacing w:after="0" w:line="240" w:lineRule="auto"/>
      </w:pPr>
      <w:r>
        <w:separator/>
      </w:r>
    </w:p>
  </w:endnote>
  <w:endnote w:type="continuationSeparator" w:id="0">
    <w:p w14:paraId="17491288" w14:textId="77777777" w:rsidR="005A3CC8" w:rsidRDefault="005A3CC8" w:rsidP="00FD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FTDN+HelveticaNeue">
    <w:altName w:val="Helvetica Neue"/>
    <w:panose1 w:val="00000000000000000000"/>
    <w:charset w:val="00"/>
    <w:family w:val="swiss"/>
    <w:notTrueType/>
    <w:pitch w:val="default"/>
    <w:sig w:usb0="00000003" w:usb1="00000000" w:usb2="00000000" w:usb3="00000000" w:csb0="00000001" w:csb1="00000000"/>
  </w:font>
  <w:font w:name="SCAGIV+Helvetica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6" w:author="Mike Lalonde" w:date="2020-05-27T10:18:00Z"/>
  <w:sdt>
    <w:sdtPr>
      <w:id w:val="-87623471"/>
      <w:docPartObj>
        <w:docPartGallery w:val="Page Numbers (Bottom of Page)"/>
        <w:docPartUnique/>
      </w:docPartObj>
    </w:sdtPr>
    <w:sdtEndPr>
      <w:rPr>
        <w:noProof/>
      </w:rPr>
    </w:sdtEndPr>
    <w:sdtContent>
      <w:customXmlInsRangeEnd w:id="36"/>
      <w:p w14:paraId="4AC7384F" w14:textId="37D6910B" w:rsidR="00FD5D41" w:rsidRDefault="00FD5D41">
        <w:pPr>
          <w:pStyle w:val="Footer"/>
          <w:jc w:val="right"/>
          <w:rPr>
            <w:ins w:id="37" w:author="Mike Lalonde" w:date="2020-05-27T10:18:00Z"/>
          </w:rPr>
        </w:pPr>
        <w:ins w:id="38" w:author="Mike Lalonde" w:date="2020-05-27T10:18:00Z">
          <w:r>
            <w:fldChar w:fldCharType="begin"/>
          </w:r>
          <w:r>
            <w:instrText xml:space="preserve"> PAGE   \* MERGEFORMAT </w:instrText>
          </w:r>
          <w:r>
            <w:fldChar w:fldCharType="separate"/>
          </w:r>
        </w:ins>
        <w:r w:rsidR="009B4CDA">
          <w:rPr>
            <w:noProof/>
          </w:rPr>
          <w:t>3</w:t>
        </w:r>
        <w:ins w:id="39" w:author="Mike Lalonde" w:date="2020-05-27T10:18:00Z">
          <w:r>
            <w:rPr>
              <w:noProof/>
            </w:rPr>
            <w:fldChar w:fldCharType="end"/>
          </w:r>
        </w:ins>
      </w:p>
      <w:customXmlInsRangeStart w:id="40" w:author="Mike Lalonde" w:date="2020-05-27T10:18:00Z"/>
    </w:sdtContent>
  </w:sdt>
  <w:customXmlInsRangeEnd w:id="40"/>
  <w:p w14:paraId="29D411F8" w14:textId="77777777" w:rsidR="00FD5D41" w:rsidRDefault="00FD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2C41" w14:textId="77777777" w:rsidR="005A3CC8" w:rsidRDefault="005A3CC8" w:rsidP="00FD5D41">
      <w:pPr>
        <w:spacing w:after="0" w:line="240" w:lineRule="auto"/>
      </w:pPr>
      <w:r>
        <w:separator/>
      </w:r>
    </w:p>
  </w:footnote>
  <w:footnote w:type="continuationSeparator" w:id="0">
    <w:p w14:paraId="269C98F4" w14:textId="77777777" w:rsidR="005A3CC8" w:rsidRDefault="005A3CC8" w:rsidP="00FD5D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Lalonde">
    <w15:presenceInfo w15:providerId="Windows Live" w15:userId="de326f474ccf72ff"/>
  </w15:person>
  <w15:person w15:author="Unger, James W">
    <w15:presenceInfo w15:providerId="AD" w15:userId="S-1-5-21-2129867641-1448237841-168566570-93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CC"/>
    <w:rsid w:val="00147335"/>
    <w:rsid w:val="00270801"/>
    <w:rsid w:val="002D3532"/>
    <w:rsid w:val="003851B0"/>
    <w:rsid w:val="005A3CC8"/>
    <w:rsid w:val="005F2C22"/>
    <w:rsid w:val="006108CC"/>
    <w:rsid w:val="007E3293"/>
    <w:rsid w:val="008F3232"/>
    <w:rsid w:val="009B4CDA"/>
    <w:rsid w:val="00A2538E"/>
    <w:rsid w:val="00A833AA"/>
    <w:rsid w:val="00AB03E0"/>
    <w:rsid w:val="00B8642B"/>
    <w:rsid w:val="00BB33F4"/>
    <w:rsid w:val="00C672BD"/>
    <w:rsid w:val="00EE7EB6"/>
    <w:rsid w:val="00FC4BB8"/>
    <w:rsid w:val="00FC7D99"/>
    <w:rsid w:val="00FD5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1E7B"/>
  <w15:chartTrackingRefBased/>
  <w15:docId w15:val="{BC645FCC-1F7F-4158-9767-316682D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3E0"/>
    <w:rPr>
      <w:strike w:val="0"/>
      <w:dstrike w:val="0"/>
      <w:color w:val="0000FF"/>
      <w:u w:val="none"/>
      <w:effect w:val="none"/>
    </w:rPr>
  </w:style>
  <w:style w:type="paragraph" w:styleId="Header">
    <w:name w:val="header"/>
    <w:basedOn w:val="Normal"/>
    <w:link w:val="HeaderChar"/>
    <w:uiPriority w:val="99"/>
    <w:unhideWhenUsed/>
    <w:rsid w:val="00FD5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41"/>
  </w:style>
  <w:style w:type="paragraph" w:styleId="Footer">
    <w:name w:val="footer"/>
    <w:basedOn w:val="Normal"/>
    <w:link w:val="FooterChar"/>
    <w:uiPriority w:val="99"/>
    <w:unhideWhenUsed/>
    <w:rsid w:val="00FD5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Unger, James W</dc:creator>
  <cp:keywords/>
  <dc:description/>
  <cp:lastModifiedBy>Unger, James W</cp:lastModifiedBy>
  <cp:revision>3</cp:revision>
  <dcterms:created xsi:type="dcterms:W3CDTF">2020-05-27T14:31:00Z</dcterms:created>
  <dcterms:modified xsi:type="dcterms:W3CDTF">2020-05-27T14:47:00Z</dcterms:modified>
</cp:coreProperties>
</file>