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4A1E" w14:textId="77777777" w:rsidR="00B66CD5" w:rsidRDefault="00B66CD5" w:rsidP="00B66CD5">
      <w:pPr>
        <w:tabs>
          <w:tab w:val="left" w:pos="4770"/>
        </w:tabs>
        <w:spacing w:after="0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D5B031D" wp14:editId="779324CE">
            <wp:extent cx="5951186" cy="1695450"/>
            <wp:effectExtent l="0" t="0" r="0" b="0"/>
            <wp:docPr id="1" name="Picture 1" descr=" -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-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D24E5F" w14:textId="77777777" w:rsidR="00B405B0" w:rsidRPr="00A36DED" w:rsidRDefault="00B66CD5" w:rsidP="00B405B0">
      <w:pPr>
        <w:spacing w:after="0"/>
        <w:rPr>
          <w:b/>
          <w:color w:val="7030A0"/>
          <w:sz w:val="40"/>
          <w:szCs w:val="40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 w:rsidR="00A36DED" w:rsidRPr="00A36DED">
        <w:rPr>
          <w:b/>
          <w:color w:val="7030A0"/>
          <w:sz w:val="40"/>
          <w:szCs w:val="40"/>
        </w:rPr>
        <w:t>Instructions for Applying for Enrollment</w:t>
      </w:r>
    </w:p>
    <w:p w14:paraId="35155486" w14:textId="77777777" w:rsidR="00BD43BD" w:rsidRPr="00A36DED" w:rsidRDefault="00B66CD5" w:rsidP="00A36DED">
      <w:pPr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</w:p>
    <w:p w14:paraId="0E58737F" w14:textId="77777777" w:rsidR="00585198" w:rsidRDefault="00BD43BD" w:rsidP="00BD43BD">
      <w:pPr>
        <w:spacing w:after="0"/>
        <w:rPr>
          <w:sz w:val="32"/>
          <w:szCs w:val="32"/>
        </w:rPr>
      </w:pPr>
      <w:r w:rsidRPr="00A36DED">
        <w:rPr>
          <w:sz w:val="32"/>
          <w:szCs w:val="32"/>
        </w:rPr>
        <w:t xml:space="preserve">Have you applied for the scholarship? </w:t>
      </w:r>
      <w:r w:rsidRPr="00A36DED">
        <w:rPr>
          <w:sz w:val="32"/>
          <w:szCs w:val="32"/>
          <w:u w:val="single"/>
        </w:rPr>
        <w:tab/>
      </w:r>
      <w:r w:rsidRPr="00A36DED">
        <w:rPr>
          <w:sz w:val="32"/>
          <w:szCs w:val="32"/>
          <w:u w:val="single"/>
        </w:rPr>
        <w:tab/>
      </w:r>
      <w:r w:rsidRPr="00A36DED">
        <w:rPr>
          <w:sz w:val="32"/>
          <w:szCs w:val="32"/>
        </w:rPr>
        <w:t xml:space="preserve"> </w:t>
      </w:r>
    </w:p>
    <w:p w14:paraId="7253884E" w14:textId="77777777" w:rsidR="00A36DED" w:rsidRDefault="00A36DED" w:rsidP="00BD43BD">
      <w:pPr>
        <w:spacing w:after="0"/>
        <w:rPr>
          <w:sz w:val="32"/>
          <w:szCs w:val="32"/>
        </w:rPr>
      </w:pPr>
    </w:p>
    <w:p w14:paraId="09A108E2" w14:textId="77777777" w:rsidR="00A36DED" w:rsidRDefault="00585198" w:rsidP="00BD43BD">
      <w:pPr>
        <w:spacing w:after="0"/>
        <w:rPr>
          <w:color w:val="FF0000"/>
          <w:sz w:val="32"/>
          <w:szCs w:val="32"/>
        </w:rPr>
      </w:pPr>
      <w:r w:rsidRPr="00A36DED">
        <w:rPr>
          <w:b/>
          <w:color w:val="FF0000"/>
          <w:sz w:val="32"/>
          <w:szCs w:val="32"/>
        </w:rPr>
        <w:t>(You are NOT required to apply for the scholarship)</w:t>
      </w:r>
      <w:r w:rsidRPr="00A36DED">
        <w:rPr>
          <w:color w:val="FF0000"/>
          <w:sz w:val="32"/>
          <w:szCs w:val="32"/>
        </w:rPr>
        <w:t xml:space="preserve"> </w:t>
      </w:r>
    </w:p>
    <w:p w14:paraId="01DE72FD" w14:textId="77777777" w:rsidR="00A36DED" w:rsidRDefault="00A36DED" w:rsidP="00BD43BD">
      <w:pPr>
        <w:spacing w:after="0"/>
        <w:rPr>
          <w:color w:val="FF0000"/>
          <w:sz w:val="32"/>
          <w:szCs w:val="32"/>
        </w:rPr>
      </w:pPr>
    </w:p>
    <w:p w14:paraId="4DEDFFD1" w14:textId="77777777" w:rsidR="00DC7DF8" w:rsidRPr="00A36DED" w:rsidRDefault="00BD43BD" w:rsidP="00BD43BD">
      <w:pPr>
        <w:spacing w:after="0"/>
        <w:rPr>
          <w:sz w:val="32"/>
          <w:szCs w:val="32"/>
        </w:rPr>
      </w:pPr>
      <w:r w:rsidRPr="00A36DED">
        <w:rPr>
          <w:sz w:val="32"/>
          <w:szCs w:val="32"/>
        </w:rPr>
        <w:t xml:space="preserve">If </w:t>
      </w:r>
      <w:r w:rsidR="00585198" w:rsidRPr="00A36DED">
        <w:rPr>
          <w:sz w:val="32"/>
          <w:szCs w:val="32"/>
        </w:rPr>
        <w:t xml:space="preserve">you have </w:t>
      </w:r>
      <w:r w:rsidRPr="00A36DED">
        <w:rPr>
          <w:sz w:val="32"/>
          <w:szCs w:val="32"/>
        </w:rPr>
        <w:t>not</w:t>
      </w:r>
      <w:r w:rsidR="00585198" w:rsidRPr="00A36DED">
        <w:rPr>
          <w:sz w:val="32"/>
          <w:szCs w:val="32"/>
        </w:rPr>
        <w:t xml:space="preserve"> applied for the scholarship,</w:t>
      </w:r>
      <w:r w:rsidRPr="00A36DED">
        <w:rPr>
          <w:sz w:val="32"/>
          <w:szCs w:val="32"/>
        </w:rPr>
        <w:t xml:space="preserve"> please submit a contact form at </w:t>
      </w:r>
      <w:hyperlink r:id="rId8" w:history="1">
        <w:r w:rsidRPr="00A36DED">
          <w:rPr>
            <w:rStyle w:val="Hyperlink"/>
            <w:sz w:val="32"/>
            <w:szCs w:val="32"/>
          </w:rPr>
          <w:t>www.phlebotomyink.com</w:t>
        </w:r>
      </w:hyperlink>
      <w:r w:rsidRPr="00A36DED">
        <w:rPr>
          <w:sz w:val="32"/>
          <w:szCs w:val="32"/>
        </w:rPr>
        <w:t xml:space="preserve"> with your</w:t>
      </w:r>
      <w:r w:rsidR="00585198" w:rsidRPr="00A36DED">
        <w:rPr>
          <w:sz w:val="32"/>
          <w:szCs w:val="32"/>
        </w:rPr>
        <w:t xml:space="preserve"> name and </w:t>
      </w:r>
      <w:r w:rsidRPr="00A36DED">
        <w:rPr>
          <w:sz w:val="32"/>
          <w:szCs w:val="32"/>
        </w:rPr>
        <w:t xml:space="preserve">email address </w:t>
      </w:r>
      <w:r w:rsidR="00585198" w:rsidRPr="00A36DED">
        <w:rPr>
          <w:sz w:val="32"/>
          <w:szCs w:val="32"/>
        </w:rPr>
        <w:t xml:space="preserve">on the form </w:t>
      </w:r>
      <w:r w:rsidRPr="00A36DED">
        <w:rPr>
          <w:sz w:val="32"/>
          <w:szCs w:val="32"/>
        </w:rPr>
        <w:t>to receive the scholarship application</w:t>
      </w:r>
      <w:r w:rsidR="00585198" w:rsidRPr="00A36DED">
        <w:rPr>
          <w:sz w:val="32"/>
          <w:szCs w:val="32"/>
        </w:rPr>
        <w:t xml:space="preserve"> by email</w:t>
      </w:r>
      <w:r w:rsidRPr="00A36DED">
        <w:rPr>
          <w:sz w:val="32"/>
          <w:szCs w:val="32"/>
        </w:rPr>
        <w:t>. If approved for the scholarship, you will receive an Approval Letter</w:t>
      </w:r>
      <w:r w:rsidR="00DC7DF8" w:rsidRPr="00A36DED">
        <w:rPr>
          <w:sz w:val="32"/>
          <w:szCs w:val="32"/>
        </w:rPr>
        <w:t xml:space="preserve"> by email</w:t>
      </w:r>
      <w:r w:rsidRPr="00A36DED">
        <w:rPr>
          <w:sz w:val="32"/>
          <w:szCs w:val="32"/>
        </w:rPr>
        <w:t xml:space="preserve"> with instruction</w:t>
      </w:r>
      <w:r w:rsidR="00DC7DF8" w:rsidRPr="00A36DED">
        <w:rPr>
          <w:sz w:val="32"/>
          <w:szCs w:val="32"/>
        </w:rPr>
        <w:t>s for</w:t>
      </w:r>
      <w:r w:rsidRPr="00A36DED">
        <w:rPr>
          <w:sz w:val="32"/>
          <w:szCs w:val="32"/>
        </w:rPr>
        <w:t xml:space="preserve"> registration.</w:t>
      </w:r>
    </w:p>
    <w:p w14:paraId="3E7BDFB4" w14:textId="77777777" w:rsidR="00A36DED" w:rsidRDefault="00A36DED" w:rsidP="00BD43BD">
      <w:pPr>
        <w:spacing w:after="0"/>
        <w:rPr>
          <w:sz w:val="32"/>
          <w:szCs w:val="32"/>
        </w:rPr>
      </w:pPr>
    </w:p>
    <w:p w14:paraId="3141C0A7" w14:textId="77777777" w:rsidR="00A36DED" w:rsidRPr="00A843EE" w:rsidRDefault="00A36DED" w:rsidP="00BD43BD">
      <w:pPr>
        <w:spacing w:after="0"/>
        <w:rPr>
          <w:b/>
          <w:color w:val="FF0000"/>
          <w:sz w:val="32"/>
          <w:szCs w:val="32"/>
          <w:u w:val="single"/>
        </w:rPr>
      </w:pPr>
      <w:r w:rsidRPr="00A36DED">
        <w:rPr>
          <w:sz w:val="32"/>
          <w:szCs w:val="32"/>
        </w:rPr>
        <w:t>Registrations are by appointment ONLY, call or email the office to make an appointment</w:t>
      </w:r>
      <w:r w:rsidR="00A843EE">
        <w:rPr>
          <w:sz w:val="32"/>
          <w:szCs w:val="32"/>
        </w:rPr>
        <w:t xml:space="preserve">. </w:t>
      </w:r>
      <w:r w:rsidR="00A843EE">
        <w:rPr>
          <w:b/>
          <w:color w:val="FF0000"/>
          <w:sz w:val="32"/>
          <w:szCs w:val="32"/>
          <w:u w:val="single"/>
        </w:rPr>
        <w:t>NO WALK-IN REGISTRATIONS WILL BE ACCEPTED</w:t>
      </w:r>
    </w:p>
    <w:p w14:paraId="42888C5A" w14:textId="77777777" w:rsidR="00A36DED" w:rsidRDefault="00DC7DF8" w:rsidP="00BD43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</w:p>
    <w:p w14:paraId="0B7D2FB1" w14:textId="77777777" w:rsidR="00B66CD5" w:rsidRPr="00B036EB" w:rsidRDefault="00A36DED" w:rsidP="00BD43BD">
      <w:pPr>
        <w:spacing w:after="0"/>
        <w:rPr>
          <w:b/>
          <w:color w:val="FF0000"/>
          <w:u w:val="single"/>
        </w:rPr>
      </w:pPr>
      <w:r>
        <w:rPr>
          <w:sz w:val="24"/>
          <w:szCs w:val="24"/>
        </w:rPr>
        <w:tab/>
        <w:t xml:space="preserve">       </w:t>
      </w:r>
      <w:r w:rsidR="00DC7DF8">
        <w:rPr>
          <w:sz w:val="24"/>
          <w:szCs w:val="24"/>
        </w:rPr>
        <w:t xml:space="preserve"> </w:t>
      </w:r>
      <w:r w:rsidR="00BD43BD">
        <w:rPr>
          <w:sz w:val="24"/>
          <w:szCs w:val="24"/>
        </w:rPr>
        <w:t xml:space="preserve"> </w:t>
      </w:r>
      <w:r w:rsidR="00BD43BD" w:rsidRPr="00B036EB">
        <w:rPr>
          <w:b/>
          <w:color w:val="FF0000"/>
          <w:u w:val="single"/>
        </w:rPr>
        <w:t xml:space="preserve">All documents </w:t>
      </w:r>
      <w:r w:rsidR="00B036EB" w:rsidRPr="00B036EB">
        <w:rPr>
          <w:b/>
          <w:color w:val="FF0000"/>
          <w:u w:val="single"/>
        </w:rPr>
        <w:t xml:space="preserve">listed below </w:t>
      </w:r>
      <w:r w:rsidR="00BD43BD" w:rsidRPr="00B036EB">
        <w:rPr>
          <w:b/>
          <w:color w:val="FF0000"/>
          <w:u w:val="single"/>
        </w:rPr>
        <w:t xml:space="preserve">must be submitted at the time of Registration: </w:t>
      </w:r>
    </w:p>
    <w:p w14:paraId="5C9B485B" w14:textId="77777777" w:rsidR="00BD43BD" w:rsidRPr="00B036EB" w:rsidRDefault="00BD43BD" w:rsidP="00BD43BD">
      <w:pPr>
        <w:spacing w:after="0"/>
        <w:rPr>
          <w:b/>
          <w:color w:val="FF0000"/>
          <w:u w:val="single"/>
        </w:rPr>
      </w:pPr>
    </w:p>
    <w:p w14:paraId="4C33A798" w14:textId="77777777" w:rsidR="00BD43BD" w:rsidRPr="00BD43BD" w:rsidRDefault="00BD43BD" w:rsidP="00BD4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Application</w:t>
      </w:r>
      <w:r w:rsidR="00962CE8">
        <w:rPr>
          <w:b/>
          <w:sz w:val="24"/>
          <w:szCs w:val="24"/>
        </w:rPr>
        <w:t xml:space="preserve"> (p 1-4)</w:t>
      </w:r>
      <w:r w:rsidR="00B036EB">
        <w:rPr>
          <w:b/>
          <w:sz w:val="24"/>
          <w:szCs w:val="24"/>
        </w:rPr>
        <w:t xml:space="preserve"> </w:t>
      </w:r>
      <w:r w:rsidR="00B036EB">
        <w:rPr>
          <w:b/>
          <w:sz w:val="24"/>
          <w:szCs w:val="24"/>
          <w:u w:val="single"/>
        </w:rPr>
        <w:t xml:space="preserve">            </w:t>
      </w:r>
      <w:r w:rsidR="00B036EB">
        <w:rPr>
          <w:b/>
          <w:sz w:val="24"/>
          <w:szCs w:val="24"/>
        </w:rPr>
        <w:t xml:space="preserve"> High School Diploma, GED, or Unofficial </w:t>
      </w:r>
      <w:r>
        <w:rPr>
          <w:b/>
          <w:sz w:val="24"/>
          <w:szCs w:val="24"/>
        </w:rPr>
        <w:t>College Transcript</w:t>
      </w:r>
    </w:p>
    <w:p w14:paraId="74B15891" w14:textId="77777777" w:rsidR="00BD43BD" w:rsidRPr="00BD43BD" w:rsidRDefault="00BD43BD" w:rsidP="00BD4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Approval Letter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 w:rsidR="00B036EB">
        <w:rPr>
          <w:b/>
          <w:sz w:val="24"/>
          <w:szCs w:val="24"/>
        </w:rPr>
        <w:t xml:space="preserve"> 1</w:t>
      </w:r>
      <w:r w:rsidR="00B036EB" w:rsidRPr="00B036EB">
        <w:rPr>
          <w:b/>
          <w:sz w:val="24"/>
          <w:szCs w:val="24"/>
          <w:vertAlign w:val="superscript"/>
        </w:rPr>
        <w:t>st</w:t>
      </w:r>
      <w:r w:rsidR="00B036EB">
        <w:rPr>
          <w:b/>
          <w:sz w:val="24"/>
          <w:szCs w:val="24"/>
        </w:rPr>
        <w:t xml:space="preserve"> </w:t>
      </w:r>
      <w:r w:rsidR="00962CE8">
        <w:rPr>
          <w:b/>
          <w:sz w:val="24"/>
          <w:szCs w:val="24"/>
        </w:rPr>
        <w:t xml:space="preserve">part </w:t>
      </w:r>
      <w:r w:rsidR="00B036EB">
        <w:rPr>
          <w:b/>
          <w:sz w:val="24"/>
          <w:szCs w:val="24"/>
        </w:rPr>
        <w:t>or Full Tuition Fee</w:t>
      </w:r>
      <w:r w:rsidR="00962CE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Photo Id</w:t>
      </w:r>
      <w:r w:rsidR="00B036EB">
        <w:rPr>
          <w:b/>
          <w:sz w:val="24"/>
          <w:szCs w:val="24"/>
        </w:rPr>
        <w:t xml:space="preserve">entification </w:t>
      </w:r>
    </w:p>
    <w:p w14:paraId="529FB786" w14:textId="77777777" w:rsidR="00A843EE" w:rsidRDefault="00B036EB" w:rsidP="00BD43B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</w:t>
      </w:r>
      <w:r w:rsidR="00DC7DF8">
        <w:rPr>
          <w:b/>
          <w:color w:val="FF0000"/>
          <w:sz w:val="24"/>
          <w:szCs w:val="24"/>
        </w:rPr>
        <w:t xml:space="preserve">    </w:t>
      </w:r>
    </w:p>
    <w:p w14:paraId="54506B77" w14:textId="77777777" w:rsidR="00DC7225" w:rsidRDefault="002C6E35" w:rsidP="00BD43B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  <w:t xml:space="preserve"> </w:t>
      </w:r>
      <w:r w:rsidR="00A843EE">
        <w:rPr>
          <w:b/>
          <w:color w:val="FF0000"/>
          <w:sz w:val="24"/>
          <w:szCs w:val="24"/>
        </w:rPr>
        <w:t xml:space="preserve"> </w:t>
      </w:r>
      <w:r w:rsidR="00B036EB">
        <w:rPr>
          <w:b/>
          <w:color w:val="FF0000"/>
          <w:sz w:val="24"/>
          <w:szCs w:val="24"/>
        </w:rPr>
        <w:t xml:space="preserve"> </w:t>
      </w:r>
      <w:r w:rsidR="00B036EB">
        <w:rPr>
          <w:b/>
          <w:color w:val="FF0000"/>
          <w:sz w:val="24"/>
          <w:szCs w:val="24"/>
          <w:u w:val="single"/>
        </w:rPr>
        <w:t>(Payment in the form of Cash, Check, Cashier’s Check or Money Order ONLY)</w:t>
      </w:r>
    </w:p>
    <w:p w14:paraId="2C37A1A1" w14:textId="77777777" w:rsidR="00DC7225" w:rsidRPr="00B036EB" w:rsidRDefault="002C6E35" w:rsidP="00BD43BD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ab/>
        <w:t xml:space="preserve">         </w:t>
      </w:r>
      <w:r w:rsidR="00DC7225">
        <w:rPr>
          <w:b/>
          <w:color w:val="FF0000"/>
          <w:sz w:val="24"/>
          <w:szCs w:val="24"/>
          <w:u w:val="single"/>
        </w:rPr>
        <w:t>IF YOUR CHECK IS RETURN, YOU WILL BE CHARGED A $50 RETURN FEE</w:t>
      </w:r>
    </w:p>
    <w:p w14:paraId="6D405874" w14:textId="77777777" w:rsidR="00A843EE" w:rsidRDefault="00A843EE" w:rsidP="00B66CD5">
      <w:pPr>
        <w:spacing w:after="0"/>
        <w:rPr>
          <w:b/>
          <w:sz w:val="28"/>
          <w:szCs w:val="28"/>
        </w:rPr>
      </w:pPr>
    </w:p>
    <w:p w14:paraId="588E5878" w14:textId="77777777" w:rsidR="002C6E35" w:rsidRPr="002C6E35" w:rsidRDefault="002C6E35" w:rsidP="00B66CD5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Page 2 of 4</w:t>
      </w:r>
    </w:p>
    <w:p w14:paraId="67E4D705" w14:textId="77777777" w:rsidR="00A36DED" w:rsidRPr="002C6E35" w:rsidRDefault="00A36DED" w:rsidP="00B66C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Enrollment</w:t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  <w:r w:rsidR="00A843EE">
        <w:rPr>
          <w:b/>
          <w:sz w:val="28"/>
          <w:szCs w:val="28"/>
        </w:rPr>
        <w:tab/>
      </w:r>
    </w:p>
    <w:p w14:paraId="5119DC71" w14:textId="77777777" w:rsidR="00A36DED" w:rsidRDefault="00A36DED" w:rsidP="00B66CD5">
      <w:pPr>
        <w:spacing w:after="0"/>
        <w:rPr>
          <w:b/>
          <w:sz w:val="24"/>
          <w:szCs w:val="24"/>
        </w:rPr>
      </w:pPr>
    </w:p>
    <w:p w14:paraId="682ABE07" w14:textId="77777777" w:rsidR="00B04B04" w:rsidRPr="00B04B04" w:rsidRDefault="00A843EE" w:rsidP="00B66C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you are enrolling in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04B04">
        <w:rPr>
          <w:b/>
          <w:sz w:val="24"/>
          <w:szCs w:val="24"/>
          <w:u w:val="single"/>
        </w:rPr>
        <w:t xml:space="preserve"> Course location</w:t>
      </w:r>
      <w:r w:rsidR="00B04B04">
        <w:rPr>
          <w:b/>
          <w:sz w:val="24"/>
          <w:szCs w:val="24"/>
          <w:u w:val="single"/>
        </w:rPr>
        <w:tab/>
      </w:r>
      <w:r w:rsidR="00B04B04">
        <w:rPr>
          <w:b/>
          <w:sz w:val="24"/>
          <w:szCs w:val="24"/>
          <w:u w:val="single"/>
        </w:rPr>
        <w:tab/>
      </w:r>
      <w:r w:rsidR="00B04B0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14:paraId="4AC910B9" w14:textId="77777777" w:rsidR="00A843EE" w:rsidRDefault="00A843EE" w:rsidP="00B66C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Today’s Date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E935E8D" w14:textId="77777777" w:rsidR="00A843EE" w:rsidRPr="00A843EE" w:rsidRDefault="00A843EE" w:rsidP="00B66CD5">
      <w:pPr>
        <w:spacing w:after="0"/>
        <w:rPr>
          <w:b/>
          <w:sz w:val="24"/>
          <w:szCs w:val="24"/>
          <w:u w:val="single"/>
        </w:rPr>
      </w:pPr>
    </w:p>
    <w:p w14:paraId="169F1CCB" w14:textId="77777777" w:rsidR="00DC7225" w:rsidRDefault="00B66CD5" w:rsidP="00B66CD5">
      <w:pPr>
        <w:spacing w:after="0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>(Part 1)</w:t>
      </w:r>
      <w:r w:rsidR="00DC7225">
        <w:rPr>
          <w:b/>
          <w:sz w:val="24"/>
          <w:szCs w:val="24"/>
        </w:rPr>
        <w:t xml:space="preserve"> </w:t>
      </w:r>
    </w:p>
    <w:p w14:paraId="71205BDA" w14:textId="77777777" w:rsidR="00B66CD5" w:rsidRPr="00B66CD5" w:rsidRDefault="00DC7225" w:rsidP="00B66C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 information</w:t>
      </w:r>
    </w:p>
    <w:p w14:paraId="0170BEAC" w14:textId="77777777" w:rsidR="00B66CD5" w:rsidRPr="00B66CD5" w:rsidRDefault="00B66CD5" w:rsidP="00B66CD5">
      <w:pPr>
        <w:spacing w:after="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Student’s FULL Legal name: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14:paraId="5D4F855A" w14:textId="4245B541"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>(First)</w:t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>(Middle)</w:t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 xml:space="preserve">  </w:t>
      </w:r>
      <w:r w:rsidR="008E1F11" w:rsidRPr="00B66CD5">
        <w:rPr>
          <w:sz w:val="24"/>
          <w:szCs w:val="24"/>
        </w:rPr>
        <w:t xml:space="preserve">  (</w:t>
      </w:r>
      <w:r w:rsidRPr="00B66CD5">
        <w:rPr>
          <w:sz w:val="24"/>
          <w:szCs w:val="24"/>
        </w:rPr>
        <w:t>Last)</w:t>
      </w:r>
    </w:p>
    <w:p w14:paraId="4EBBC8BA" w14:textId="77777777"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Home Address: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City: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Zip: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14:paraId="1510769E" w14:textId="77777777"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Gender: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Race:</w:t>
      </w:r>
      <w:r w:rsidRPr="00B66CD5">
        <w:rPr>
          <w:b/>
          <w:sz w:val="24"/>
          <w:szCs w:val="24"/>
          <w:u w:val="single"/>
        </w:rPr>
        <w:t xml:space="preserve">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Birthdate:</w:t>
      </w:r>
      <w:r w:rsidRPr="00B66CD5">
        <w:rPr>
          <w:b/>
          <w:sz w:val="24"/>
          <w:szCs w:val="24"/>
          <w:u w:val="single"/>
        </w:rPr>
        <w:tab/>
        <w:t xml:space="preserve"> 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</w:t>
      </w:r>
      <w:r w:rsidRPr="00B66CD5">
        <w:rPr>
          <w:sz w:val="24"/>
          <w:szCs w:val="24"/>
        </w:rPr>
        <w:t>Social Security: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14:paraId="33A34638" w14:textId="77777777"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Driver license# &amp; 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Active phone</w:t>
      </w:r>
      <w:r w:rsidR="006856C1" w:rsidRPr="00B66CD5">
        <w:rPr>
          <w:sz w:val="24"/>
          <w:szCs w:val="24"/>
        </w:rPr>
        <w:t># :</w:t>
      </w:r>
      <w:r w:rsidRPr="00B66CD5">
        <w:rPr>
          <w:sz w:val="24"/>
          <w:szCs w:val="24"/>
        </w:rPr>
        <w:t>(</w:t>
      </w:r>
      <w:r w:rsidRPr="00B66CD5">
        <w:rPr>
          <w:b/>
          <w:sz w:val="24"/>
          <w:szCs w:val="24"/>
          <w:u w:val="single"/>
        </w:rPr>
        <w:tab/>
        <w:t xml:space="preserve">      </w:t>
      </w:r>
      <w:r w:rsidRPr="00B66CD5">
        <w:rPr>
          <w:sz w:val="24"/>
          <w:szCs w:val="24"/>
        </w:rPr>
        <w:t>)</w:t>
      </w:r>
      <w:r w:rsidRPr="00B66CD5">
        <w:rPr>
          <w:b/>
          <w:sz w:val="24"/>
          <w:szCs w:val="24"/>
          <w:u w:val="single"/>
        </w:rPr>
        <w:tab/>
        <w:t xml:space="preserve">         -</w:t>
      </w:r>
      <w:r w:rsidRPr="00B66CD5">
        <w:rPr>
          <w:b/>
          <w:sz w:val="24"/>
          <w:szCs w:val="24"/>
          <w:u w:val="single"/>
        </w:rPr>
        <w:tab/>
        <w:t xml:space="preserve">    </w:t>
      </w:r>
      <w:r w:rsidRPr="00B66CD5">
        <w:rPr>
          <w:b/>
          <w:sz w:val="24"/>
          <w:szCs w:val="24"/>
          <w:u w:val="single"/>
        </w:rPr>
        <w:tab/>
        <w:t xml:space="preserve">     </w:t>
      </w:r>
    </w:p>
    <w:p w14:paraId="19C99C60" w14:textId="77777777" w:rsidR="00DC722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Alternate phone# :(</w:t>
      </w:r>
      <w:r w:rsidRPr="00B66CD5">
        <w:rPr>
          <w:b/>
          <w:sz w:val="24"/>
          <w:szCs w:val="24"/>
          <w:u w:val="single"/>
        </w:rPr>
        <w:tab/>
        <w:t xml:space="preserve">   </w:t>
      </w:r>
      <w:r w:rsidRPr="00B66CD5">
        <w:rPr>
          <w:sz w:val="24"/>
          <w:szCs w:val="24"/>
        </w:rPr>
        <w:t>)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Email: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14:paraId="6680D408" w14:textId="5C4B7A13" w:rsidR="00B66CD5" w:rsidRPr="00B66CD5" w:rsidRDefault="00B66CD5" w:rsidP="00B66CD5">
      <w:pPr>
        <w:spacing w:after="120"/>
        <w:rPr>
          <w:sz w:val="24"/>
          <w:szCs w:val="24"/>
        </w:rPr>
      </w:pPr>
      <w:r w:rsidRPr="00B66CD5">
        <w:rPr>
          <w:b/>
          <w:sz w:val="24"/>
          <w:szCs w:val="24"/>
          <w:u w:val="single"/>
        </w:rPr>
        <w:t xml:space="preserve">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 xml:space="preserve">Check if your mailing address is the </w:t>
      </w:r>
      <w:r w:rsidRPr="00B66CD5">
        <w:rPr>
          <w:b/>
          <w:sz w:val="24"/>
          <w:szCs w:val="24"/>
          <w:u w:val="single"/>
        </w:rPr>
        <w:t>SAME</w:t>
      </w:r>
      <w:r w:rsidRPr="00B66CD5">
        <w:rPr>
          <w:sz w:val="24"/>
          <w:szCs w:val="24"/>
        </w:rPr>
        <w:t xml:space="preserve"> as your Home </w:t>
      </w:r>
      <w:r w:rsidR="008E1F11" w:rsidRPr="00B66CD5">
        <w:rPr>
          <w:sz w:val="24"/>
          <w:szCs w:val="24"/>
        </w:rPr>
        <w:t>address.</w:t>
      </w:r>
    </w:p>
    <w:p w14:paraId="775329D8" w14:textId="77777777"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Mailing Address: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City: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State: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Zip: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14:paraId="4C7935BC" w14:textId="77777777" w:rsidR="00B66CD5" w:rsidRP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Emergency contact 1: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Relationship: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  <w:r w:rsidR="002A377F">
        <w:rPr>
          <w:b/>
          <w:sz w:val="24"/>
          <w:szCs w:val="24"/>
          <w:u w:val="single"/>
        </w:rPr>
        <w:tab/>
      </w:r>
    </w:p>
    <w:p w14:paraId="610F4749" w14:textId="77777777" w:rsidR="00BD43BD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Phone# :(</w:t>
      </w:r>
      <w:r w:rsidRPr="00B66CD5">
        <w:rPr>
          <w:b/>
          <w:sz w:val="24"/>
          <w:szCs w:val="24"/>
          <w:u w:val="single"/>
        </w:rPr>
        <w:tab/>
        <w:t xml:space="preserve">  )     </w:t>
      </w:r>
      <w:r w:rsidRPr="00B66CD5">
        <w:rPr>
          <w:b/>
          <w:sz w:val="24"/>
          <w:szCs w:val="24"/>
          <w:u w:val="single"/>
        </w:rPr>
        <w:tab/>
        <w:t xml:space="preserve">       </w:t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Emergency contact 2: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</w:p>
    <w:p w14:paraId="222E9B21" w14:textId="77777777" w:rsidR="006856C1" w:rsidRPr="00BD43BD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Relationship: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  <w:r w:rsidRPr="00B66CD5">
        <w:rPr>
          <w:sz w:val="24"/>
          <w:szCs w:val="24"/>
        </w:rPr>
        <w:t>Phone# :</w:t>
      </w:r>
      <w:r w:rsidRPr="00B66CD5">
        <w:rPr>
          <w:b/>
          <w:sz w:val="24"/>
          <w:szCs w:val="24"/>
          <w:u w:val="single"/>
        </w:rPr>
        <w:t>(</w:t>
      </w:r>
      <w:r w:rsidRPr="00B66CD5">
        <w:rPr>
          <w:b/>
          <w:sz w:val="24"/>
          <w:szCs w:val="24"/>
          <w:u w:val="single"/>
        </w:rPr>
        <w:tab/>
        <w:t xml:space="preserve">  )          </w:t>
      </w:r>
      <w:r w:rsidRPr="00B66CD5">
        <w:rPr>
          <w:b/>
          <w:sz w:val="24"/>
          <w:szCs w:val="24"/>
          <w:u w:val="single"/>
        </w:rPr>
        <w:tab/>
        <w:t>-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BD43BD">
        <w:rPr>
          <w:b/>
          <w:sz w:val="24"/>
          <w:szCs w:val="24"/>
          <w:u w:val="single"/>
        </w:rPr>
        <w:tab/>
      </w:r>
    </w:p>
    <w:p w14:paraId="71021222" w14:textId="77777777" w:rsidR="00A843EE" w:rsidRDefault="00A843EE" w:rsidP="00B66CD5">
      <w:pPr>
        <w:spacing w:after="120"/>
        <w:rPr>
          <w:b/>
          <w:sz w:val="24"/>
          <w:szCs w:val="24"/>
        </w:rPr>
      </w:pPr>
    </w:p>
    <w:p w14:paraId="777E97B0" w14:textId="77777777" w:rsidR="009F6FC9" w:rsidRDefault="006856C1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2</w:t>
      </w:r>
      <w:r w:rsidR="009F6FC9">
        <w:rPr>
          <w:b/>
          <w:sz w:val="24"/>
          <w:szCs w:val="24"/>
        </w:rPr>
        <w:t>)</w:t>
      </w:r>
    </w:p>
    <w:p w14:paraId="4E8E2629" w14:textId="77777777" w:rsidR="00DC7225" w:rsidRDefault="007109EA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A. Education</w:t>
      </w:r>
    </w:p>
    <w:p w14:paraId="3E5ACA09" w14:textId="77777777" w:rsidR="009F6FC9" w:rsidRPr="00DC7225" w:rsidRDefault="009F6FC9" w:rsidP="00B66CD5">
      <w:pPr>
        <w:spacing w:after="120"/>
        <w:rPr>
          <w:b/>
          <w:sz w:val="24"/>
          <w:szCs w:val="24"/>
        </w:rPr>
      </w:pPr>
      <w:r w:rsidRPr="009F6FC9">
        <w:rPr>
          <w:sz w:val="24"/>
          <w:szCs w:val="24"/>
        </w:rPr>
        <w:t>High school Attended</w:t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  <w:r w:rsidRPr="009F6FC9">
        <w:rPr>
          <w:sz w:val="24"/>
          <w:szCs w:val="24"/>
          <w:u w:val="single"/>
        </w:rPr>
        <w:tab/>
      </w:r>
    </w:p>
    <w:p w14:paraId="3C059EA0" w14:textId="77777777" w:rsid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Street Address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A3346B" w14:textId="77777777"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1ED3FA" w14:textId="77777777" w:rsidR="009F6FC9" w:rsidRDefault="009F6FC9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Date Attended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 xml:space="preserve"> </w:t>
      </w:r>
      <w:r w:rsidR="007109EA">
        <w:rPr>
          <w:sz w:val="24"/>
          <w:szCs w:val="24"/>
        </w:rPr>
        <w:t xml:space="preserve">G.E.D. </w:t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</w:rPr>
        <w:t xml:space="preserve"> Date </w:t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  <w:r w:rsidR="007109EA">
        <w:rPr>
          <w:sz w:val="24"/>
          <w:szCs w:val="24"/>
          <w:u w:val="single"/>
        </w:rPr>
        <w:tab/>
      </w:r>
    </w:p>
    <w:p w14:paraId="37B6CEE6" w14:textId="77777777" w:rsidR="007109EA" w:rsidRDefault="007109EA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B. College or University</w:t>
      </w:r>
    </w:p>
    <w:p w14:paraId="7B2C266B" w14:textId="77777777"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Degree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CAC10B" w14:textId="77777777" w:rsidR="007109EA" w:rsidRPr="007109EA" w:rsidRDefault="007109EA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Degree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5CABAB" w14:textId="77777777" w:rsidR="007109EA" w:rsidRDefault="007109EA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Degree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32B5CF" w14:textId="77777777" w:rsidR="00A843EE" w:rsidRDefault="00A843EE" w:rsidP="00B66CD5">
      <w:pPr>
        <w:spacing w:after="120"/>
        <w:rPr>
          <w:b/>
          <w:sz w:val="24"/>
          <w:szCs w:val="24"/>
        </w:rPr>
      </w:pPr>
    </w:p>
    <w:p w14:paraId="22759540" w14:textId="77777777" w:rsidR="002C6E35" w:rsidRPr="002C6E35" w:rsidRDefault="002C6E35" w:rsidP="00B66CD5">
      <w:pPr>
        <w:spacing w:after="12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8"/>
          <w:szCs w:val="28"/>
        </w:rPr>
        <w:t>Page 3 of 4</w:t>
      </w:r>
    </w:p>
    <w:p w14:paraId="13EB83EE" w14:textId="77777777" w:rsidR="00962CE8" w:rsidRDefault="00962CE8" w:rsidP="00B66CD5">
      <w:pPr>
        <w:spacing w:after="120"/>
        <w:rPr>
          <w:b/>
          <w:sz w:val="24"/>
          <w:szCs w:val="24"/>
        </w:rPr>
      </w:pPr>
    </w:p>
    <w:p w14:paraId="4D310678" w14:textId="77777777" w:rsidR="00962CE8" w:rsidRDefault="00962CE8" w:rsidP="00B66CD5">
      <w:pPr>
        <w:spacing w:after="120"/>
        <w:rPr>
          <w:b/>
          <w:sz w:val="24"/>
          <w:szCs w:val="24"/>
        </w:rPr>
      </w:pPr>
    </w:p>
    <w:p w14:paraId="6CD20E98" w14:textId="77777777" w:rsidR="002C6E35" w:rsidRDefault="006856C1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3</w:t>
      </w:r>
      <w:r w:rsidR="003035D6">
        <w:rPr>
          <w:b/>
          <w:sz w:val="24"/>
          <w:szCs w:val="24"/>
        </w:rPr>
        <w:t>)</w:t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  <w:r w:rsidR="00A843EE">
        <w:rPr>
          <w:b/>
          <w:sz w:val="24"/>
          <w:szCs w:val="24"/>
        </w:rPr>
        <w:tab/>
      </w:r>
    </w:p>
    <w:p w14:paraId="5186D7BA" w14:textId="77777777" w:rsidR="003035D6" w:rsidRDefault="003035D6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A. Work Experience</w:t>
      </w:r>
    </w:p>
    <w:p w14:paraId="3D0ED3CF" w14:textId="77777777" w:rsidR="003035D6" w:rsidRDefault="003035D6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List any prior experience related to the course that you are enrolling in.</w:t>
      </w:r>
    </w:p>
    <w:p w14:paraId="7CE092D9" w14:textId="77777777" w:rsidR="003035D6" w:rsidRDefault="002A377F" w:rsidP="00B66CD5">
      <w:pPr>
        <w:spacing w:after="120"/>
        <w:rPr>
          <w:sz w:val="24"/>
          <w:szCs w:val="24"/>
          <w:u w:val="single"/>
        </w:rPr>
      </w:pPr>
      <w:r w:rsidRPr="002A377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035D6">
        <w:rPr>
          <w:sz w:val="24"/>
          <w:szCs w:val="24"/>
        </w:rPr>
        <w:t xml:space="preserve">Facility </w:t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  <w:r w:rsidR="003035D6">
        <w:rPr>
          <w:sz w:val="24"/>
          <w:szCs w:val="24"/>
          <w:u w:val="single"/>
        </w:rPr>
        <w:tab/>
      </w:r>
    </w:p>
    <w:p w14:paraId="4E6E8930" w14:textId="77777777" w:rsidR="003035D6" w:rsidRDefault="003035D6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91E81C" w14:textId="77777777" w:rsidR="003035D6" w:rsidRDefault="003035D6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Start/End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821C57" w14:textId="77777777" w:rsidR="002A377F" w:rsidRPr="002A377F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Telephone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8608D9" w14:textId="77777777" w:rsidR="002A377F" w:rsidRDefault="002A377F" w:rsidP="002A377F">
      <w:pPr>
        <w:spacing w:after="120"/>
        <w:rPr>
          <w:sz w:val="24"/>
          <w:szCs w:val="24"/>
          <w:u w:val="single"/>
        </w:rPr>
      </w:pPr>
      <w:r w:rsidRPr="002A377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Facility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0E70EE" w14:textId="77777777" w:rsidR="002A377F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City, State, Zip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0F3D4B" w14:textId="77777777" w:rsidR="002A377F" w:rsidRPr="003035D6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Position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Start/End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AF3020" w14:textId="77777777" w:rsidR="00BF1B60" w:rsidRPr="00A843EE" w:rsidRDefault="002A377F" w:rsidP="002A377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Telephone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D61935" w14:textId="77777777" w:rsidR="00A843EE" w:rsidRDefault="00A843EE" w:rsidP="002A377F">
      <w:pPr>
        <w:spacing w:after="120"/>
        <w:rPr>
          <w:b/>
          <w:sz w:val="24"/>
          <w:szCs w:val="24"/>
        </w:rPr>
      </w:pPr>
    </w:p>
    <w:p w14:paraId="33920170" w14:textId="77777777" w:rsidR="002A377F" w:rsidRDefault="006856C1" w:rsidP="002A377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(Part 4</w:t>
      </w:r>
      <w:r w:rsidR="002A377F">
        <w:rPr>
          <w:b/>
          <w:sz w:val="24"/>
          <w:szCs w:val="24"/>
        </w:rPr>
        <w:t>)</w:t>
      </w:r>
    </w:p>
    <w:p w14:paraId="034DF0D8" w14:textId="3BD765A3" w:rsidR="00B405B0" w:rsidRDefault="00B405B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me more about </w:t>
      </w:r>
      <w:r w:rsidR="008E1F11">
        <w:rPr>
          <w:b/>
          <w:sz w:val="24"/>
          <w:szCs w:val="24"/>
        </w:rPr>
        <w:t>yourself.</w:t>
      </w:r>
    </w:p>
    <w:p w14:paraId="601D4910" w14:textId="77777777" w:rsidR="00B66CD5" w:rsidRDefault="00B66CD5" w:rsidP="00B66CD5">
      <w:pPr>
        <w:spacing w:after="120"/>
        <w:rPr>
          <w:b/>
          <w:sz w:val="24"/>
          <w:szCs w:val="24"/>
          <w:u w:val="single"/>
        </w:rPr>
      </w:pPr>
      <w:r w:rsidRPr="00B66CD5">
        <w:rPr>
          <w:sz w:val="24"/>
          <w:szCs w:val="24"/>
        </w:rPr>
        <w:t>List any Medical Alerts or Allergies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="00FE5474">
        <w:rPr>
          <w:b/>
          <w:sz w:val="24"/>
          <w:szCs w:val="24"/>
          <w:u w:val="single"/>
        </w:rPr>
        <w:tab/>
      </w:r>
    </w:p>
    <w:p w14:paraId="5E88C64D" w14:textId="77777777" w:rsidR="00FE5474" w:rsidRPr="00B66CD5" w:rsidRDefault="00FE5474" w:rsidP="00B66CD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02C607F" w14:textId="77777777" w:rsidR="00FE5474" w:rsidRDefault="00B66CD5" w:rsidP="00B66CD5">
      <w:pPr>
        <w:spacing w:after="120"/>
        <w:rPr>
          <w:sz w:val="24"/>
          <w:szCs w:val="24"/>
          <w:u w:val="single"/>
        </w:rPr>
      </w:pPr>
      <w:r w:rsidRPr="00B66CD5">
        <w:rPr>
          <w:sz w:val="24"/>
          <w:szCs w:val="24"/>
        </w:rPr>
        <w:t>Is English your first language?</w:t>
      </w:r>
      <w:r w:rsidR="00B405B0">
        <w:rPr>
          <w:b/>
          <w:sz w:val="24"/>
          <w:szCs w:val="24"/>
          <w:u w:val="single"/>
        </w:rPr>
        <w:t xml:space="preserve"> </w:t>
      </w:r>
      <w:r w:rsidR="00FE5474">
        <w:rPr>
          <w:sz w:val="24"/>
          <w:szCs w:val="24"/>
          <w:u w:val="single"/>
        </w:rPr>
        <w:tab/>
      </w:r>
      <w:r w:rsidR="00FE5474">
        <w:rPr>
          <w:sz w:val="24"/>
          <w:szCs w:val="24"/>
          <w:u w:val="single"/>
        </w:rPr>
        <w:tab/>
      </w:r>
      <w:r w:rsidR="00B405B0">
        <w:rPr>
          <w:b/>
          <w:sz w:val="24"/>
          <w:szCs w:val="24"/>
          <w:u w:val="single"/>
        </w:rPr>
        <w:t xml:space="preserve">     </w:t>
      </w:r>
      <w:r w:rsidR="00B405B0">
        <w:rPr>
          <w:sz w:val="24"/>
          <w:szCs w:val="24"/>
        </w:rPr>
        <w:t xml:space="preserve"> Do you speak other languages?</w:t>
      </w:r>
      <w:r w:rsidR="00B405B0">
        <w:rPr>
          <w:sz w:val="24"/>
          <w:szCs w:val="24"/>
          <w:u w:val="single"/>
        </w:rPr>
        <w:tab/>
      </w:r>
      <w:r w:rsidR="00B405B0">
        <w:rPr>
          <w:sz w:val="24"/>
          <w:szCs w:val="24"/>
          <w:u w:val="single"/>
        </w:rPr>
        <w:tab/>
      </w:r>
      <w:r w:rsidR="00FE5474">
        <w:rPr>
          <w:sz w:val="24"/>
          <w:szCs w:val="24"/>
          <w:u w:val="single"/>
        </w:rPr>
        <w:tab/>
        <w:t xml:space="preserve"> </w:t>
      </w:r>
    </w:p>
    <w:p w14:paraId="017ED0E4" w14:textId="77777777" w:rsidR="00B66CD5" w:rsidRDefault="00FE5474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Which other languages?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206BC1" w14:textId="77777777" w:rsidR="00FE5474" w:rsidRDefault="002D7E1C" w:rsidP="00B66CD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Are you a US Citizen?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6BD2BC67" w14:textId="77777777" w:rsidR="00DC7225" w:rsidRPr="00DC7225" w:rsidRDefault="002D7E1C" w:rsidP="00B66CD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If not, what is your Citizenship?</w:t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  <w:r w:rsidR="00DC7225">
        <w:rPr>
          <w:sz w:val="24"/>
          <w:szCs w:val="24"/>
          <w:u w:val="single"/>
        </w:rPr>
        <w:tab/>
      </w:r>
    </w:p>
    <w:p w14:paraId="0E92B960" w14:textId="77777777" w:rsidR="002D7E1C" w:rsidRDefault="002D7E1C" w:rsidP="00B66CD5">
      <w:pPr>
        <w:spacing w:after="120"/>
        <w:rPr>
          <w:sz w:val="24"/>
          <w:szCs w:val="24"/>
          <w:u w:val="single"/>
        </w:rPr>
      </w:pPr>
    </w:p>
    <w:p w14:paraId="2DDE5864" w14:textId="77777777" w:rsidR="00A843EE" w:rsidRDefault="00A843EE" w:rsidP="00B66CD5">
      <w:pPr>
        <w:spacing w:after="120"/>
        <w:rPr>
          <w:b/>
          <w:sz w:val="24"/>
          <w:szCs w:val="24"/>
        </w:rPr>
      </w:pPr>
    </w:p>
    <w:p w14:paraId="45F1B6DD" w14:textId="77777777" w:rsidR="002C6E35" w:rsidRDefault="002C6E35" w:rsidP="00B66CD5">
      <w:pPr>
        <w:spacing w:after="120"/>
        <w:rPr>
          <w:b/>
          <w:sz w:val="24"/>
          <w:szCs w:val="24"/>
        </w:rPr>
      </w:pPr>
    </w:p>
    <w:p w14:paraId="65012183" w14:textId="77777777" w:rsidR="002C6E35" w:rsidRDefault="002C6E35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76F87A3" w14:textId="77777777" w:rsidR="002C6E35" w:rsidRPr="002C6E35" w:rsidRDefault="002C6E35" w:rsidP="00B66CD5">
      <w:pPr>
        <w:spacing w:after="12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8"/>
          <w:szCs w:val="28"/>
        </w:rPr>
        <w:t>Page 4 of 4</w:t>
      </w:r>
    </w:p>
    <w:p w14:paraId="0CB36B62" w14:textId="77777777" w:rsidR="002C6E35" w:rsidRDefault="002C6E35" w:rsidP="00B66CD5">
      <w:pPr>
        <w:spacing w:after="120"/>
        <w:rPr>
          <w:b/>
          <w:sz w:val="24"/>
          <w:szCs w:val="24"/>
        </w:rPr>
      </w:pPr>
    </w:p>
    <w:p w14:paraId="5A2B491F" w14:textId="77777777" w:rsidR="00962CE8" w:rsidRDefault="00962CE8" w:rsidP="00B66CD5">
      <w:pPr>
        <w:spacing w:after="120"/>
        <w:rPr>
          <w:b/>
          <w:sz w:val="24"/>
          <w:szCs w:val="24"/>
        </w:rPr>
      </w:pPr>
    </w:p>
    <w:p w14:paraId="49A0FEC8" w14:textId="77777777" w:rsidR="00962CE8" w:rsidRDefault="00962CE8" w:rsidP="00B66CD5">
      <w:pPr>
        <w:spacing w:after="120"/>
        <w:rPr>
          <w:b/>
          <w:sz w:val="24"/>
          <w:szCs w:val="24"/>
        </w:rPr>
      </w:pPr>
    </w:p>
    <w:p w14:paraId="405B144D" w14:textId="5BD0B429" w:rsidR="007B74E0" w:rsidRDefault="00BF1B6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student of Phlebotomy </w:t>
      </w:r>
      <w:r w:rsidR="008E1F11">
        <w:rPr>
          <w:b/>
          <w:sz w:val="24"/>
          <w:szCs w:val="24"/>
        </w:rPr>
        <w:t>Ink,</w:t>
      </w:r>
      <w:r>
        <w:rPr>
          <w:b/>
          <w:sz w:val="24"/>
          <w:szCs w:val="24"/>
        </w:rPr>
        <w:t xml:space="preserve"> I agree to abide </w:t>
      </w:r>
      <w:r w:rsidR="00777070">
        <w:rPr>
          <w:b/>
          <w:sz w:val="24"/>
          <w:szCs w:val="24"/>
        </w:rPr>
        <w:t xml:space="preserve">by the rules that </w:t>
      </w:r>
      <w:r>
        <w:rPr>
          <w:b/>
          <w:sz w:val="24"/>
          <w:szCs w:val="24"/>
        </w:rPr>
        <w:t>Phlebotomy Ink</w:t>
      </w:r>
      <w:r w:rsidR="00777070">
        <w:rPr>
          <w:b/>
          <w:sz w:val="24"/>
          <w:szCs w:val="24"/>
        </w:rPr>
        <w:t xml:space="preserve"> has set. In </w:t>
      </w:r>
      <w:r w:rsidR="008E1F11">
        <w:rPr>
          <w:b/>
          <w:sz w:val="24"/>
          <w:szCs w:val="24"/>
        </w:rPr>
        <w:t>addition,</w:t>
      </w:r>
      <w:r w:rsidR="00777070">
        <w:rPr>
          <w:b/>
          <w:sz w:val="24"/>
          <w:szCs w:val="24"/>
        </w:rPr>
        <w:t xml:space="preserve"> I understand that Phlebotomy Ink is a Training facility and is </w:t>
      </w:r>
      <w:r w:rsidR="00777070">
        <w:rPr>
          <w:b/>
          <w:color w:val="FF0000"/>
          <w:sz w:val="24"/>
          <w:szCs w:val="24"/>
          <w:u w:val="single"/>
        </w:rPr>
        <w:t>NOT</w:t>
      </w:r>
      <w:r w:rsidR="00777070">
        <w:rPr>
          <w:b/>
          <w:color w:val="FF0000"/>
          <w:sz w:val="24"/>
          <w:szCs w:val="24"/>
        </w:rPr>
        <w:t xml:space="preserve"> </w:t>
      </w:r>
      <w:r w:rsidR="00777070">
        <w:rPr>
          <w:b/>
          <w:sz w:val="24"/>
          <w:szCs w:val="24"/>
        </w:rPr>
        <w:t xml:space="preserve">responsible for providing me with employment or </w:t>
      </w:r>
      <w:r w:rsidR="00777070" w:rsidRPr="00777070">
        <w:rPr>
          <w:b/>
          <w:color w:val="FF0000"/>
          <w:sz w:val="24"/>
          <w:szCs w:val="24"/>
          <w:u w:val="single"/>
        </w:rPr>
        <w:t xml:space="preserve">GUARANTEE </w:t>
      </w:r>
      <w:r w:rsidR="00777070">
        <w:rPr>
          <w:b/>
          <w:sz w:val="24"/>
          <w:szCs w:val="24"/>
        </w:rPr>
        <w:t xml:space="preserve">me employment.    </w:t>
      </w:r>
    </w:p>
    <w:p w14:paraId="0126990E" w14:textId="446411C5" w:rsidR="00BF1B60" w:rsidRPr="00777070" w:rsidRDefault="00777070" w:rsidP="00B66CD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Initial </w:t>
      </w:r>
      <w:r w:rsidR="007B74E0">
        <w:rPr>
          <w:b/>
          <w:sz w:val="24"/>
          <w:szCs w:val="24"/>
        </w:rPr>
        <w:t xml:space="preserve">here stating that you understand the statement </w:t>
      </w:r>
      <w:r w:rsidR="008E1F11">
        <w:rPr>
          <w:b/>
          <w:sz w:val="24"/>
          <w:szCs w:val="24"/>
        </w:rPr>
        <w:t>above.</w:t>
      </w:r>
    </w:p>
    <w:p w14:paraId="40CA61B6" w14:textId="77777777" w:rsidR="00777070" w:rsidRPr="00777070" w:rsidRDefault="00777070" w:rsidP="00B66CD5">
      <w:pPr>
        <w:spacing w:after="120"/>
        <w:rPr>
          <w:b/>
          <w:sz w:val="24"/>
          <w:szCs w:val="24"/>
        </w:rPr>
      </w:pPr>
    </w:p>
    <w:p w14:paraId="2F1362BA" w14:textId="77777777"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>I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     </w:t>
      </w:r>
      <w:r w:rsidRPr="00B66CD5">
        <w:rPr>
          <w:sz w:val="24"/>
          <w:szCs w:val="24"/>
        </w:rPr>
        <w:t xml:space="preserve">hereby state that </w:t>
      </w:r>
      <w:r w:rsidRPr="00B66CD5">
        <w:rPr>
          <w:b/>
          <w:sz w:val="24"/>
          <w:szCs w:val="24"/>
          <w:u w:val="single"/>
        </w:rPr>
        <w:t>ALL</w:t>
      </w:r>
      <w:r w:rsidRPr="00B66CD5">
        <w:rPr>
          <w:sz w:val="24"/>
          <w:szCs w:val="24"/>
        </w:rPr>
        <w:t xml:space="preserve"> of the information above </w:t>
      </w:r>
      <w:r w:rsidR="00735780">
        <w:rPr>
          <w:sz w:val="24"/>
          <w:szCs w:val="24"/>
        </w:rPr>
        <w:t>that</w:t>
      </w:r>
    </w:p>
    <w:p w14:paraId="15BF562F" w14:textId="77777777" w:rsidR="00735780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  <w:t xml:space="preserve">       (Print name)</w:t>
      </w:r>
    </w:p>
    <w:p w14:paraId="685A1007" w14:textId="77777777"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 xml:space="preserve">I 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  <w:t xml:space="preserve">    </w:t>
      </w:r>
      <w:r w:rsidRPr="00B66CD5">
        <w:rPr>
          <w:sz w:val="24"/>
          <w:szCs w:val="24"/>
        </w:rPr>
        <w:t>provided is true.</w:t>
      </w:r>
    </w:p>
    <w:p w14:paraId="6225DD45" w14:textId="77777777"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  <w:t xml:space="preserve">            (Signature and today’s date)</w:t>
      </w:r>
    </w:p>
    <w:p w14:paraId="61A67C27" w14:textId="77777777" w:rsidR="00B66CD5" w:rsidRPr="00B66CD5" w:rsidRDefault="00B66CD5" w:rsidP="00B66CD5">
      <w:pPr>
        <w:spacing w:after="0"/>
        <w:rPr>
          <w:sz w:val="24"/>
          <w:szCs w:val="24"/>
        </w:rPr>
      </w:pP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  <w:r w:rsidRPr="00B66CD5">
        <w:rPr>
          <w:sz w:val="24"/>
          <w:szCs w:val="24"/>
        </w:rPr>
        <w:tab/>
      </w:r>
    </w:p>
    <w:p w14:paraId="4AF5C713" w14:textId="77777777" w:rsidR="007B74E0" w:rsidRDefault="00B66CD5" w:rsidP="00B66CD5">
      <w:pPr>
        <w:spacing w:after="0"/>
        <w:ind w:firstLine="720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 xml:space="preserve"> </w:t>
      </w:r>
    </w:p>
    <w:p w14:paraId="51E2F4C0" w14:textId="77777777" w:rsidR="007B74E0" w:rsidRDefault="007B74E0" w:rsidP="00B66CD5">
      <w:pPr>
        <w:spacing w:after="0"/>
        <w:ind w:firstLine="720"/>
        <w:rPr>
          <w:b/>
          <w:sz w:val="24"/>
          <w:szCs w:val="24"/>
        </w:rPr>
      </w:pPr>
    </w:p>
    <w:p w14:paraId="0AD44338" w14:textId="77777777" w:rsidR="00D47967" w:rsidRPr="00B66CD5" w:rsidRDefault="00B66CD5" w:rsidP="00B66CD5">
      <w:pPr>
        <w:spacing w:after="0"/>
        <w:ind w:firstLine="720"/>
        <w:rPr>
          <w:b/>
          <w:sz w:val="24"/>
          <w:szCs w:val="24"/>
          <w:u w:val="single"/>
        </w:rPr>
      </w:pPr>
      <w:r w:rsidRPr="00B66CD5">
        <w:rPr>
          <w:b/>
          <w:sz w:val="24"/>
          <w:szCs w:val="24"/>
        </w:rPr>
        <w:t xml:space="preserve">  Reviewed by</w:t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  <w:r w:rsidRPr="00B66CD5">
        <w:rPr>
          <w:b/>
          <w:sz w:val="24"/>
          <w:szCs w:val="24"/>
          <w:u w:val="single"/>
        </w:rPr>
        <w:tab/>
      </w:r>
    </w:p>
    <w:p w14:paraId="0C236A2D" w14:textId="77777777" w:rsidR="00B66CD5" w:rsidRDefault="00D47967" w:rsidP="00B66C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66CD5" w:rsidRPr="00B66C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6CD5" w:rsidRPr="00B66CD5">
        <w:rPr>
          <w:sz w:val="24"/>
          <w:szCs w:val="24"/>
        </w:rPr>
        <w:t>Executive Director</w:t>
      </w:r>
      <w:r>
        <w:rPr>
          <w:sz w:val="24"/>
          <w:szCs w:val="24"/>
        </w:rPr>
        <w:t>/Owner</w:t>
      </w:r>
    </w:p>
    <w:p w14:paraId="45AD07FB" w14:textId="77777777" w:rsidR="00D47967" w:rsidRDefault="00D47967" w:rsidP="00B66CD5">
      <w:pPr>
        <w:spacing w:after="0"/>
        <w:rPr>
          <w:sz w:val="24"/>
          <w:szCs w:val="24"/>
        </w:rPr>
      </w:pPr>
    </w:p>
    <w:p w14:paraId="23241D44" w14:textId="77777777" w:rsidR="00D47967" w:rsidRDefault="00D47967" w:rsidP="00B66CD5">
      <w:pPr>
        <w:spacing w:after="0"/>
        <w:rPr>
          <w:sz w:val="24"/>
          <w:szCs w:val="24"/>
        </w:rPr>
      </w:pPr>
    </w:p>
    <w:p w14:paraId="3B839138" w14:textId="77777777" w:rsidR="00002622" w:rsidRPr="00002622" w:rsidRDefault="00002622" w:rsidP="00B66CD5">
      <w:pPr>
        <w:spacing w:after="0"/>
        <w:rPr>
          <w:b/>
          <w:color w:val="FF0000"/>
          <w:sz w:val="28"/>
          <w:szCs w:val="28"/>
          <w:u w:val="single"/>
        </w:rPr>
      </w:pPr>
      <w:r w:rsidRPr="00002622">
        <w:rPr>
          <w:b/>
          <w:color w:val="FF0000"/>
          <w:sz w:val="28"/>
          <w:szCs w:val="28"/>
          <w:u w:val="single"/>
        </w:rPr>
        <w:t>Please print all 4 pages of this application and bring it along with the other docu</w:t>
      </w:r>
      <w:r w:rsidR="001677C4">
        <w:rPr>
          <w:b/>
          <w:color w:val="FF0000"/>
          <w:sz w:val="28"/>
          <w:szCs w:val="28"/>
          <w:u w:val="single"/>
        </w:rPr>
        <w:t>ments listed on page 1 with you</w:t>
      </w:r>
      <w:r w:rsidRPr="00002622">
        <w:rPr>
          <w:b/>
          <w:color w:val="FF0000"/>
          <w:sz w:val="28"/>
          <w:szCs w:val="28"/>
          <w:u w:val="single"/>
        </w:rPr>
        <w:t xml:space="preserve"> for registration</w:t>
      </w:r>
      <w:r>
        <w:rPr>
          <w:b/>
          <w:color w:val="FF0000"/>
          <w:sz w:val="28"/>
          <w:szCs w:val="28"/>
          <w:u w:val="single"/>
        </w:rPr>
        <w:t>.</w:t>
      </w:r>
      <w:r w:rsidRPr="00002622">
        <w:rPr>
          <w:b/>
          <w:color w:val="FF0000"/>
          <w:sz w:val="28"/>
          <w:szCs w:val="28"/>
          <w:u w:val="single"/>
        </w:rPr>
        <w:t xml:space="preserve">  </w:t>
      </w:r>
    </w:p>
    <w:p w14:paraId="253F3167" w14:textId="77777777" w:rsidR="00002622" w:rsidRDefault="00002622" w:rsidP="00B66CD5">
      <w:pPr>
        <w:spacing w:after="0"/>
        <w:rPr>
          <w:b/>
          <w:i/>
          <w:color w:val="7030A0"/>
          <w:sz w:val="28"/>
          <w:szCs w:val="28"/>
        </w:rPr>
      </w:pPr>
    </w:p>
    <w:p w14:paraId="31BB8408" w14:textId="021C8C17" w:rsidR="00547B46" w:rsidRDefault="00C45E87" w:rsidP="00B66CD5">
      <w:pPr>
        <w:spacing w:after="0"/>
        <w:rPr>
          <w:b/>
          <w:i/>
          <w:color w:val="7030A0"/>
          <w:sz w:val="28"/>
          <w:szCs w:val="28"/>
        </w:rPr>
      </w:pPr>
      <w:ins w:id="0" w:author="Lakiya Jones" w:date="2021-01-15T20:30:00Z">
        <w:r>
          <w:rPr>
            <w:b/>
            <w:i/>
            <w:color w:val="7030A0"/>
            <w:sz w:val="28"/>
            <w:szCs w:val="28"/>
          </w:rPr>
          <w:t xml:space="preserve"> </w:t>
        </w:r>
      </w:ins>
      <w:r w:rsidR="00C762FF">
        <w:rPr>
          <w:b/>
          <w:i/>
          <w:color w:val="7030A0"/>
          <w:sz w:val="28"/>
          <w:szCs w:val="28"/>
        </w:rPr>
        <w:t xml:space="preserve">                              </w:t>
      </w:r>
      <w:r w:rsidR="00D47967">
        <w:rPr>
          <w:b/>
          <w:i/>
          <w:color w:val="7030A0"/>
          <w:sz w:val="28"/>
          <w:szCs w:val="28"/>
        </w:rPr>
        <w:t>Phlebotomy Ink Training and Staffing Agency LLC</w:t>
      </w:r>
      <w:ins w:id="1" w:author="Lakiya Jones-Jordan" w:date="2021-01-15T20:30:00Z">
        <w:r w:rsidR="00547B46">
          <w:rPr>
            <w:b/>
            <w:i/>
            <w:color w:val="7030A0"/>
            <w:sz w:val="28"/>
            <w:szCs w:val="28"/>
          </w:rPr>
          <w:t xml:space="preserve"> </w:t>
        </w:r>
      </w:ins>
    </w:p>
    <w:p w14:paraId="2E0724BA" w14:textId="77777777" w:rsidR="00547B46" w:rsidRDefault="00547B46" w:rsidP="00B66CD5">
      <w:pPr>
        <w:spacing w:after="0"/>
        <w:rPr>
          <w:ins w:id="2" w:author="Lakiya Jones-Jordan" w:date="2021-01-15T20:30:00Z"/>
          <w:b/>
          <w:i/>
          <w:color w:val="7030A0"/>
          <w:sz w:val="28"/>
          <w:szCs w:val="28"/>
        </w:rPr>
      </w:pPr>
    </w:p>
    <w:p w14:paraId="0EF1A709" w14:textId="69ABA91B" w:rsidR="00B566E6" w:rsidRDefault="00547B46" w:rsidP="00B566E6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1100 East </w:t>
      </w:r>
      <w:ins w:id="3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>Park</w:t>
        </w:r>
      </w:ins>
      <w:r>
        <w:rPr>
          <w:b/>
          <w:i/>
          <w:color w:val="7030A0"/>
          <w:sz w:val="28"/>
          <w:szCs w:val="28"/>
        </w:rPr>
        <w:t xml:space="preserve"> Drive </w:t>
      </w:r>
      <w:r w:rsidR="00D47967">
        <w:rPr>
          <w:b/>
          <w:i/>
          <w:color w:val="7030A0"/>
          <w:sz w:val="28"/>
          <w:szCs w:val="28"/>
        </w:rPr>
        <w:t xml:space="preserve">Suite </w:t>
      </w:r>
      <w:r w:rsidR="008E1F11">
        <w:rPr>
          <w:b/>
          <w:i/>
          <w:color w:val="7030A0"/>
          <w:sz w:val="28"/>
          <w:szCs w:val="28"/>
        </w:rPr>
        <w:t>102</w:t>
      </w:r>
      <w:ins w:id="4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ab/>
        </w:r>
        <w:r w:rsidR="00C45E87">
          <w:rPr>
            <w:b/>
            <w:i/>
            <w:color w:val="7030A0"/>
            <w:sz w:val="28"/>
            <w:szCs w:val="28"/>
          </w:rPr>
          <w:tab/>
        </w:r>
      </w:ins>
      <w:r w:rsidR="00B566E6">
        <w:rPr>
          <w:b/>
          <w:i/>
          <w:color w:val="7030A0"/>
          <w:sz w:val="28"/>
          <w:szCs w:val="28"/>
        </w:rPr>
        <w:t xml:space="preserve">                     </w:t>
      </w:r>
      <w:r w:rsidR="008E1F11">
        <w:rPr>
          <w:b/>
          <w:i/>
          <w:color w:val="7030A0"/>
          <w:sz w:val="28"/>
          <w:szCs w:val="28"/>
        </w:rPr>
        <w:t xml:space="preserve">           </w:t>
      </w:r>
      <w:r w:rsidR="00B566E6">
        <w:rPr>
          <w:b/>
          <w:i/>
          <w:color w:val="7030A0"/>
          <w:sz w:val="28"/>
          <w:szCs w:val="28"/>
        </w:rPr>
        <w:t xml:space="preserve">223 North Street W </w:t>
      </w:r>
      <w:r w:rsidR="00D47967">
        <w:rPr>
          <w:b/>
          <w:i/>
          <w:color w:val="7030A0"/>
          <w:sz w:val="28"/>
          <w:szCs w:val="28"/>
        </w:rPr>
        <w:t>Birmingham, AL 35</w:t>
      </w:r>
      <w:r>
        <w:rPr>
          <w:b/>
          <w:i/>
          <w:color w:val="7030A0"/>
          <w:sz w:val="28"/>
          <w:szCs w:val="28"/>
        </w:rPr>
        <w:t>235</w:t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ins w:id="5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ab/>
        </w:r>
      </w:ins>
      <w:r w:rsidR="00B566E6">
        <w:rPr>
          <w:b/>
          <w:i/>
          <w:color w:val="7030A0"/>
          <w:sz w:val="28"/>
          <w:szCs w:val="28"/>
        </w:rPr>
        <w:tab/>
        <w:t xml:space="preserve">         Talladega, Al 35160</w:t>
      </w:r>
      <w:ins w:id="6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ab/>
        </w:r>
      </w:ins>
    </w:p>
    <w:p w14:paraId="59465C62" w14:textId="66E3ECAD" w:rsidR="00C762FF" w:rsidRDefault="00B566E6" w:rsidP="00B566E6">
      <w:pPr>
        <w:spacing w:after="0"/>
        <w:rPr>
          <w:ins w:id="7" w:author="Lakiya Jones-Jordan" w:date="2021-01-15T20:30:00Z"/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Phone-205-582-9075</w:t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</w:r>
      <w:r>
        <w:rPr>
          <w:b/>
          <w:i/>
          <w:color w:val="7030A0"/>
          <w:sz w:val="28"/>
          <w:szCs w:val="28"/>
        </w:rPr>
        <w:tab/>
        <w:t xml:space="preserve">        Fax-205-582-9079</w:t>
      </w:r>
      <w:ins w:id="8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ab/>
        </w:r>
      </w:ins>
      <w:ins w:id="9" w:author="Lakiya Jones-Jordan" w:date="2021-01-15T20:30:00Z">
        <w:r w:rsidR="00547B46">
          <w:rPr>
            <w:b/>
            <w:i/>
            <w:color w:val="7030A0"/>
            <w:sz w:val="28"/>
            <w:szCs w:val="28"/>
          </w:rPr>
          <w:t xml:space="preserve">                       </w:t>
        </w:r>
        <w:r w:rsidR="00C762FF">
          <w:rPr>
            <w:b/>
            <w:i/>
            <w:color w:val="7030A0"/>
            <w:sz w:val="28"/>
            <w:szCs w:val="28"/>
          </w:rPr>
          <w:t xml:space="preserve">   </w:t>
        </w:r>
      </w:ins>
      <w:r w:rsidR="00C762FF">
        <w:rPr>
          <w:b/>
          <w:i/>
          <w:color w:val="7030A0"/>
          <w:sz w:val="28"/>
          <w:szCs w:val="28"/>
        </w:rPr>
        <w:t xml:space="preserve">      </w:t>
      </w:r>
    </w:p>
    <w:p w14:paraId="47DD3C31" w14:textId="3C4F4C7C" w:rsidR="00D47967" w:rsidRDefault="008E1F11" w:rsidP="00B66CD5">
      <w:pPr>
        <w:spacing w:after="0"/>
        <w:rPr>
          <w:b/>
          <w:i/>
          <w:color w:val="7030A0"/>
          <w:sz w:val="28"/>
          <w:szCs w:val="28"/>
        </w:rPr>
      </w:pPr>
      <w:hyperlink r:id="rId9" w:history="1">
        <w:r w:rsidR="004D157D" w:rsidRPr="003072D9">
          <w:rPr>
            <w:rStyle w:val="Hyperlink"/>
            <w:b/>
            <w:i/>
            <w:sz w:val="28"/>
            <w:szCs w:val="28"/>
          </w:rPr>
          <w:t>www.phlebotomyink.com</w:t>
        </w:r>
      </w:hyperlink>
      <w:r w:rsidR="004D157D">
        <w:rPr>
          <w:b/>
          <w:i/>
          <w:color w:val="7030A0"/>
          <w:sz w:val="28"/>
          <w:szCs w:val="28"/>
        </w:rPr>
        <w:t xml:space="preserve">    </w:t>
      </w:r>
      <w:r w:rsidR="00C762FF">
        <w:rPr>
          <w:b/>
          <w:i/>
          <w:color w:val="7030A0"/>
          <w:sz w:val="28"/>
          <w:szCs w:val="28"/>
        </w:rPr>
        <w:t xml:space="preserve">                  </w:t>
      </w:r>
      <w:r w:rsidR="004D157D">
        <w:rPr>
          <w:b/>
          <w:i/>
          <w:color w:val="7030A0"/>
          <w:sz w:val="28"/>
          <w:szCs w:val="28"/>
        </w:rPr>
        <w:t xml:space="preserve"> </w:t>
      </w:r>
      <w:ins w:id="10" w:author="Lakiya Jones" w:date="2021-01-15T20:30:00Z">
        <w:r w:rsidR="00C45E87">
          <w:rPr>
            <w:b/>
            <w:i/>
            <w:color w:val="7030A0"/>
            <w:sz w:val="28"/>
            <w:szCs w:val="28"/>
          </w:rPr>
          <w:t xml:space="preserve"> </w:t>
        </w:r>
        <w:r w:rsidR="004D157D">
          <w:rPr>
            <w:b/>
            <w:i/>
            <w:color w:val="7030A0"/>
            <w:sz w:val="28"/>
            <w:szCs w:val="28"/>
          </w:rPr>
          <w:t xml:space="preserve"> </w:t>
        </w:r>
      </w:ins>
      <w:r w:rsidR="004D157D">
        <w:rPr>
          <w:b/>
          <w:i/>
          <w:color w:val="7030A0"/>
          <w:sz w:val="28"/>
          <w:szCs w:val="28"/>
        </w:rPr>
        <w:t>phlebotomyink</w:t>
      </w:r>
      <w:r w:rsidR="00547B46">
        <w:rPr>
          <w:b/>
          <w:i/>
          <w:color w:val="7030A0"/>
          <w:sz w:val="28"/>
          <w:szCs w:val="28"/>
        </w:rPr>
        <w:t>.applications</w:t>
      </w:r>
      <w:r w:rsidR="004D157D">
        <w:rPr>
          <w:b/>
          <w:i/>
          <w:color w:val="7030A0"/>
          <w:sz w:val="28"/>
          <w:szCs w:val="28"/>
        </w:rPr>
        <w:t>@gmail.com</w:t>
      </w:r>
    </w:p>
    <w:sectPr w:rsidR="00D47967" w:rsidSect="002C6E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7903" w14:textId="77777777" w:rsidR="00A843EE" w:rsidRDefault="00A843EE" w:rsidP="00A843EE">
      <w:pPr>
        <w:spacing w:after="0" w:line="240" w:lineRule="auto"/>
      </w:pPr>
      <w:r>
        <w:separator/>
      </w:r>
    </w:p>
  </w:endnote>
  <w:endnote w:type="continuationSeparator" w:id="0">
    <w:p w14:paraId="15DB1F83" w14:textId="77777777" w:rsidR="00A843EE" w:rsidRDefault="00A843EE" w:rsidP="00A843EE">
      <w:pPr>
        <w:spacing w:after="0" w:line="240" w:lineRule="auto"/>
      </w:pPr>
      <w:r>
        <w:continuationSeparator/>
      </w:r>
    </w:p>
  </w:endnote>
  <w:endnote w:type="continuationNotice" w:id="1">
    <w:p w14:paraId="29CF668C" w14:textId="77777777" w:rsidR="00B566E6" w:rsidRDefault="00B56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4F69" w14:textId="77777777" w:rsidR="00B566E6" w:rsidRDefault="00B5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F8A8" w14:textId="77777777" w:rsidR="00A843EE" w:rsidRDefault="00A843EE" w:rsidP="00A843EE">
      <w:pPr>
        <w:spacing w:after="0" w:line="240" w:lineRule="auto"/>
      </w:pPr>
      <w:r>
        <w:separator/>
      </w:r>
    </w:p>
  </w:footnote>
  <w:footnote w:type="continuationSeparator" w:id="0">
    <w:p w14:paraId="6E0D8744" w14:textId="77777777" w:rsidR="00A843EE" w:rsidRDefault="00A843EE" w:rsidP="00A843EE">
      <w:pPr>
        <w:spacing w:after="0" w:line="240" w:lineRule="auto"/>
      </w:pPr>
      <w:r>
        <w:continuationSeparator/>
      </w:r>
    </w:p>
  </w:footnote>
  <w:footnote w:type="continuationNotice" w:id="1">
    <w:p w14:paraId="367DD878" w14:textId="77777777" w:rsidR="00B566E6" w:rsidRDefault="00B56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91C4" w14:textId="77777777" w:rsidR="006A1854" w:rsidRDefault="006A1854">
    <w:pPr>
      <w:pStyle w:val="Header"/>
    </w:pPr>
  </w:p>
  <w:p w14:paraId="26F0E6B8" w14:textId="77777777" w:rsidR="006A1854" w:rsidRDefault="006A1854">
    <w:pPr>
      <w:pStyle w:val="Header"/>
    </w:pPr>
  </w:p>
  <w:p w14:paraId="02CFE482" w14:textId="77777777" w:rsidR="006A1854" w:rsidRDefault="006A1854">
    <w:pPr>
      <w:pStyle w:val="Header"/>
    </w:pPr>
  </w:p>
  <w:p w14:paraId="7C7E0386" w14:textId="77777777" w:rsidR="006A1854" w:rsidRDefault="006A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5"/>
    <w:rsid w:val="00002622"/>
    <w:rsid w:val="001677C4"/>
    <w:rsid w:val="002A377F"/>
    <w:rsid w:val="002C6E35"/>
    <w:rsid w:val="002D7E1C"/>
    <w:rsid w:val="00300163"/>
    <w:rsid w:val="003035D6"/>
    <w:rsid w:val="0035044A"/>
    <w:rsid w:val="004D157D"/>
    <w:rsid w:val="00547B46"/>
    <w:rsid w:val="00585198"/>
    <w:rsid w:val="00636FB8"/>
    <w:rsid w:val="006856C1"/>
    <w:rsid w:val="006A1854"/>
    <w:rsid w:val="006E0BC7"/>
    <w:rsid w:val="00701CB6"/>
    <w:rsid w:val="007109EA"/>
    <w:rsid w:val="00735780"/>
    <w:rsid w:val="00777070"/>
    <w:rsid w:val="007B74E0"/>
    <w:rsid w:val="007F28F5"/>
    <w:rsid w:val="008E1F11"/>
    <w:rsid w:val="0090043B"/>
    <w:rsid w:val="009145EF"/>
    <w:rsid w:val="00962CE8"/>
    <w:rsid w:val="009F6FC9"/>
    <w:rsid w:val="00A36DED"/>
    <w:rsid w:val="00A72DE2"/>
    <w:rsid w:val="00A83D4B"/>
    <w:rsid w:val="00A843EE"/>
    <w:rsid w:val="00AD7819"/>
    <w:rsid w:val="00B036EB"/>
    <w:rsid w:val="00B04B04"/>
    <w:rsid w:val="00B405B0"/>
    <w:rsid w:val="00B566E6"/>
    <w:rsid w:val="00B66CD5"/>
    <w:rsid w:val="00BD43BD"/>
    <w:rsid w:val="00BF1B60"/>
    <w:rsid w:val="00C45E87"/>
    <w:rsid w:val="00C762FF"/>
    <w:rsid w:val="00D47967"/>
    <w:rsid w:val="00DA3A07"/>
    <w:rsid w:val="00DC7225"/>
    <w:rsid w:val="00DC7DF8"/>
    <w:rsid w:val="00E21BE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2D26"/>
  <w15:docId w15:val="{E675E706-A5F5-4415-82ED-80763503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EE"/>
  </w:style>
  <w:style w:type="paragraph" w:styleId="Footer">
    <w:name w:val="footer"/>
    <w:basedOn w:val="Normal"/>
    <w:link w:val="FooterChar"/>
    <w:uiPriority w:val="99"/>
    <w:unhideWhenUsed/>
    <w:rsid w:val="00A8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EE"/>
  </w:style>
  <w:style w:type="paragraph" w:styleId="Revision">
    <w:name w:val="Revision"/>
    <w:hidden/>
    <w:uiPriority w:val="99"/>
    <w:semiHidden/>
    <w:rsid w:val="00B5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lebotomyin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lebotomyink.com/defaul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hlebotomy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lakiya jones</dc:creator>
  <cp:keywords/>
  <dc:description/>
  <cp:lastModifiedBy>Lakiya Jones-Jordan</cp:lastModifiedBy>
  <cp:revision>4</cp:revision>
  <cp:lastPrinted>2017-11-13T16:00:00Z</cp:lastPrinted>
  <dcterms:created xsi:type="dcterms:W3CDTF">2021-01-16T02:15:00Z</dcterms:created>
  <dcterms:modified xsi:type="dcterms:W3CDTF">2021-01-16T03:01:00Z</dcterms:modified>
</cp:coreProperties>
</file>