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9B07" w14:textId="77777777" w:rsidR="00A80540" w:rsidRDefault="00A80540">
      <w:r w:rsidRPr="00A80540">
        <w:rPr>
          <w:noProof/>
        </w:rPr>
        <w:drawing>
          <wp:anchor distT="0" distB="0" distL="114300" distR="114300" simplePos="0" relativeHeight="251658240" behindDoc="1" locked="0" layoutInCell="1" allowOverlap="1" wp14:anchorId="517CAE45" wp14:editId="3736675B">
            <wp:simplePos x="0" y="0"/>
            <wp:positionH relativeFrom="column">
              <wp:posOffset>285750</wp:posOffset>
            </wp:positionH>
            <wp:positionV relativeFrom="paragraph">
              <wp:posOffset>-372110</wp:posOffset>
            </wp:positionV>
            <wp:extent cx="5943600" cy="1350645"/>
            <wp:effectExtent l="0" t="0" r="0" b="1905"/>
            <wp:wrapNone/>
            <wp:docPr id="1" name="Picture 1" descr="C:\Users\Shani\Downloads\SpringingForward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i\Downloads\SpringingForwardLogo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2C18" w14:textId="77777777" w:rsidR="00A80540" w:rsidRDefault="00A80540"/>
    <w:p w14:paraId="278B5250" w14:textId="77777777" w:rsidR="00A80540" w:rsidRDefault="00A80540"/>
    <w:p w14:paraId="26E18661" w14:textId="77777777" w:rsidR="0041482F" w:rsidRDefault="0041482F" w:rsidP="00A80540">
      <w:pPr>
        <w:jc w:val="center"/>
        <w:rPr>
          <w:b/>
          <w:sz w:val="28"/>
        </w:rPr>
      </w:pPr>
    </w:p>
    <w:p w14:paraId="34ECFD5F" w14:textId="77777777" w:rsidR="00A80540" w:rsidRPr="00E852EB" w:rsidRDefault="00A80540" w:rsidP="00A80540">
      <w:pPr>
        <w:jc w:val="center"/>
        <w:rPr>
          <w:b/>
          <w:sz w:val="28"/>
        </w:rPr>
      </w:pPr>
      <w:r w:rsidRPr="00E852EB">
        <w:rPr>
          <w:b/>
          <w:sz w:val="28"/>
        </w:rPr>
        <w:t>Vendor Registration and Contract</w:t>
      </w:r>
    </w:p>
    <w:p w14:paraId="02C0FFF4" w14:textId="518DB4CF" w:rsidR="00A80540" w:rsidRPr="00E852EB" w:rsidRDefault="00CC5C8C">
      <w:pPr>
        <w:rPr>
          <w:sz w:val="24"/>
          <w:szCs w:val="24"/>
        </w:rPr>
      </w:pPr>
      <w:del w:id="0" w:author="shani nealy" w:date="2018-08-07T18:46:00Z">
        <w:r w:rsidRPr="00E852EB" w:rsidDel="00AD3587"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27E32D" wp14:editId="445E58EB">
                  <wp:simplePos x="0" y="0"/>
                  <wp:positionH relativeFrom="column">
                    <wp:posOffset>1273908</wp:posOffset>
                  </wp:positionH>
                  <wp:positionV relativeFrom="paragraph">
                    <wp:posOffset>160118</wp:posOffset>
                  </wp:positionV>
                  <wp:extent cx="2321169" cy="0"/>
                  <wp:effectExtent l="0" t="0" r="2222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32116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3A74BE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12.6pt" to="283.0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" strokecolor="black [3213]" strokeweight=".5pt">
                  <v:stroke joinstyle="miter"/>
                </v:line>
              </w:pict>
            </mc:Fallback>
          </mc:AlternateContent>
        </w:r>
        <w:r w:rsidR="00A80540" w:rsidRPr="00E852EB" w:rsidDel="00AD3587">
          <w:rPr>
            <w:sz w:val="24"/>
            <w:szCs w:val="24"/>
          </w:rPr>
          <w:delText>Name of the Event:</w:delText>
        </w:r>
        <w:r w:rsidR="005D5AF1" w:rsidRPr="00E852EB" w:rsidDel="00AD3587">
          <w:rPr>
            <w:sz w:val="24"/>
            <w:szCs w:val="24"/>
          </w:rPr>
          <w:delText xml:space="preserve"> </w:delText>
        </w:r>
        <w:r w:rsidR="00E852EB" w:rsidRPr="00E852EB" w:rsidDel="00AD3587">
          <w:rPr>
            <w:sz w:val="24"/>
            <w:szCs w:val="24"/>
          </w:rPr>
          <w:delText xml:space="preserve"> </w:delText>
        </w:r>
        <w:r w:rsidR="005D5AF1" w:rsidRPr="00E852EB" w:rsidDel="00AD3587">
          <w:rPr>
            <w:sz w:val="24"/>
            <w:szCs w:val="24"/>
          </w:rPr>
          <w:delText>I</w:delText>
        </w:r>
      </w:del>
      <w:ins w:id="1" w:author="shani nealy" w:date="2018-08-07T18:46:00Z">
        <w:r w:rsidR="00AD3587">
          <w:rPr>
            <w:sz w:val="24"/>
            <w:szCs w:val="24"/>
          </w:rPr>
          <w:t>I</w:t>
        </w:r>
      </w:ins>
      <w:r w:rsidR="005D5AF1" w:rsidRPr="00E852EB">
        <w:rPr>
          <w:sz w:val="24"/>
          <w:szCs w:val="24"/>
        </w:rPr>
        <w:t xml:space="preserve"> Care: You Matter Family Fun Day</w:t>
      </w:r>
    </w:p>
    <w:p w14:paraId="4127F055" w14:textId="43FA977B" w:rsidR="00A80540" w:rsidRDefault="00CC5C8C" w:rsidP="00A80540">
      <w:pPr>
        <w:rPr>
          <w:ins w:id="2" w:author="shani nealy" w:date="2018-08-07T18:46:00Z"/>
          <w:sz w:val="24"/>
          <w:szCs w:val="24"/>
        </w:rPr>
      </w:pPr>
      <w:del w:id="3" w:author="shani nealy" w:date="2018-08-07T18:46:00Z">
        <w:r w:rsidRPr="00E852EB" w:rsidDel="00AD3587"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FA45F59" wp14:editId="1A1C59CD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160242</wp:posOffset>
                  </wp:positionV>
                  <wp:extent cx="2321169" cy="0"/>
                  <wp:effectExtent l="0" t="0" r="2222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32116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C8598F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12.6pt" to="276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" strokecolor="black [3213]" strokeweight=".5pt">
                  <v:stroke joinstyle="miter"/>
                </v:line>
              </w:pict>
            </mc:Fallback>
          </mc:AlternateContent>
        </w:r>
        <w:r w:rsidR="00A80540" w:rsidRPr="00E852EB" w:rsidDel="00AD3587">
          <w:rPr>
            <w:sz w:val="24"/>
            <w:szCs w:val="24"/>
          </w:rPr>
          <w:delText xml:space="preserve">Date of the Event: </w:delText>
        </w:r>
        <w:r w:rsidR="00E852EB" w:rsidRPr="00E852EB" w:rsidDel="00AD3587">
          <w:rPr>
            <w:sz w:val="24"/>
            <w:szCs w:val="24"/>
          </w:rPr>
          <w:delText xml:space="preserve"> </w:delText>
        </w:r>
      </w:del>
      <w:r w:rsidR="0041482F">
        <w:rPr>
          <w:sz w:val="24"/>
          <w:szCs w:val="24"/>
        </w:rPr>
        <w:t>September 15, 2018</w:t>
      </w:r>
    </w:p>
    <w:p w14:paraId="7F9217D5" w14:textId="5B012CF2" w:rsidR="00AD3587" w:rsidRPr="00E852EB" w:rsidRDefault="00AD3587" w:rsidP="00A80540">
      <w:pPr>
        <w:rPr>
          <w:sz w:val="24"/>
          <w:szCs w:val="24"/>
        </w:rPr>
      </w:pPr>
      <w:ins w:id="4" w:author="shani nealy" w:date="2018-08-07T18:46:00Z">
        <w:r>
          <w:rPr>
            <w:sz w:val="24"/>
            <w:szCs w:val="24"/>
          </w:rPr>
          <w:t>10:00</w:t>
        </w:r>
      </w:ins>
      <w:ins w:id="5" w:author="shani nealy" w:date="2018-08-07T18:47:00Z">
        <w:r>
          <w:rPr>
            <w:sz w:val="24"/>
            <w:szCs w:val="24"/>
          </w:rPr>
          <w:t xml:space="preserve"> </w:t>
        </w:r>
      </w:ins>
      <w:ins w:id="6" w:author="shani nealy" w:date="2018-08-07T18:46:00Z">
        <w:r>
          <w:rPr>
            <w:sz w:val="24"/>
            <w:szCs w:val="24"/>
          </w:rPr>
          <w:t>am – 3:00</w:t>
        </w:r>
      </w:ins>
      <w:ins w:id="7" w:author="shani nealy" w:date="2018-08-07T18:47:00Z">
        <w:r>
          <w:rPr>
            <w:sz w:val="24"/>
            <w:szCs w:val="24"/>
          </w:rPr>
          <w:t xml:space="preserve"> </w:t>
        </w:r>
      </w:ins>
      <w:ins w:id="8" w:author="shani nealy" w:date="2018-08-07T18:46:00Z">
        <w:r>
          <w:rPr>
            <w:sz w:val="24"/>
            <w:szCs w:val="24"/>
          </w:rPr>
          <w:t>pm</w:t>
        </w:r>
      </w:ins>
    </w:p>
    <w:p w14:paraId="343BCBAB" w14:textId="0E91A71B" w:rsidR="0041482F" w:rsidRDefault="00A80540" w:rsidP="00A80540">
      <w:pPr>
        <w:spacing w:after="0" w:line="240" w:lineRule="auto"/>
        <w:rPr>
          <w:sz w:val="24"/>
          <w:szCs w:val="24"/>
        </w:rPr>
      </w:pPr>
      <w:r w:rsidRPr="00E852EB">
        <w:rPr>
          <w:sz w:val="24"/>
          <w:szCs w:val="24"/>
        </w:rPr>
        <w:t>Cost:</w:t>
      </w:r>
      <w:r w:rsidR="00E852EB" w:rsidRPr="00E852EB">
        <w:rPr>
          <w:sz w:val="24"/>
          <w:szCs w:val="24"/>
        </w:rPr>
        <w:t xml:space="preserve"> $</w:t>
      </w:r>
      <w:ins w:id="9" w:author="Microsoft Office User" w:date="2018-08-13T10:55:00Z">
        <w:r w:rsidR="004B6D58">
          <w:rPr>
            <w:sz w:val="24"/>
            <w:szCs w:val="24"/>
          </w:rPr>
          <w:t>60</w:t>
        </w:r>
      </w:ins>
      <w:del w:id="10" w:author="Microsoft Office User" w:date="2018-08-13T10:55:00Z">
        <w:r w:rsidR="00E852EB" w:rsidRPr="00E852EB" w:rsidDel="004B6D58">
          <w:rPr>
            <w:sz w:val="24"/>
            <w:szCs w:val="24"/>
          </w:rPr>
          <w:delText>75</w:delText>
        </w:r>
      </w:del>
      <w:r w:rsidR="00E852EB" w:rsidRPr="00E852EB">
        <w:rPr>
          <w:sz w:val="24"/>
          <w:szCs w:val="24"/>
        </w:rPr>
        <w:t>.00</w:t>
      </w:r>
      <w:r w:rsidRPr="00E852EB">
        <w:rPr>
          <w:sz w:val="24"/>
          <w:szCs w:val="24"/>
        </w:rPr>
        <w:t xml:space="preserve"> per booth</w:t>
      </w:r>
      <w:r w:rsidR="00E852EB" w:rsidRPr="00E852EB">
        <w:rPr>
          <w:sz w:val="24"/>
          <w:szCs w:val="24"/>
        </w:rPr>
        <w:t xml:space="preserve"> for Vendors</w:t>
      </w:r>
      <w:r w:rsidR="0041482F">
        <w:rPr>
          <w:sz w:val="24"/>
          <w:szCs w:val="24"/>
        </w:rPr>
        <w:t xml:space="preserve"> ($40 non-profit rate)</w:t>
      </w:r>
    </w:p>
    <w:p w14:paraId="750120FB" w14:textId="77777777" w:rsidR="0041482F" w:rsidRDefault="0041482F" w:rsidP="00A80540">
      <w:pPr>
        <w:spacing w:after="0" w:line="240" w:lineRule="auto"/>
        <w:rPr>
          <w:sz w:val="24"/>
          <w:szCs w:val="24"/>
        </w:rPr>
      </w:pPr>
    </w:p>
    <w:p w14:paraId="475B306C" w14:textId="572E4DC6" w:rsidR="00D7149A" w:rsidRPr="00E852EB" w:rsidDel="00AD3587" w:rsidRDefault="00A80540" w:rsidP="00A80540">
      <w:pPr>
        <w:spacing w:after="0" w:line="240" w:lineRule="auto"/>
        <w:rPr>
          <w:del w:id="11" w:author="shani nealy" w:date="2018-08-07T18:47:00Z"/>
          <w:b/>
          <w:sz w:val="24"/>
          <w:szCs w:val="24"/>
        </w:rPr>
      </w:pPr>
      <w:r w:rsidRPr="00E852EB">
        <w:rPr>
          <w:sz w:val="24"/>
          <w:szCs w:val="24"/>
        </w:rPr>
        <w:t xml:space="preserve">Vendors </w:t>
      </w:r>
      <w:r w:rsidR="00D7149A" w:rsidRPr="00E852EB">
        <w:rPr>
          <w:sz w:val="24"/>
          <w:szCs w:val="24"/>
        </w:rPr>
        <w:t xml:space="preserve">will be provided with </w:t>
      </w:r>
      <w:r w:rsidR="00E852EB" w:rsidRPr="00E852EB">
        <w:rPr>
          <w:sz w:val="24"/>
          <w:szCs w:val="24"/>
        </w:rPr>
        <w:t>one table and two chair</w:t>
      </w:r>
      <w:ins w:id="12" w:author="shani nealy" w:date="2018-08-07T18:47:00Z">
        <w:r w:rsidR="00AD3587">
          <w:rPr>
            <w:sz w:val="24"/>
            <w:szCs w:val="24"/>
          </w:rPr>
          <w:t>s</w:t>
        </w:r>
      </w:ins>
      <w:del w:id="13" w:author="shani nealy" w:date="2018-08-07T18:47:00Z">
        <w:r w:rsidR="00E852EB" w:rsidRPr="00E852EB" w:rsidDel="00AD3587">
          <w:rPr>
            <w:sz w:val="24"/>
            <w:szCs w:val="24"/>
          </w:rPr>
          <w:delText>s</w:delText>
        </w:r>
      </w:del>
      <w:r w:rsidR="00E852EB" w:rsidRPr="00E852EB">
        <w:rPr>
          <w:sz w:val="24"/>
          <w:szCs w:val="24"/>
        </w:rPr>
        <w:t>.</w:t>
      </w:r>
      <w:del w:id="14" w:author="shani nealy" w:date="2018-08-07T18:47:00Z">
        <w:r w:rsidR="00E852EB" w:rsidRPr="00E852EB" w:rsidDel="00AD3587">
          <w:rPr>
            <w:sz w:val="24"/>
            <w:szCs w:val="24"/>
          </w:rPr>
          <w:delText xml:space="preserve"> Any additional needs is their responsibility.</w:delText>
        </w:r>
      </w:del>
      <w:r w:rsidR="00E852EB" w:rsidRPr="00E852EB">
        <w:rPr>
          <w:b/>
          <w:sz w:val="24"/>
          <w:szCs w:val="24"/>
        </w:rPr>
        <w:t xml:space="preserve"> </w:t>
      </w:r>
      <w:ins w:id="15" w:author="shani nealy" w:date="2018-08-07T18:47:00Z">
        <w:r w:rsidR="00AD3587">
          <w:rPr>
            <w:sz w:val="24"/>
            <w:szCs w:val="24"/>
          </w:rPr>
          <w:t xml:space="preserve"> F</w:t>
        </w:r>
      </w:ins>
    </w:p>
    <w:p w14:paraId="105D872A" w14:textId="266A7E3F" w:rsidR="00A80540" w:rsidRPr="00E852EB" w:rsidDel="00AD3587" w:rsidRDefault="00A80540" w:rsidP="00A80540">
      <w:pPr>
        <w:spacing w:after="0" w:line="240" w:lineRule="auto"/>
        <w:rPr>
          <w:del w:id="16" w:author="shani nealy" w:date="2018-08-07T18:47:00Z"/>
          <w:sz w:val="24"/>
          <w:szCs w:val="24"/>
        </w:rPr>
      </w:pPr>
      <w:del w:id="17" w:author="shani nealy" w:date="2018-08-07T18:47:00Z">
        <w:r w:rsidRPr="00E852EB" w:rsidDel="00AD3587">
          <w:rPr>
            <w:sz w:val="24"/>
            <w:szCs w:val="24"/>
          </w:rPr>
          <w:delText>All f</w:delText>
        </w:r>
      </w:del>
      <w:r w:rsidRPr="00E852EB">
        <w:rPr>
          <w:sz w:val="24"/>
          <w:szCs w:val="24"/>
        </w:rPr>
        <w:t>ees are non-refundable as the</w:t>
      </w:r>
      <w:r w:rsidR="00D7149A" w:rsidRPr="00E852EB">
        <w:rPr>
          <w:sz w:val="24"/>
          <w:szCs w:val="24"/>
        </w:rPr>
        <w:t>y are used to promote the event/cause</w:t>
      </w:r>
      <w:ins w:id="18" w:author="shani nealy" w:date="2018-08-07T18:47:00Z">
        <w:r w:rsidR="00AD3587">
          <w:rPr>
            <w:sz w:val="24"/>
            <w:szCs w:val="24"/>
          </w:rPr>
          <w:t xml:space="preserve">.  </w:t>
        </w:r>
      </w:ins>
    </w:p>
    <w:p w14:paraId="6F170742" w14:textId="0917A152" w:rsidR="00A80540" w:rsidRPr="00E852EB" w:rsidDel="00AD3587" w:rsidRDefault="00A80540">
      <w:pPr>
        <w:spacing w:after="0" w:line="240" w:lineRule="auto"/>
        <w:rPr>
          <w:del w:id="19" w:author="shani nealy" w:date="2018-08-07T18:47:00Z"/>
          <w:sz w:val="24"/>
          <w:szCs w:val="24"/>
        </w:rPr>
      </w:pPr>
      <w:del w:id="20" w:author="shani nealy" w:date="2018-08-07T18:47:00Z">
        <w:r w:rsidRPr="00E852EB" w:rsidDel="00AD3587">
          <w:rPr>
            <w:sz w:val="24"/>
            <w:szCs w:val="24"/>
          </w:rPr>
          <w:delText>The event is set to run from 10:00 am to 3:00 pm.</w:delText>
        </w:r>
      </w:del>
    </w:p>
    <w:p w14:paraId="617E673C" w14:textId="77777777" w:rsidR="00A80540" w:rsidRPr="00E852EB" w:rsidRDefault="00A80540">
      <w:pPr>
        <w:spacing w:after="0" w:line="240" w:lineRule="auto"/>
        <w:rPr>
          <w:sz w:val="24"/>
          <w:szCs w:val="24"/>
        </w:rPr>
      </w:pPr>
      <w:del w:id="21" w:author="shani nealy" w:date="2018-08-07T18:47:00Z">
        <w:r w:rsidRPr="00E852EB" w:rsidDel="00AD3587">
          <w:rPr>
            <w:sz w:val="24"/>
            <w:szCs w:val="24"/>
          </w:rPr>
          <w:delText xml:space="preserve">Set up time: </w:delText>
        </w:r>
      </w:del>
      <w:r w:rsidRPr="00E852EB">
        <w:rPr>
          <w:sz w:val="24"/>
          <w:szCs w:val="24"/>
        </w:rPr>
        <w:t>Vendors can begin set up at 8:00 am. Break down is at 3:00 pm.</w:t>
      </w:r>
    </w:p>
    <w:p w14:paraId="494B572A" w14:textId="56E6AA37" w:rsidR="00A80540" w:rsidRPr="00E852EB" w:rsidDel="00AD3587" w:rsidRDefault="00A80540" w:rsidP="00A80540">
      <w:pPr>
        <w:spacing w:after="0" w:line="240" w:lineRule="auto"/>
        <w:rPr>
          <w:del w:id="22" w:author="shani nealy" w:date="2018-08-07T18:49:00Z"/>
          <w:sz w:val="24"/>
          <w:szCs w:val="24"/>
        </w:rPr>
      </w:pPr>
      <w:r w:rsidRPr="00E852EB">
        <w:rPr>
          <w:sz w:val="24"/>
          <w:szCs w:val="24"/>
        </w:rPr>
        <w:t>Vendors are responsible for leaving the area in the same condition as they found it.</w:t>
      </w:r>
      <w:ins w:id="23" w:author="shani nealy" w:date="2018-08-07T18:49:00Z">
        <w:r w:rsidR="00AD3587">
          <w:rPr>
            <w:sz w:val="24"/>
          </w:rPr>
          <w:t xml:space="preserve"> </w:t>
        </w:r>
      </w:ins>
    </w:p>
    <w:p w14:paraId="6A5BD573" w14:textId="77777777" w:rsidR="00A80540" w:rsidRPr="00E852EB" w:rsidDel="00AD3587" w:rsidRDefault="00A80540" w:rsidP="00A80540">
      <w:pPr>
        <w:spacing w:after="0" w:line="240" w:lineRule="auto"/>
        <w:rPr>
          <w:del w:id="24" w:author="shani nealy" w:date="2018-08-07T18:49:00Z"/>
          <w:sz w:val="24"/>
        </w:rPr>
      </w:pPr>
    </w:p>
    <w:p w14:paraId="60188BE5" w14:textId="77777777" w:rsidR="00A80540" w:rsidRPr="00E852EB" w:rsidRDefault="00A80540" w:rsidP="00A80540">
      <w:pPr>
        <w:spacing w:after="0" w:line="240" w:lineRule="auto"/>
        <w:rPr>
          <w:sz w:val="24"/>
        </w:rPr>
      </w:pPr>
      <w:r w:rsidRPr="00E852EB">
        <w:rPr>
          <w:sz w:val="24"/>
        </w:rPr>
        <w:t>We reserve the right to censor any booth.</w:t>
      </w:r>
    </w:p>
    <w:p w14:paraId="28BBB858" w14:textId="77777777" w:rsidR="00A80540" w:rsidRPr="00E852EB" w:rsidRDefault="00A80540" w:rsidP="00A80540">
      <w:pPr>
        <w:spacing w:after="0" w:line="240" w:lineRule="auto"/>
        <w:rPr>
          <w:sz w:val="24"/>
        </w:rPr>
      </w:pPr>
    </w:p>
    <w:p w14:paraId="449BCDE0" w14:textId="77777777" w:rsidR="00B74999" w:rsidRPr="00E852EB" w:rsidRDefault="00A80540" w:rsidP="00A80540">
      <w:pPr>
        <w:spacing w:after="0" w:line="240" w:lineRule="auto"/>
        <w:rPr>
          <w:sz w:val="24"/>
        </w:rPr>
      </w:pPr>
      <w:r w:rsidRPr="00E852EB">
        <w:rPr>
          <w:sz w:val="24"/>
        </w:rPr>
        <w:t xml:space="preserve">This is an </w:t>
      </w:r>
      <w:proofErr w:type="gramStart"/>
      <w:r w:rsidRPr="00E852EB">
        <w:rPr>
          <w:b/>
          <w:sz w:val="24"/>
          <w:u w:val="single"/>
        </w:rPr>
        <w:t>ALCOHOL FREE</w:t>
      </w:r>
      <w:proofErr w:type="gramEnd"/>
      <w:r w:rsidRPr="00E852EB">
        <w:rPr>
          <w:sz w:val="24"/>
        </w:rPr>
        <w:t xml:space="preserve"> event.</w:t>
      </w:r>
    </w:p>
    <w:p w14:paraId="2835F646" w14:textId="77777777" w:rsidR="00A80540" w:rsidRPr="00E852EB" w:rsidRDefault="00A80540"/>
    <w:p w14:paraId="3935A47C" w14:textId="6A1CD612" w:rsidR="00A80540" w:rsidRPr="00E852EB" w:rsidRDefault="007D410E">
      <w:pPr>
        <w:rPr>
          <w:b/>
          <w:sz w:val="24"/>
        </w:rPr>
      </w:pPr>
      <w:del w:id="25" w:author="shani nealy" w:date="2018-08-07T18:49:00Z">
        <w:r w:rsidRPr="00E852EB" w:rsidDel="00AD3587">
          <w:rPr>
            <w:b/>
            <w:sz w:val="24"/>
          </w:rPr>
          <w:delText xml:space="preserve">REGISTRATION:  </w:delText>
        </w:r>
      </w:del>
      <w:r w:rsidRPr="00E852EB">
        <w:rPr>
          <w:b/>
          <w:sz w:val="24"/>
        </w:rPr>
        <w:t>Ve</w:t>
      </w:r>
      <w:r w:rsidR="00D7149A" w:rsidRPr="00E852EB">
        <w:rPr>
          <w:b/>
          <w:sz w:val="24"/>
        </w:rPr>
        <w:t xml:space="preserve">ndor forms must be submitted </w:t>
      </w:r>
      <w:r w:rsidR="00E852EB" w:rsidRPr="00E852EB">
        <w:rPr>
          <w:b/>
          <w:sz w:val="24"/>
        </w:rPr>
        <w:t xml:space="preserve">by </w:t>
      </w:r>
      <w:r w:rsidR="0041482F">
        <w:rPr>
          <w:b/>
          <w:sz w:val="24"/>
        </w:rPr>
        <w:t>Friday</w:t>
      </w:r>
      <w:ins w:id="26" w:author="shani nealy" w:date="2018-08-07T18:48:00Z">
        <w:r w:rsidR="00AD3587">
          <w:rPr>
            <w:b/>
            <w:sz w:val="24"/>
          </w:rPr>
          <w:t>,</w:t>
        </w:r>
      </w:ins>
      <w:r w:rsidR="0041482F">
        <w:rPr>
          <w:b/>
          <w:sz w:val="24"/>
        </w:rPr>
        <w:t xml:space="preserve"> September 7, 2018</w:t>
      </w:r>
      <w:r w:rsidR="00924178">
        <w:rPr>
          <w:sz w:val="24"/>
        </w:rPr>
        <w:t>.</w:t>
      </w:r>
    </w:p>
    <w:p w14:paraId="59F406B5" w14:textId="77777777" w:rsidR="007D410E" w:rsidRPr="00E852EB" w:rsidRDefault="00CC5C8C">
      <w:pPr>
        <w:rPr>
          <w:sz w:val="24"/>
        </w:rPr>
      </w:pPr>
      <w:r w:rsidRPr="00E852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12B39" wp14:editId="7CC415D3">
                <wp:simplePos x="0" y="0"/>
                <wp:positionH relativeFrom="column">
                  <wp:posOffset>762000</wp:posOffset>
                </wp:positionH>
                <wp:positionV relativeFrom="paragraph">
                  <wp:posOffset>171037</wp:posOffset>
                </wp:positionV>
                <wp:extent cx="2321169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1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941E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3.45pt" to="24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D410E" w:rsidRPr="00E852EB">
        <w:rPr>
          <w:sz w:val="24"/>
        </w:rPr>
        <w:t>COMPANY:</w:t>
      </w:r>
    </w:p>
    <w:p w14:paraId="01B2298C" w14:textId="77777777" w:rsidR="007D410E" w:rsidRPr="00E852EB" w:rsidRDefault="00CC5C8C">
      <w:pPr>
        <w:rPr>
          <w:sz w:val="24"/>
        </w:rPr>
      </w:pPr>
      <w:r w:rsidRPr="00E852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6440E" wp14:editId="7EED7F0F">
                <wp:simplePos x="0" y="0"/>
                <wp:positionH relativeFrom="column">
                  <wp:posOffset>1328420</wp:posOffset>
                </wp:positionH>
                <wp:positionV relativeFrom="paragraph">
                  <wp:posOffset>166592</wp:posOffset>
                </wp:positionV>
                <wp:extent cx="2321169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1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B7A8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13.1pt" to="287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D410E" w:rsidRPr="00E852EB">
        <w:rPr>
          <w:sz w:val="24"/>
        </w:rPr>
        <w:t>CONTACT PERSON:</w:t>
      </w:r>
      <w:r w:rsidRPr="00E852EB">
        <w:rPr>
          <w:noProof/>
          <w:sz w:val="24"/>
          <w:szCs w:val="24"/>
        </w:rPr>
        <w:t xml:space="preserve"> </w:t>
      </w:r>
    </w:p>
    <w:p w14:paraId="2AF08088" w14:textId="77777777" w:rsidR="007D410E" w:rsidRPr="00E852EB" w:rsidRDefault="00CC5C8C">
      <w:pPr>
        <w:rPr>
          <w:sz w:val="24"/>
        </w:rPr>
      </w:pPr>
      <w:r w:rsidRPr="00E852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06891" wp14:editId="74288845">
                <wp:simplePos x="0" y="0"/>
                <wp:positionH relativeFrom="column">
                  <wp:posOffset>609600</wp:posOffset>
                </wp:positionH>
                <wp:positionV relativeFrom="paragraph">
                  <wp:posOffset>157893</wp:posOffset>
                </wp:positionV>
                <wp:extent cx="2321169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1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8AAA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45pt" to="23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D410E" w:rsidRPr="00E852EB">
        <w:rPr>
          <w:sz w:val="24"/>
        </w:rPr>
        <w:t>AD</w:t>
      </w:r>
      <w:r w:rsidR="00924178">
        <w:rPr>
          <w:sz w:val="24"/>
        </w:rPr>
        <w:t>D</w:t>
      </w:r>
      <w:r w:rsidR="007D410E" w:rsidRPr="00E852EB">
        <w:rPr>
          <w:sz w:val="24"/>
        </w:rPr>
        <w:t>RESS:</w:t>
      </w:r>
      <w:r w:rsidRPr="00E852EB">
        <w:rPr>
          <w:noProof/>
          <w:sz w:val="24"/>
          <w:szCs w:val="24"/>
        </w:rPr>
        <w:t xml:space="preserve"> </w:t>
      </w:r>
    </w:p>
    <w:p w14:paraId="677F9C60" w14:textId="77777777" w:rsidR="007D410E" w:rsidRPr="00E852EB" w:rsidRDefault="00CC5C8C">
      <w:pPr>
        <w:rPr>
          <w:sz w:val="24"/>
        </w:rPr>
      </w:pPr>
      <w:r w:rsidRPr="00E852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0BA2C" wp14:editId="00F3149D">
                <wp:simplePos x="0" y="0"/>
                <wp:positionH relativeFrom="column">
                  <wp:posOffset>589915</wp:posOffset>
                </wp:positionH>
                <wp:positionV relativeFrom="paragraph">
                  <wp:posOffset>157702</wp:posOffset>
                </wp:positionV>
                <wp:extent cx="2321169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1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433EC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12.4pt" to="229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D410E" w:rsidRPr="00E852EB">
        <w:rPr>
          <w:sz w:val="24"/>
        </w:rPr>
        <w:t>PHONE:</w:t>
      </w:r>
      <w:r w:rsidRPr="00E852EB">
        <w:rPr>
          <w:noProof/>
          <w:sz w:val="24"/>
          <w:szCs w:val="24"/>
        </w:rPr>
        <w:t xml:space="preserve"> </w:t>
      </w:r>
    </w:p>
    <w:p w14:paraId="259EFDD9" w14:textId="77777777" w:rsidR="007D410E" w:rsidRPr="00E852EB" w:rsidRDefault="00CC5C8C">
      <w:pPr>
        <w:rPr>
          <w:sz w:val="24"/>
        </w:rPr>
      </w:pPr>
      <w:r w:rsidRPr="00E852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A6A5C" wp14:editId="757EFC0C">
                <wp:simplePos x="0" y="0"/>
                <wp:positionH relativeFrom="column">
                  <wp:posOffset>577850</wp:posOffset>
                </wp:positionH>
                <wp:positionV relativeFrom="paragraph">
                  <wp:posOffset>158528</wp:posOffset>
                </wp:positionV>
                <wp:extent cx="2321169" cy="0"/>
                <wp:effectExtent l="0" t="0" r="222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1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ED0E2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2.5pt" to="228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yjzwEAAAMEAAAOAAAAZHJzL2Uyb0RvYy54bWysU8tu2zAQvBfoPxC815JcIEgF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D410E" w:rsidRPr="00E852EB">
        <w:rPr>
          <w:sz w:val="24"/>
        </w:rPr>
        <w:t>EMAIL:</w:t>
      </w:r>
      <w:r w:rsidRPr="00E852EB">
        <w:rPr>
          <w:noProof/>
          <w:sz w:val="24"/>
          <w:szCs w:val="24"/>
        </w:rPr>
        <w:t xml:space="preserve"> </w:t>
      </w:r>
    </w:p>
    <w:p w14:paraId="5F7D21AE" w14:textId="77777777" w:rsidR="007D410E" w:rsidRPr="00E852EB" w:rsidRDefault="00CC5C8C">
      <w:pPr>
        <w:rPr>
          <w:sz w:val="24"/>
        </w:rPr>
      </w:pPr>
      <w:r w:rsidRPr="00E852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85FA5" wp14:editId="279A01CD">
                <wp:simplePos x="0" y="0"/>
                <wp:positionH relativeFrom="column">
                  <wp:posOffset>2481580</wp:posOffset>
                </wp:positionH>
                <wp:positionV relativeFrom="paragraph">
                  <wp:posOffset>165735</wp:posOffset>
                </wp:positionV>
                <wp:extent cx="3262923" cy="15631"/>
                <wp:effectExtent l="0" t="0" r="3302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2923" cy="156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4EE50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pt,13.05pt" to="452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7D410E" w:rsidRPr="00E852EB">
        <w:rPr>
          <w:sz w:val="24"/>
        </w:rPr>
        <w:t xml:space="preserve">Description of items to </w:t>
      </w:r>
      <w:r w:rsidR="00D7149A" w:rsidRPr="00924178">
        <w:rPr>
          <w:sz w:val="24"/>
        </w:rPr>
        <w:t>promote</w:t>
      </w:r>
      <w:r w:rsidR="00D7149A" w:rsidRPr="00E852EB">
        <w:rPr>
          <w:sz w:val="24"/>
        </w:rPr>
        <w:t>/</w:t>
      </w:r>
      <w:r w:rsidR="007D410E" w:rsidRPr="00E852EB">
        <w:rPr>
          <w:sz w:val="24"/>
        </w:rPr>
        <w:t>sell:</w:t>
      </w:r>
      <w:r w:rsidRPr="00E852EB">
        <w:rPr>
          <w:sz w:val="24"/>
        </w:rPr>
        <w:t xml:space="preserve"> </w:t>
      </w:r>
    </w:p>
    <w:p w14:paraId="5E8204B9" w14:textId="62A17CEB" w:rsidR="00E852EB" w:rsidRDefault="00E852EB" w:rsidP="007565F8">
      <w:pPr>
        <w:spacing w:line="240" w:lineRule="auto"/>
        <w:contextualSpacing/>
        <w:rPr>
          <w:sz w:val="24"/>
        </w:rPr>
      </w:pPr>
      <w:r w:rsidRPr="00E852EB">
        <w:rPr>
          <w:sz w:val="24"/>
        </w:rPr>
        <w:t xml:space="preserve">Vendor </w:t>
      </w:r>
      <w:ins w:id="27" w:author="shani nealy" w:date="2018-08-07T18:48:00Z">
        <w:r w:rsidR="00AD3587">
          <w:rPr>
            <w:sz w:val="24"/>
          </w:rPr>
          <w:t>f</w:t>
        </w:r>
      </w:ins>
      <w:del w:id="28" w:author="shani nealy" w:date="2018-08-07T18:48:00Z">
        <w:r w:rsidRPr="00E852EB" w:rsidDel="00AD3587">
          <w:rPr>
            <w:sz w:val="24"/>
          </w:rPr>
          <w:delText>F</w:delText>
        </w:r>
      </w:del>
      <w:r w:rsidRPr="00E852EB">
        <w:rPr>
          <w:sz w:val="24"/>
        </w:rPr>
        <w:t xml:space="preserve">ee amount paid: ____________________   Additional </w:t>
      </w:r>
      <w:ins w:id="29" w:author="shani nealy" w:date="2018-08-07T18:48:00Z">
        <w:r w:rsidR="00AD3587">
          <w:rPr>
            <w:sz w:val="24"/>
          </w:rPr>
          <w:t>d</w:t>
        </w:r>
      </w:ins>
      <w:del w:id="30" w:author="shani nealy" w:date="2018-08-07T18:48:00Z">
        <w:r w:rsidRPr="00E852EB" w:rsidDel="00AD3587">
          <w:rPr>
            <w:sz w:val="24"/>
          </w:rPr>
          <w:delText>D</w:delText>
        </w:r>
      </w:del>
      <w:r w:rsidRPr="00E852EB">
        <w:rPr>
          <w:sz w:val="24"/>
        </w:rPr>
        <w:t>onation: _______________</w:t>
      </w:r>
    </w:p>
    <w:p w14:paraId="3CFC185B" w14:textId="77777777" w:rsidR="007565F8" w:rsidRPr="007565F8" w:rsidRDefault="007565F8" w:rsidP="007565F8">
      <w:pPr>
        <w:spacing w:line="240" w:lineRule="auto"/>
        <w:contextualSpacing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565F8">
        <w:rPr>
          <w:sz w:val="18"/>
          <w:szCs w:val="18"/>
        </w:rPr>
        <w:t xml:space="preserve">(Donation letters will </w:t>
      </w:r>
      <w:r>
        <w:rPr>
          <w:sz w:val="18"/>
          <w:szCs w:val="18"/>
        </w:rPr>
        <w:t>be sent for additional contributions</w:t>
      </w:r>
      <w:r w:rsidRPr="007565F8">
        <w:rPr>
          <w:sz w:val="18"/>
          <w:szCs w:val="18"/>
        </w:rPr>
        <w:t>)</w:t>
      </w:r>
    </w:p>
    <w:p w14:paraId="2E3F2B29" w14:textId="77777777" w:rsidR="007D410E" w:rsidRPr="00E852EB" w:rsidRDefault="00CC5C8C">
      <w:pPr>
        <w:rPr>
          <w:noProof/>
          <w:sz w:val="24"/>
          <w:szCs w:val="24"/>
        </w:rPr>
      </w:pPr>
      <w:r w:rsidRPr="00E852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3EC8A" wp14:editId="7AD64684">
                <wp:simplePos x="0" y="0"/>
                <wp:positionH relativeFrom="column">
                  <wp:posOffset>1652905</wp:posOffset>
                </wp:positionH>
                <wp:positionV relativeFrom="paragraph">
                  <wp:posOffset>157258</wp:posOffset>
                </wp:positionV>
                <wp:extent cx="1180123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1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01D52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12.4pt" to="22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D410E" w:rsidRPr="00E852EB">
        <w:rPr>
          <w:sz w:val="24"/>
        </w:rPr>
        <w:t>Total amount submitted:</w:t>
      </w:r>
      <w:r w:rsidRPr="00E852EB">
        <w:rPr>
          <w:noProof/>
          <w:sz w:val="24"/>
          <w:szCs w:val="24"/>
        </w:rPr>
        <w:t xml:space="preserve"> </w:t>
      </w:r>
    </w:p>
    <w:p w14:paraId="48677E0A" w14:textId="77777777" w:rsidR="00D7149A" w:rsidRPr="00E852EB" w:rsidRDefault="007D410E">
      <w:pPr>
        <w:rPr>
          <w:sz w:val="24"/>
        </w:rPr>
      </w:pPr>
      <w:r w:rsidRPr="00924178">
        <w:rPr>
          <w:b/>
          <w:i/>
          <w:sz w:val="24"/>
        </w:rPr>
        <w:t>Springing Families Forward</w:t>
      </w:r>
      <w:r w:rsidRPr="00E852EB">
        <w:rPr>
          <w:sz w:val="24"/>
        </w:rPr>
        <w:t xml:space="preserve"> or their affiliates will not be held responsible for any liability, lost, or stolen or damaged merchandise or an injury </w:t>
      </w:r>
      <w:r w:rsidR="00CC5C8C" w:rsidRPr="00E852EB">
        <w:rPr>
          <w:sz w:val="24"/>
        </w:rPr>
        <w:t>incurred</w:t>
      </w:r>
      <w:r w:rsidRPr="00E852EB">
        <w:rPr>
          <w:sz w:val="24"/>
        </w:rPr>
        <w:t xml:space="preserve"> during the event. </w:t>
      </w:r>
    </w:p>
    <w:p w14:paraId="455B1DAC" w14:textId="77777777" w:rsidR="007D410E" w:rsidRPr="00E852EB" w:rsidRDefault="00CC5C8C">
      <w:pPr>
        <w:rPr>
          <w:sz w:val="24"/>
        </w:rPr>
      </w:pPr>
      <w:r w:rsidRPr="00E852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C34BC" wp14:editId="315FD0A9">
                <wp:simplePos x="0" y="0"/>
                <wp:positionH relativeFrom="column">
                  <wp:posOffset>4462585</wp:posOffset>
                </wp:positionH>
                <wp:positionV relativeFrom="paragraph">
                  <wp:posOffset>146880</wp:posOffset>
                </wp:positionV>
                <wp:extent cx="1043353" cy="3908"/>
                <wp:effectExtent l="0" t="0" r="23495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353" cy="39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246DD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pt,11.55pt" to="433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E852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4BE5C" wp14:editId="53979687">
                <wp:simplePos x="0" y="0"/>
                <wp:positionH relativeFrom="column">
                  <wp:posOffset>1328615</wp:posOffset>
                </wp:positionH>
                <wp:positionV relativeFrom="paragraph">
                  <wp:posOffset>151618</wp:posOffset>
                </wp:positionV>
                <wp:extent cx="2321169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1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EB7E7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11.95pt" to="287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D410E" w:rsidRPr="00E852EB">
        <w:rPr>
          <w:sz w:val="24"/>
        </w:rPr>
        <w:t xml:space="preserve">Signature of Vendor </w:t>
      </w:r>
      <w:r w:rsidRPr="00E852EB">
        <w:rPr>
          <w:sz w:val="24"/>
        </w:rPr>
        <w:tab/>
      </w:r>
      <w:r w:rsidRPr="00E852EB">
        <w:rPr>
          <w:sz w:val="24"/>
        </w:rPr>
        <w:tab/>
      </w:r>
      <w:r w:rsidRPr="00E852EB">
        <w:rPr>
          <w:sz w:val="24"/>
        </w:rPr>
        <w:tab/>
      </w:r>
      <w:r w:rsidRPr="00E852EB">
        <w:rPr>
          <w:sz w:val="24"/>
        </w:rPr>
        <w:tab/>
      </w:r>
      <w:r w:rsidRPr="00E852EB">
        <w:rPr>
          <w:sz w:val="24"/>
        </w:rPr>
        <w:tab/>
      </w:r>
      <w:r w:rsidRPr="00E852EB">
        <w:rPr>
          <w:sz w:val="24"/>
        </w:rPr>
        <w:tab/>
      </w:r>
      <w:r w:rsidRPr="00E852EB">
        <w:rPr>
          <w:sz w:val="24"/>
        </w:rPr>
        <w:tab/>
      </w:r>
      <w:r w:rsidR="007D410E" w:rsidRPr="00E852EB">
        <w:rPr>
          <w:sz w:val="24"/>
        </w:rPr>
        <w:t>Date</w:t>
      </w:r>
    </w:p>
    <w:p w14:paraId="538E39BB" w14:textId="77777777" w:rsidR="00E852EB" w:rsidRDefault="00E852EB" w:rsidP="00E852EB">
      <w:pPr>
        <w:spacing w:line="360" w:lineRule="auto"/>
        <w:contextualSpacing/>
        <w:jc w:val="center"/>
        <w:rPr>
          <w:b/>
          <w:sz w:val="24"/>
        </w:rPr>
      </w:pPr>
    </w:p>
    <w:p w14:paraId="68423077" w14:textId="533C8938" w:rsidR="00AD3587" w:rsidRDefault="00AD3587" w:rsidP="0041482F">
      <w:pPr>
        <w:spacing w:line="240" w:lineRule="auto"/>
        <w:contextualSpacing/>
        <w:jc w:val="center"/>
        <w:rPr>
          <w:ins w:id="31" w:author="shani nealy" w:date="2018-08-07T18:48:00Z"/>
          <w:b/>
          <w:sz w:val="24"/>
        </w:rPr>
      </w:pPr>
      <w:ins w:id="32" w:author="shani nealy" w:date="2018-08-07T18:48:00Z">
        <w:r>
          <w:rPr>
            <w:b/>
            <w:sz w:val="24"/>
          </w:rPr>
          <w:t>Click</w:t>
        </w:r>
        <w:del w:id="33" w:author="Microsoft Office User" w:date="2018-08-13T10:56:00Z">
          <w:r w:rsidDel="00EA447B">
            <w:rPr>
              <w:b/>
              <w:sz w:val="24"/>
            </w:rPr>
            <w:delText xml:space="preserve"> this</w:delText>
          </w:r>
        </w:del>
        <w:r>
          <w:rPr>
            <w:b/>
            <w:sz w:val="24"/>
          </w:rPr>
          <w:t xml:space="preserve"> link for electronic payment:</w:t>
        </w:r>
      </w:ins>
      <w:ins w:id="34" w:author="Microsoft Office User" w:date="2018-08-13T10:56:00Z">
        <w:r w:rsidR="00EA447B">
          <w:rPr>
            <w:b/>
            <w:sz w:val="24"/>
          </w:rPr>
          <w:t xml:space="preserve"> </w:t>
        </w:r>
        <w:r w:rsidR="00EA447B">
          <w:rPr>
            <w:b/>
            <w:sz w:val="24"/>
          </w:rPr>
          <w:fldChar w:fldCharType="begin"/>
        </w:r>
        <w:r w:rsidR="00EA447B">
          <w:rPr>
            <w:b/>
            <w:sz w:val="24"/>
          </w:rPr>
          <w:instrText xml:space="preserve"> HYPERLINK "https://www.paypal.com/cgi-bin/webscr?cmd=_s-xclick&amp;hosted_button_id=A2HUH8ZSKB3P8" </w:instrText>
        </w:r>
        <w:r w:rsidR="00EA447B">
          <w:rPr>
            <w:b/>
            <w:sz w:val="24"/>
          </w:rPr>
        </w:r>
        <w:r w:rsidR="00EA447B">
          <w:rPr>
            <w:b/>
            <w:sz w:val="24"/>
          </w:rPr>
          <w:fldChar w:fldCharType="separate"/>
        </w:r>
        <w:r w:rsidR="00EA447B" w:rsidRPr="00EA447B">
          <w:rPr>
            <w:rStyle w:val="Hyperlink"/>
            <w:b/>
            <w:sz w:val="24"/>
          </w:rPr>
          <w:t>Non-profit vendor</w:t>
        </w:r>
        <w:r w:rsidR="00EA447B">
          <w:rPr>
            <w:b/>
            <w:sz w:val="24"/>
          </w:rPr>
          <w:fldChar w:fldCharType="end"/>
        </w:r>
        <w:r w:rsidR="00EA447B">
          <w:rPr>
            <w:b/>
            <w:sz w:val="24"/>
          </w:rPr>
          <w:t xml:space="preserve"> or </w:t>
        </w:r>
      </w:ins>
      <w:ins w:id="35" w:author="Microsoft Office User" w:date="2018-08-13T10:57:00Z">
        <w:r w:rsidR="00EA447B">
          <w:rPr>
            <w:b/>
            <w:sz w:val="24"/>
          </w:rPr>
          <w:fldChar w:fldCharType="begin"/>
        </w:r>
        <w:r w:rsidR="00EA447B">
          <w:rPr>
            <w:b/>
            <w:sz w:val="24"/>
          </w:rPr>
          <w:instrText xml:space="preserve"> HYPERLINK "https://www.paypal.com/cgi-bin/webscr?cmd=_s-xclick&amp;hosted_button_id=PSD69PB5MFNGJ" </w:instrText>
        </w:r>
        <w:r w:rsidR="00EA447B">
          <w:rPr>
            <w:b/>
            <w:sz w:val="24"/>
          </w:rPr>
        </w:r>
        <w:r w:rsidR="00EA447B">
          <w:rPr>
            <w:b/>
            <w:sz w:val="24"/>
          </w:rPr>
          <w:fldChar w:fldCharType="separate"/>
        </w:r>
        <w:r w:rsidR="00EA447B" w:rsidRPr="00EA447B">
          <w:rPr>
            <w:rStyle w:val="Hyperlink"/>
            <w:b/>
            <w:sz w:val="24"/>
          </w:rPr>
          <w:t>Other vendor</w:t>
        </w:r>
        <w:r w:rsidR="00EA447B">
          <w:rPr>
            <w:b/>
            <w:sz w:val="24"/>
          </w:rPr>
          <w:fldChar w:fldCharType="end"/>
        </w:r>
      </w:ins>
      <w:bookmarkStart w:id="36" w:name="_GoBack"/>
      <w:bookmarkEnd w:id="36"/>
      <w:ins w:id="37" w:author="shani nealy" w:date="2018-08-07T18:48:00Z">
        <w:del w:id="38" w:author="Microsoft Office User" w:date="2018-08-13T10:55:00Z">
          <w:r w:rsidDel="004B6D58">
            <w:rPr>
              <w:b/>
              <w:sz w:val="24"/>
            </w:rPr>
            <w:delText xml:space="preserve"> </w:delText>
          </w:r>
        </w:del>
      </w:ins>
      <w:ins w:id="39" w:author="shani nealy" w:date="2018-08-07T18:49:00Z">
        <w:del w:id="40" w:author="Microsoft Office User" w:date="2018-08-13T10:55:00Z">
          <w:r w:rsidDel="004B6D58">
            <w:rPr>
              <w:b/>
              <w:sz w:val="24"/>
            </w:rPr>
            <w:delText xml:space="preserve"> (add link)</w:delText>
          </w:r>
        </w:del>
      </w:ins>
    </w:p>
    <w:p w14:paraId="1249AA81" w14:textId="0F48A82D" w:rsidR="005D5AF1" w:rsidRPr="00E852EB" w:rsidDel="00AD3587" w:rsidRDefault="007D410E" w:rsidP="0041482F">
      <w:pPr>
        <w:spacing w:line="240" w:lineRule="auto"/>
        <w:contextualSpacing/>
        <w:jc w:val="center"/>
        <w:rPr>
          <w:del w:id="41" w:author="shani nealy" w:date="2018-08-07T18:48:00Z"/>
          <w:b/>
          <w:sz w:val="24"/>
        </w:rPr>
      </w:pPr>
      <w:r w:rsidRPr="00E852EB">
        <w:rPr>
          <w:b/>
          <w:sz w:val="24"/>
        </w:rPr>
        <w:t>Make checks payable to</w:t>
      </w:r>
      <w:r w:rsidR="005D5AF1" w:rsidRPr="00E852EB">
        <w:rPr>
          <w:b/>
          <w:sz w:val="24"/>
        </w:rPr>
        <w:t>:</w:t>
      </w:r>
    </w:p>
    <w:p w14:paraId="2F1EDC19" w14:textId="716881C3" w:rsidR="00E852EB" w:rsidRPr="00E852EB" w:rsidRDefault="00AD3587" w:rsidP="0041482F">
      <w:pPr>
        <w:spacing w:line="240" w:lineRule="auto"/>
        <w:contextualSpacing/>
        <w:jc w:val="center"/>
        <w:rPr>
          <w:b/>
          <w:sz w:val="24"/>
        </w:rPr>
      </w:pPr>
      <w:ins w:id="42" w:author="shani nealy" w:date="2018-08-07T18:49:00Z">
        <w:r>
          <w:rPr>
            <w:b/>
            <w:sz w:val="24"/>
          </w:rPr>
          <w:t xml:space="preserve"> </w:t>
        </w:r>
      </w:ins>
      <w:r w:rsidR="007D410E" w:rsidRPr="00E852EB">
        <w:rPr>
          <w:b/>
          <w:sz w:val="24"/>
        </w:rPr>
        <w:t xml:space="preserve">Springing Families Forward </w:t>
      </w:r>
      <w:r w:rsidR="00E852EB" w:rsidRPr="00E852EB">
        <w:rPr>
          <w:b/>
          <w:sz w:val="24"/>
        </w:rPr>
        <w:t xml:space="preserve">      </w:t>
      </w:r>
    </w:p>
    <w:p w14:paraId="4DEE7EA0" w14:textId="2F61D2F4" w:rsidR="007D410E" w:rsidRPr="00E852EB" w:rsidRDefault="007D410E" w:rsidP="0041482F">
      <w:pPr>
        <w:spacing w:line="240" w:lineRule="auto"/>
        <w:contextualSpacing/>
        <w:jc w:val="center"/>
        <w:rPr>
          <w:b/>
          <w:sz w:val="24"/>
        </w:rPr>
      </w:pPr>
      <w:r w:rsidRPr="00E852EB">
        <w:rPr>
          <w:b/>
          <w:sz w:val="24"/>
        </w:rPr>
        <w:t>310 NE 28</w:t>
      </w:r>
      <w:r w:rsidRPr="00E852EB">
        <w:rPr>
          <w:b/>
          <w:sz w:val="24"/>
          <w:vertAlign w:val="superscript"/>
        </w:rPr>
        <w:t>th</w:t>
      </w:r>
      <w:r w:rsidRPr="00E852EB">
        <w:rPr>
          <w:b/>
          <w:sz w:val="24"/>
        </w:rPr>
        <w:t xml:space="preserve"> St., Suite 204</w:t>
      </w:r>
      <w:ins w:id="43" w:author="shani nealy" w:date="2018-08-07T18:49:00Z">
        <w:r w:rsidR="00AD3587">
          <w:rPr>
            <w:b/>
            <w:sz w:val="24"/>
          </w:rPr>
          <w:t>,</w:t>
        </w:r>
      </w:ins>
      <w:r w:rsidRPr="00E852EB">
        <w:rPr>
          <w:b/>
          <w:sz w:val="24"/>
        </w:rPr>
        <w:t xml:space="preserve"> Oklahoma City, OK 73105</w:t>
      </w:r>
    </w:p>
    <w:sectPr w:rsidR="007D410E" w:rsidRPr="00E852EB" w:rsidSect="00AD358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5A45E" w14:textId="77777777" w:rsidR="00AB42A0" w:rsidRDefault="00AB42A0" w:rsidP="007D410E">
      <w:pPr>
        <w:spacing w:after="0" w:line="240" w:lineRule="auto"/>
      </w:pPr>
      <w:r>
        <w:separator/>
      </w:r>
    </w:p>
  </w:endnote>
  <w:endnote w:type="continuationSeparator" w:id="0">
    <w:p w14:paraId="64C9F223" w14:textId="77777777" w:rsidR="00AB42A0" w:rsidRDefault="00AB42A0" w:rsidP="007D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C116A" w14:textId="77777777" w:rsidR="00AB42A0" w:rsidRDefault="00AB42A0" w:rsidP="007D410E">
      <w:pPr>
        <w:spacing w:after="0" w:line="240" w:lineRule="auto"/>
      </w:pPr>
      <w:r>
        <w:separator/>
      </w:r>
    </w:p>
  </w:footnote>
  <w:footnote w:type="continuationSeparator" w:id="0">
    <w:p w14:paraId="519C1473" w14:textId="77777777" w:rsidR="00AB42A0" w:rsidRDefault="00AB42A0" w:rsidP="007D410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40"/>
    <w:rsid w:val="00097731"/>
    <w:rsid w:val="001074F6"/>
    <w:rsid w:val="00277726"/>
    <w:rsid w:val="002C318D"/>
    <w:rsid w:val="0041482F"/>
    <w:rsid w:val="004B6D58"/>
    <w:rsid w:val="005D5AF1"/>
    <w:rsid w:val="005E4830"/>
    <w:rsid w:val="00646CF2"/>
    <w:rsid w:val="007565F8"/>
    <w:rsid w:val="007C4546"/>
    <w:rsid w:val="007D410E"/>
    <w:rsid w:val="007F5643"/>
    <w:rsid w:val="00885DBD"/>
    <w:rsid w:val="009218E1"/>
    <w:rsid w:val="00924178"/>
    <w:rsid w:val="00A2632C"/>
    <w:rsid w:val="00A80540"/>
    <w:rsid w:val="00AB42A0"/>
    <w:rsid w:val="00AD3587"/>
    <w:rsid w:val="00B626E6"/>
    <w:rsid w:val="00BA54F8"/>
    <w:rsid w:val="00CC5C8C"/>
    <w:rsid w:val="00D62E59"/>
    <w:rsid w:val="00D7149A"/>
    <w:rsid w:val="00E22DA6"/>
    <w:rsid w:val="00E852EB"/>
    <w:rsid w:val="00E93DDE"/>
    <w:rsid w:val="00EA447B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526B"/>
  <w15:chartTrackingRefBased/>
  <w15:docId w15:val="{0A0D4BC9-9E00-4628-AA30-3484A43F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0E"/>
  </w:style>
  <w:style w:type="paragraph" w:styleId="Footer">
    <w:name w:val="footer"/>
    <w:basedOn w:val="Normal"/>
    <w:link w:val="FooterChar"/>
    <w:uiPriority w:val="99"/>
    <w:unhideWhenUsed/>
    <w:rsid w:val="007D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0E"/>
  </w:style>
  <w:style w:type="paragraph" w:styleId="BalloonText">
    <w:name w:val="Balloon Text"/>
    <w:basedOn w:val="Normal"/>
    <w:link w:val="BalloonTextChar"/>
    <w:uiPriority w:val="99"/>
    <w:semiHidden/>
    <w:unhideWhenUsed/>
    <w:rsid w:val="00E8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4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Nealy</dc:creator>
  <cp:keywords/>
  <dc:description/>
  <cp:lastModifiedBy>Microsoft Office User</cp:lastModifiedBy>
  <cp:revision>3</cp:revision>
  <cp:lastPrinted>2015-09-04T16:14:00Z</cp:lastPrinted>
  <dcterms:created xsi:type="dcterms:W3CDTF">2018-08-07T23:50:00Z</dcterms:created>
  <dcterms:modified xsi:type="dcterms:W3CDTF">2018-08-13T15:58:00Z</dcterms:modified>
</cp:coreProperties>
</file>